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1B" w:rsidRDefault="0056591B">
      <w:pPr>
        <w:rPr>
          <w:rFonts w:eastAsia="仿宋_GB2312"/>
          <w:sz w:val="36"/>
          <w:szCs w:val="36"/>
          <w:shd w:val="clear" w:color="FFFFFF" w:fill="D9D9D9"/>
        </w:rPr>
      </w:pPr>
    </w:p>
    <w:p w:rsidR="0056591B" w:rsidRDefault="0056591B">
      <w:pPr>
        <w:rPr>
          <w:rFonts w:eastAsia="仿宋_GB2312"/>
          <w:sz w:val="36"/>
          <w:szCs w:val="36"/>
        </w:rPr>
      </w:pPr>
    </w:p>
    <w:p w:rsidR="0056591B" w:rsidRDefault="0056591B">
      <w:pPr>
        <w:rPr>
          <w:rFonts w:eastAsia="仿宋_GB2312"/>
          <w:sz w:val="36"/>
          <w:szCs w:val="36"/>
        </w:rPr>
      </w:pPr>
    </w:p>
    <w:p w:rsidR="0056591B" w:rsidRDefault="0056591B">
      <w:pPr>
        <w:rPr>
          <w:rFonts w:eastAsia="仿宋_GB2312"/>
          <w:sz w:val="36"/>
          <w:szCs w:val="36"/>
        </w:rPr>
      </w:pPr>
    </w:p>
    <w:p w:rsidR="0056591B" w:rsidRDefault="0065221F">
      <w:pPr>
        <w:adjustRightInd w:val="0"/>
        <w:snapToGrid w:val="0"/>
        <w:jc w:val="center"/>
        <w:outlineLvl w:val="0"/>
        <w:rPr>
          <w:rFonts w:eastAsia="方正小标宋_GBK"/>
          <w:bCs/>
          <w:sz w:val="72"/>
          <w:szCs w:val="72"/>
        </w:rPr>
      </w:pPr>
      <w:bookmarkStart w:id="0" w:name="_Toc92213067"/>
      <w:r>
        <w:rPr>
          <w:rFonts w:eastAsia="方正小标宋_GBK"/>
          <w:bCs/>
          <w:sz w:val="72"/>
          <w:szCs w:val="72"/>
        </w:rPr>
        <w:t>建设项目环境影响报告表</w:t>
      </w:r>
      <w:bookmarkEnd w:id="0"/>
    </w:p>
    <w:p w:rsidR="0056591B" w:rsidRDefault="0065221F">
      <w:pPr>
        <w:adjustRightInd w:val="0"/>
        <w:snapToGrid w:val="0"/>
        <w:spacing w:beforeLines="80" w:before="192"/>
        <w:jc w:val="center"/>
        <w:outlineLvl w:val="0"/>
        <w:rPr>
          <w:rFonts w:eastAsia="楷体_GB2312"/>
          <w:bCs/>
          <w:sz w:val="48"/>
          <w:szCs w:val="48"/>
        </w:rPr>
      </w:pPr>
      <w:bookmarkStart w:id="1" w:name="_Toc92213068"/>
      <w:r>
        <w:rPr>
          <w:rFonts w:eastAsia="楷体_GB2312"/>
          <w:bCs/>
          <w:sz w:val="48"/>
          <w:szCs w:val="48"/>
        </w:rPr>
        <w:t>（污染影响类）</w:t>
      </w:r>
      <w:bookmarkEnd w:id="1"/>
    </w:p>
    <w:p w:rsidR="0056591B" w:rsidRDefault="0056591B">
      <w:pPr>
        <w:rPr>
          <w:sz w:val="40"/>
          <w:szCs w:val="40"/>
        </w:rPr>
      </w:pPr>
    </w:p>
    <w:p w:rsidR="0056591B" w:rsidRDefault="0056591B">
      <w:pPr>
        <w:jc w:val="center"/>
        <w:rPr>
          <w:rFonts w:eastAsia="仿宋"/>
          <w:sz w:val="52"/>
          <w:szCs w:val="52"/>
        </w:rPr>
      </w:pPr>
    </w:p>
    <w:p w:rsidR="0056591B" w:rsidRDefault="0056591B">
      <w:pPr>
        <w:ind w:firstLine="1040"/>
        <w:rPr>
          <w:rFonts w:eastAsia="仿宋"/>
          <w:sz w:val="40"/>
          <w:szCs w:val="40"/>
        </w:rPr>
      </w:pPr>
    </w:p>
    <w:p w:rsidR="0056591B" w:rsidRDefault="0056591B">
      <w:pPr>
        <w:ind w:firstLine="1040"/>
        <w:rPr>
          <w:rFonts w:eastAsia="仿宋"/>
          <w:sz w:val="40"/>
          <w:szCs w:val="40"/>
        </w:rPr>
      </w:pPr>
    </w:p>
    <w:p w:rsidR="0056591B" w:rsidRDefault="0056591B">
      <w:pPr>
        <w:ind w:firstLine="1040"/>
        <w:rPr>
          <w:rFonts w:eastAsia="仿宋"/>
          <w:sz w:val="40"/>
          <w:szCs w:val="40"/>
        </w:rPr>
      </w:pPr>
    </w:p>
    <w:p w:rsidR="0056591B" w:rsidRDefault="0056591B">
      <w:pPr>
        <w:ind w:firstLine="1040"/>
        <w:rPr>
          <w:rFonts w:eastAsia="仿宋"/>
          <w:sz w:val="40"/>
          <w:szCs w:val="40"/>
        </w:rPr>
      </w:pPr>
    </w:p>
    <w:p w:rsidR="0056591B" w:rsidRDefault="0065221F">
      <w:pPr>
        <w:spacing w:line="288" w:lineRule="auto"/>
        <w:ind w:left="2700" w:hangingChars="750" w:hanging="2700"/>
        <w:jc w:val="center"/>
        <w:rPr>
          <w:rFonts w:eastAsia="仿宋"/>
          <w:sz w:val="36"/>
          <w:szCs w:val="36"/>
          <w:u w:val="single"/>
        </w:rPr>
      </w:pPr>
      <w:r>
        <w:rPr>
          <w:rFonts w:eastAsia="仿宋"/>
          <w:sz w:val="36"/>
          <w:szCs w:val="36"/>
        </w:rPr>
        <w:t>项</w:t>
      </w:r>
      <w:r>
        <w:rPr>
          <w:rFonts w:eastAsia="仿宋" w:hint="eastAsia"/>
          <w:sz w:val="36"/>
          <w:szCs w:val="36"/>
        </w:rPr>
        <w:t xml:space="preserve">   </w:t>
      </w:r>
      <w:r>
        <w:rPr>
          <w:rFonts w:eastAsia="仿宋"/>
          <w:sz w:val="36"/>
          <w:szCs w:val="36"/>
        </w:rPr>
        <w:t>目</w:t>
      </w:r>
      <w:r>
        <w:rPr>
          <w:rFonts w:eastAsia="仿宋" w:hint="eastAsia"/>
          <w:sz w:val="36"/>
          <w:szCs w:val="36"/>
        </w:rPr>
        <w:t xml:space="preserve">   </w:t>
      </w:r>
      <w:r>
        <w:rPr>
          <w:rFonts w:eastAsia="仿宋"/>
          <w:sz w:val="36"/>
          <w:szCs w:val="36"/>
        </w:rPr>
        <w:t>名</w:t>
      </w:r>
      <w:r>
        <w:rPr>
          <w:rFonts w:eastAsia="仿宋" w:hint="eastAsia"/>
          <w:sz w:val="36"/>
          <w:szCs w:val="36"/>
        </w:rPr>
        <w:t xml:space="preserve">   </w:t>
      </w:r>
      <w:r>
        <w:rPr>
          <w:rFonts w:eastAsia="仿宋"/>
          <w:sz w:val="36"/>
          <w:szCs w:val="36"/>
        </w:rPr>
        <w:t>称：</w:t>
      </w:r>
      <w:r>
        <w:rPr>
          <w:rFonts w:eastAsia="仿宋" w:hint="eastAsia"/>
          <w:sz w:val="36"/>
          <w:szCs w:val="36"/>
        </w:rPr>
        <w:t xml:space="preserve"> </w:t>
      </w:r>
      <w:r>
        <w:rPr>
          <w:rFonts w:eastAsia="仿宋" w:hint="eastAsia"/>
          <w:sz w:val="36"/>
          <w:szCs w:val="36"/>
          <w:u w:val="single"/>
        </w:rPr>
        <w:t>新物理气相沉积设备、新化学气相沉积设备和干法刻蚀设备的研</w:t>
      </w:r>
      <w:r w:rsidR="008227CA">
        <w:rPr>
          <w:rFonts w:eastAsia="仿宋" w:hint="eastAsia"/>
          <w:sz w:val="36"/>
          <w:szCs w:val="36"/>
          <w:u w:val="single"/>
        </w:rPr>
        <w:t>发</w:t>
      </w:r>
      <w:r>
        <w:rPr>
          <w:rFonts w:eastAsia="仿宋" w:hint="eastAsia"/>
          <w:sz w:val="36"/>
          <w:szCs w:val="36"/>
          <w:u w:val="single"/>
        </w:rPr>
        <w:t>项目</w:t>
      </w:r>
    </w:p>
    <w:p w:rsidR="0056591B" w:rsidRDefault="0065221F">
      <w:pPr>
        <w:spacing w:line="288" w:lineRule="auto"/>
        <w:ind w:leftChars="-67" w:left="3239" w:rightChars="-41" w:right="-86" w:hangingChars="939" w:hanging="3380"/>
        <w:jc w:val="left"/>
        <w:rPr>
          <w:rFonts w:ascii="宋体" w:hAnsi="宋体"/>
          <w:sz w:val="36"/>
          <w:szCs w:val="36"/>
        </w:rPr>
      </w:pPr>
      <w:r>
        <w:rPr>
          <w:rFonts w:eastAsia="仿宋"/>
          <w:sz w:val="36"/>
          <w:szCs w:val="36"/>
        </w:rPr>
        <w:t>建设单位</w:t>
      </w:r>
      <w:r>
        <w:rPr>
          <w:rFonts w:eastAsia="仿宋" w:hint="eastAsia"/>
          <w:sz w:val="36"/>
          <w:szCs w:val="36"/>
        </w:rPr>
        <w:t>(</w:t>
      </w:r>
      <w:r>
        <w:rPr>
          <w:rFonts w:eastAsia="仿宋"/>
          <w:sz w:val="36"/>
          <w:szCs w:val="36"/>
        </w:rPr>
        <w:t>盖章</w:t>
      </w:r>
      <w:r>
        <w:rPr>
          <w:rFonts w:eastAsia="仿宋" w:hint="eastAsia"/>
          <w:sz w:val="36"/>
          <w:szCs w:val="36"/>
        </w:rPr>
        <w:t>)</w:t>
      </w:r>
      <w:r>
        <w:rPr>
          <w:rFonts w:eastAsia="仿宋"/>
          <w:sz w:val="36"/>
          <w:szCs w:val="36"/>
        </w:rPr>
        <w:t>：</w:t>
      </w:r>
      <w:r>
        <w:rPr>
          <w:rFonts w:eastAsia="仿宋" w:hint="eastAsia"/>
          <w:sz w:val="36"/>
          <w:szCs w:val="36"/>
          <w:u w:val="single"/>
        </w:rPr>
        <w:t xml:space="preserve">       </w:t>
      </w:r>
      <w:proofErr w:type="gramStart"/>
      <w:r>
        <w:rPr>
          <w:rFonts w:eastAsia="仿宋_GB2312"/>
          <w:sz w:val="36"/>
          <w:szCs w:val="36"/>
          <w:u w:val="single"/>
        </w:rPr>
        <w:t>无锡</w:t>
      </w:r>
      <w:r>
        <w:rPr>
          <w:rFonts w:eastAsia="仿宋_GB2312" w:hint="eastAsia"/>
          <w:sz w:val="36"/>
          <w:szCs w:val="36"/>
          <w:u w:val="single"/>
        </w:rPr>
        <w:t>尚积半导体</w:t>
      </w:r>
      <w:proofErr w:type="gramEnd"/>
      <w:r>
        <w:rPr>
          <w:rFonts w:eastAsia="仿宋_GB2312" w:hint="eastAsia"/>
          <w:sz w:val="36"/>
          <w:szCs w:val="36"/>
          <w:u w:val="single"/>
        </w:rPr>
        <w:t>科技</w:t>
      </w:r>
      <w:r>
        <w:rPr>
          <w:rFonts w:eastAsia="仿宋"/>
          <w:sz w:val="36"/>
          <w:szCs w:val="36"/>
          <w:u w:val="single"/>
        </w:rPr>
        <w:t>有限公司</w:t>
      </w:r>
      <w:r>
        <w:rPr>
          <w:rFonts w:ascii="宋体" w:hAnsi="宋体" w:hint="eastAsia"/>
          <w:sz w:val="36"/>
          <w:szCs w:val="36"/>
          <w:u w:val="single"/>
        </w:rPr>
        <w:t xml:space="preserve">    </w:t>
      </w:r>
    </w:p>
    <w:p w:rsidR="0056591B" w:rsidRPr="0037325E" w:rsidRDefault="0065221F">
      <w:pPr>
        <w:spacing w:line="288" w:lineRule="auto"/>
        <w:rPr>
          <w:rFonts w:eastAsia="仿宋_GB2312"/>
          <w:color w:val="0D0D0D" w:themeColor="text1" w:themeTint="F2"/>
          <w:sz w:val="36"/>
          <w:szCs w:val="36"/>
        </w:rPr>
      </w:pPr>
      <w:r>
        <w:rPr>
          <w:rFonts w:eastAsia="仿宋"/>
          <w:noProof/>
          <w:sz w:val="36"/>
          <w:szCs w:val="36"/>
        </w:rPr>
        <mc:AlternateContent>
          <mc:Choice Requires="wps">
            <w:drawing>
              <wp:anchor distT="0" distB="0" distL="114300" distR="114300" simplePos="0" relativeHeight="251659264" behindDoc="0" locked="0" layoutInCell="1" allowOverlap="1">
                <wp:simplePos x="0" y="0"/>
                <wp:positionH relativeFrom="column">
                  <wp:posOffset>1666240</wp:posOffset>
                </wp:positionH>
                <wp:positionV relativeFrom="paragraph">
                  <wp:posOffset>255270</wp:posOffset>
                </wp:positionV>
                <wp:extent cx="3848100" cy="0"/>
                <wp:effectExtent l="8890" t="7620" r="10160" b="11430"/>
                <wp:wrapNone/>
                <wp:docPr id="50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0"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shape id="AutoShape 5" o:spid="_x0000_s1026" o:spt="32" type="#_x0000_t32" style="position:absolute;left:0pt;flip:y;margin-left:131.2pt;margin-top:20.1pt;height:0pt;width:303pt;z-index:251659264;mso-width-relative:page;mso-height-relative:page;" filled="f" stroked="t" coordsize="21600,21600" o:gfxdata="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NQ5Da1QAAAAkBAAAPAAAAAAAA&#10;AAEAIAAAACIAAABkcnMvZG93bnJldi54bWxQSwECFAAUAAAACACHTuJAHQMtkNwBAAC+AwAADgAA&#10;AAAAAAABACAAAAAkAQAAZHJzL2Uyb0RvYy54bWxQSwUGAAAAAAYABgBZAQAAcgUAAAAA&#10;">
                <v:fill on="f" focussize="0,0"/>
                <v:stroke color="#000000" joinstyle="round"/>
                <v:imagedata o:title=""/>
                <o:lock v:ext="edit" aspectratio="f"/>
              </v:shape>
            </w:pict>
          </mc:Fallback>
        </mc:AlternateContent>
      </w:r>
      <w:r>
        <w:rPr>
          <w:rFonts w:eastAsia="仿宋"/>
          <w:sz w:val="36"/>
          <w:szCs w:val="36"/>
        </w:rPr>
        <w:t>编</w:t>
      </w:r>
      <w:r>
        <w:rPr>
          <w:rFonts w:eastAsia="仿宋" w:hint="eastAsia"/>
          <w:sz w:val="36"/>
          <w:szCs w:val="36"/>
        </w:rPr>
        <w:t xml:space="preserve">   </w:t>
      </w:r>
      <w:r>
        <w:rPr>
          <w:rFonts w:eastAsia="仿宋"/>
          <w:sz w:val="36"/>
          <w:szCs w:val="36"/>
        </w:rPr>
        <w:t>制</w:t>
      </w:r>
      <w:r>
        <w:rPr>
          <w:rFonts w:eastAsia="仿宋" w:hint="eastAsia"/>
          <w:sz w:val="36"/>
          <w:szCs w:val="36"/>
        </w:rPr>
        <w:t xml:space="preserve">   </w:t>
      </w:r>
      <w:r>
        <w:rPr>
          <w:rFonts w:eastAsia="仿宋"/>
          <w:sz w:val="36"/>
          <w:szCs w:val="36"/>
        </w:rPr>
        <w:t>日</w:t>
      </w:r>
      <w:r>
        <w:rPr>
          <w:rFonts w:eastAsia="仿宋" w:hint="eastAsia"/>
          <w:sz w:val="36"/>
          <w:szCs w:val="36"/>
        </w:rPr>
        <w:t xml:space="preserve">   </w:t>
      </w:r>
      <w:r>
        <w:rPr>
          <w:rFonts w:eastAsia="仿宋"/>
          <w:sz w:val="36"/>
          <w:szCs w:val="36"/>
        </w:rPr>
        <w:t>期：</w:t>
      </w:r>
      <w:r>
        <w:rPr>
          <w:rFonts w:eastAsia="仿宋" w:hint="eastAsia"/>
          <w:sz w:val="36"/>
          <w:szCs w:val="36"/>
        </w:rPr>
        <w:t xml:space="preserve">                 </w:t>
      </w:r>
      <w:r w:rsidRPr="003B2F30">
        <w:rPr>
          <w:rFonts w:eastAsia="仿宋" w:hint="eastAsia"/>
          <w:color w:val="000000" w:themeColor="text1"/>
          <w:sz w:val="36"/>
          <w:szCs w:val="36"/>
        </w:rPr>
        <w:t xml:space="preserve">  </w:t>
      </w:r>
      <w:r w:rsidR="0037325E" w:rsidRPr="003B2F30">
        <w:rPr>
          <w:rFonts w:eastAsia="仿宋" w:hint="eastAsia"/>
          <w:color w:val="000000" w:themeColor="text1"/>
          <w:sz w:val="36"/>
          <w:szCs w:val="36"/>
        </w:rPr>
        <w:t>202</w:t>
      </w:r>
      <w:r w:rsidR="003D5DF8">
        <w:rPr>
          <w:rFonts w:eastAsia="仿宋" w:hint="eastAsia"/>
          <w:color w:val="000000" w:themeColor="text1"/>
          <w:sz w:val="36"/>
          <w:szCs w:val="36"/>
        </w:rPr>
        <w:t>3</w:t>
      </w:r>
      <w:r w:rsidR="0037325E" w:rsidRPr="003B2F30">
        <w:rPr>
          <w:rFonts w:eastAsia="仿宋" w:hint="eastAsia"/>
          <w:color w:val="000000" w:themeColor="text1"/>
          <w:sz w:val="36"/>
          <w:szCs w:val="36"/>
        </w:rPr>
        <w:t>年</w:t>
      </w:r>
      <w:r w:rsidR="003D5DF8">
        <w:rPr>
          <w:rFonts w:eastAsia="仿宋" w:hint="eastAsia"/>
          <w:color w:val="000000" w:themeColor="text1"/>
          <w:sz w:val="36"/>
          <w:szCs w:val="36"/>
        </w:rPr>
        <w:t>2</w:t>
      </w:r>
      <w:r w:rsidRPr="003B2F30">
        <w:rPr>
          <w:rFonts w:eastAsia="仿宋"/>
          <w:color w:val="000000" w:themeColor="text1"/>
          <w:sz w:val="36"/>
          <w:szCs w:val="36"/>
        </w:rPr>
        <w:t>月</w:t>
      </w:r>
      <w:bookmarkStart w:id="2" w:name="_Hlk57884087"/>
    </w:p>
    <w:p w:rsidR="0056591B" w:rsidRDefault="0056591B">
      <w:pPr>
        <w:adjustRightInd w:val="0"/>
        <w:snapToGrid w:val="0"/>
        <w:spacing w:line="288" w:lineRule="auto"/>
        <w:ind w:firstLine="1040"/>
        <w:rPr>
          <w:rFonts w:eastAsia="仿宋_GB2312"/>
          <w:sz w:val="36"/>
          <w:szCs w:val="36"/>
        </w:rPr>
      </w:pPr>
    </w:p>
    <w:p w:rsidR="0056591B" w:rsidRDefault="0056591B">
      <w:pPr>
        <w:adjustRightInd w:val="0"/>
        <w:snapToGrid w:val="0"/>
        <w:spacing w:line="288" w:lineRule="auto"/>
        <w:ind w:firstLine="1040"/>
        <w:rPr>
          <w:rFonts w:eastAsia="仿宋_GB2312"/>
          <w:sz w:val="36"/>
          <w:szCs w:val="36"/>
        </w:rPr>
      </w:pPr>
    </w:p>
    <w:p w:rsidR="0056591B" w:rsidRDefault="0056591B">
      <w:pPr>
        <w:adjustRightInd w:val="0"/>
        <w:snapToGrid w:val="0"/>
        <w:spacing w:line="288" w:lineRule="auto"/>
        <w:ind w:firstLine="1040"/>
        <w:rPr>
          <w:rFonts w:eastAsia="仿宋_GB2312"/>
          <w:sz w:val="36"/>
          <w:szCs w:val="36"/>
        </w:rPr>
      </w:pPr>
    </w:p>
    <w:p w:rsidR="0056591B" w:rsidRDefault="0056591B">
      <w:pPr>
        <w:adjustRightInd w:val="0"/>
        <w:snapToGrid w:val="0"/>
        <w:spacing w:line="288" w:lineRule="auto"/>
        <w:ind w:firstLine="1040"/>
        <w:rPr>
          <w:rFonts w:eastAsia="仿宋_GB2312"/>
          <w:sz w:val="36"/>
          <w:szCs w:val="36"/>
        </w:rPr>
      </w:pPr>
    </w:p>
    <w:p w:rsidR="0056591B" w:rsidRDefault="0056591B">
      <w:pPr>
        <w:pStyle w:val="01"/>
        <w:ind w:firstLine="480"/>
      </w:pPr>
    </w:p>
    <w:p w:rsidR="0056591B" w:rsidRDefault="0056591B">
      <w:pPr>
        <w:pStyle w:val="01"/>
        <w:ind w:firstLine="480"/>
      </w:pPr>
    </w:p>
    <w:p w:rsidR="0056591B" w:rsidRDefault="0065221F">
      <w:pPr>
        <w:adjustRightInd w:val="0"/>
        <w:snapToGrid w:val="0"/>
        <w:spacing w:line="288" w:lineRule="auto"/>
        <w:jc w:val="center"/>
        <w:outlineLvl w:val="0"/>
        <w:rPr>
          <w:rFonts w:eastAsia="楷体_GB2312"/>
          <w:sz w:val="36"/>
          <w:szCs w:val="36"/>
        </w:rPr>
      </w:pPr>
      <w:bookmarkStart w:id="3" w:name="_Toc92213069"/>
      <w:bookmarkEnd w:id="2"/>
      <w:r>
        <w:rPr>
          <w:rFonts w:eastAsia="楷体_GB2312"/>
          <w:sz w:val="36"/>
          <w:szCs w:val="36"/>
        </w:rPr>
        <w:t>中华人民共和国生态环境部制</w:t>
      </w:r>
      <w:bookmarkEnd w:id="3"/>
    </w:p>
    <w:p w:rsidR="0056591B" w:rsidRDefault="0065221F">
      <w:pPr>
        <w:widowControl/>
        <w:jc w:val="left"/>
        <w:rPr>
          <w:rFonts w:eastAsia="仿宋_GB2312"/>
          <w:sz w:val="36"/>
          <w:szCs w:val="36"/>
        </w:rPr>
        <w:sectPr w:rsidR="0056591B" w:rsidSect="00000B18">
          <w:headerReference w:type="even" r:id="rId10"/>
          <w:headerReference w:type="default" r:id="rId11"/>
          <w:footerReference w:type="even" r:id="rId12"/>
          <w:footerReference w:type="default" r:id="rId13"/>
          <w:footerReference w:type="first" r:id="rId14"/>
          <w:pgSz w:w="11906" w:h="16838"/>
          <w:pgMar w:top="1418" w:right="1418" w:bottom="1418" w:left="1418" w:header="851" w:footer="1077" w:gutter="0"/>
          <w:pgNumType w:start="3"/>
          <w:cols w:space="720"/>
          <w:docGrid w:linePitch="312"/>
        </w:sectPr>
      </w:pPr>
      <w:r>
        <w:rPr>
          <w:rFonts w:eastAsia="仿宋_GB2312"/>
          <w:sz w:val="36"/>
          <w:szCs w:val="36"/>
        </w:rPr>
        <w:br w:type="page"/>
      </w:r>
    </w:p>
    <w:p w:rsidR="0056591B" w:rsidRDefault="0065221F">
      <w:pPr>
        <w:pStyle w:val="10"/>
        <w:jc w:val="center"/>
        <w:rPr>
          <w:rFonts w:ascii="宋体" w:eastAsia="宋体" w:hAnsi="宋体"/>
          <w:b/>
          <w:sz w:val="36"/>
          <w:szCs w:val="36"/>
        </w:rPr>
      </w:pPr>
      <w:r>
        <w:rPr>
          <w:rFonts w:ascii="宋体" w:eastAsia="宋体" w:hAnsi="宋体" w:hint="eastAsia"/>
          <w:b/>
          <w:sz w:val="36"/>
          <w:szCs w:val="36"/>
        </w:rPr>
        <w:lastRenderedPageBreak/>
        <w:t>目录</w:t>
      </w:r>
    </w:p>
    <w:p w:rsidR="0056591B" w:rsidRDefault="0065221F">
      <w:pPr>
        <w:pStyle w:val="10"/>
        <w:spacing w:line="500" w:lineRule="exact"/>
        <w:jc w:val="left"/>
        <w:rPr>
          <w:rFonts w:ascii="Times New Roman" w:eastAsia="宋体" w:cs="Times New Roman"/>
          <w:caps w:val="0"/>
          <w:noProof/>
          <w:sz w:val="18"/>
          <w:szCs w:val="22"/>
        </w:rPr>
      </w:pPr>
      <w:r>
        <w:rPr>
          <w:rFonts w:eastAsia="仿宋_GB2312"/>
          <w:sz w:val="36"/>
          <w:szCs w:val="36"/>
        </w:rPr>
        <w:fldChar w:fldCharType="begin"/>
      </w:r>
      <w:r>
        <w:rPr>
          <w:rFonts w:eastAsia="仿宋_GB2312"/>
          <w:sz w:val="36"/>
          <w:szCs w:val="36"/>
        </w:rPr>
        <w:instrText xml:space="preserve"> TOC \o "1-2" \h \z \u </w:instrText>
      </w:r>
      <w:r>
        <w:rPr>
          <w:rFonts w:eastAsia="仿宋_GB2312"/>
          <w:sz w:val="36"/>
          <w:szCs w:val="36"/>
        </w:rPr>
        <w:fldChar w:fldCharType="separate"/>
      </w:r>
      <w:hyperlink w:anchor="_Toc92213070" w:history="1">
        <w:r>
          <w:rPr>
            <w:rStyle w:val="afa"/>
            <w:rFonts w:ascii="Times New Roman" w:eastAsia="宋体" w:hAnsi="宋体"/>
            <w:noProof/>
            <w:snapToGrid w:val="0"/>
            <w:sz w:val="24"/>
          </w:rPr>
          <w:t>一、建设项目基本情况</w:t>
        </w:r>
        <w:r>
          <w:rPr>
            <w:rFonts w:ascii="Times New Roman" w:eastAsia="宋体" w:cs="Times New Roman"/>
            <w:noProof/>
            <w:sz w:val="24"/>
          </w:rPr>
          <w:tab/>
        </w:r>
        <w:r>
          <w:rPr>
            <w:rFonts w:ascii="Times New Roman" w:eastAsia="宋体" w:cs="Times New Roman"/>
            <w:noProof/>
            <w:sz w:val="24"/>
          </w:rPr>
          <w:fldChar w:fldCharType="begin"/>
        </w:r>
        <w:r>
          <w:rPr>
            <w:rFonts w:ascii="Times New Roman" w:eastAsia="宋体" w:cs="Times New Roman"/>
            <w:noProof/>
            <w:sz w:val="24"/>
          </w:rPr>
          <w:instrText xml:space="preserve"> PAGEREF _Toc92213070 \h </w:instrText>
        </w:r>
        <w:r>
          <w:rPr>
            <w:rFonts w:ascii="Times New Roman" w:eastAsia="宋体" w:cs="Times New Roman"/>
            <w:noProof/>
            <w:sz w:val="24"/>
          </w:rPr>
        </w:r>
        <w:r>
          <w:rPr>
            <w:rFonts w:ascii="Times New Roman" w:eastAsia="宋体" w:cs="Times New Roman"/>
            <w:noProof/>
            <w:sz w:val="24"/>
          </w:rPr>
          <w:fldChar w:fldCharType="separate"/>
        </w:r>
        <w:r w:rsidR="008D32B5">
          <w:rPr>
            <w:rFonts w:ascii="Times New Roman" w:eastAsia="宋体" w:cs="Times New Roman"/>
            <w:noProof/>
            <w:sz w:val="24"/>
          </w:rPr>
          <w:t>1</w:t>
        </w:r>
        <w:r>
          <w:rPr>
            <w:rFonts w:ascii="Times New Roman" w:eastAsia="宋体" w:cs="Times New Roman"/>
            <w:noProof/>
            <w:sz w:val="24"/>
          </w:rPr>
          <w:fldChar w:fldCharType="end"/>
        </w:r>
      </w:hyperlink>
    </w:p>
    <w:p w:rsidR="0056591B" w:rsidRDefault="00FF2AC6">
      <w:pPr>
        <w:pStyle w:val="10"/>
        <w:spacing w:line="500" w:lineRule="exact"/>
        <w:jc w:val="left"/>
        <w:rPr>
          <w:rFonts w:ascii="Times New Roman" w:eastAsia="宋体" w:cs="Times New Roman"/>
          <w:caps w:val="0"/>
          <w:noProof/>
          <w:sz w:val="18"/>
          <w:szCs w:val="22"/>
        </w:rPr>
      </w:pPr>
      <w:hyperlink w:anchor="_Toc92213075" w:history="1">
        <w:r w:rsidR="0065221F">
          <w:rPr>
            <w:rStyle w:val="afa"/>
            <w:rFonts w:ascii="Times New Roman" w:eastAsia="宋体" w:hAnsi="宋体"/>
            <w:noProof/>
            <w:snapToGrid w:val="0"/>
            <w:sz w:val="24"/>
          </w:rPr>
          <w:t>二、建设项目工程分析</w:t>
        </w:r>
        <w:r w:rsidR="0065221F">
          <w:rPr>
            <w:rFonts w:ascii="Times New Roman" w:eastAsia="宋体" w:cs="Times New Roman"/>
            <w:noProof/>
            <w:sz w:val="24"/>
          </w:rPr>
          <w:tab/>
        </w:r>
        <w:r w:rsidR="0065221F">
          <w:rPr>
            <w:rFonts w:ascii="Times New Roman" w:eastAsia="宋体" w:cs="Times New Roman"/>
            <w:noProof/>
            <w:sz w:val="24"/>
          </w:rPr>
          <w:fldChar w:fldCharType="begin"/>
        </w:r>
        <w:r w:rsidR="0065221F">
          <w:rPr>
            <w:rFonts w:ascii="Times New Roman" w:eastAsia="宋体" w:cs="Times New Roman"/>
            <w:noProof/>
            <w:sz w:val="24"/>
          </w:rPr>
          <w:instrText xml:space="preserve"> PAGEREF _Toc92213075 \h </w:instrText>
        </w:r>
        <w:r w:rsidR="0065221F">
          <w:rPr>
            <w:rFonts w:ascii="Times New Roman" w:eastAsia="宋体" w:cs="Times New Roman"/>
            <w:noProof/>
            <w:sz w:val="24"/>
          </w:rPr>
        </w:r>
        <w:r w:rsidR="0065221F">
          <w:rPr>
            <w:rFonts w:ascii="Times New Roman" w:eastAsia="宋体" w:cs="Times New Roman"/>
            <w:noProof/>
            <w:sz w:val="24"/>
          </w:rPr>
          <w:fldChar w:fldCharType="separate"/>
        </w:r>
        <w:r w:rsidR="008D32B5">
          <w:rPr>
            <w:rFonts w:ascii="Times New Roman" w:eastAsia="宋体" w:cs="Times New Roman"/>
            <w:noProof/>
            <w:sz w:val="24"/>
          </w:rPr>
          <w:t>14</w:t>
        </w:r>
        <w:r w:rsidR="0065221F">
          <w:rPr>
            <w:rFonts w:ascii="Times New Roman" w:eastAsia="宋体" w:cs="Times New Roman"/>
            <w:noProof/>
            <w:sz w:val="24"/>
          </w:rPr>
          <w:fldChar w:fldCharType="end"/>
        </w:r>
      </w:hyperlink>
    </w:p>
    <w:p w:rsidR="0056591B" w:rsidRDefault="00FF2AC6">
      <w:pPr>
        <w:pStyle w:val="10"/>
        <w:spacing w:line="500" w:lineRule="exact"/>
        <w:jc w:val="left"/>
        <w:rPr>
          <w:rFonts w:ascii="Times New Roman" w:eastAsia="宋体" w:cs="Times New Roman"/>
          <w:caps w:val="0"/>
          <w:noProof/>
          <w:sz w:val="18"/>
          <w:szCs w:val="22"/>
        </w:rPr>
      </w:pPr>
      <w:hyperlink w:anchor="_Toc92213092" w:history="1">
        <w:r w:rsidR="0065221F">
          <w:rPr>
            <w:rStyle w:val="afa"/>
            <w:rFonts w:ascii="Times New Roman" w:eastAsia="宋体" w:hAnsi="宋体"/>
            <w:noProof/>
            <w:snapToGrid w:val="0"/>
            <w:sz w:val="24"/>
          </w:rPr>
          <w:t>三、区域环境质量现状、环境保护目标及评价标准</w:t>
        </w:r>
        <w:r w:rsidR="0065221F">
          <w:rPr>
            <w:rFonts w:ascii="Times New Roman" w:eastAsia="宋体" w:cs="Times New Roman"/>
            <w:noProof/>
            <w:sz w:val="24"/>
          </w:rPr>
          <w:tab/>
        </w:r>
        <w:r w:rsidR="0065221F">
          <w:rPr>
            <w:rFonts w:ascii="Times New Roman" w:eastAsia="宋体" w:cs="Times New Roman"/>
            <w:noProof/>
            <w:sz w:val="24"/>
          </w:rPr>
          <w:fldChar w:fldCharType="begin"/>
        </w:r>
        <w:r w:rsidR="0065221F">
          <w:rPr>
            <w:rFonts w:ascii="Times New Roman" w:eastAsia="宋体" w:cs="Times New Roman"/>
            <w:noProof/>
            <w:sz w:val="24"/>
          </w:rPr>
          <w:instrText xml:space="preserve"> PAGEREF _Toc92213092 \h </w:instrText>
        </w:r>
        <w:r w:rsidR="0065221F">
          <w:rPr>
            <w:rFonts w:ascii="Times New Roman" w:eastAsia="宋体" w:cs="Times New Roman"/>
            <w:noProof/>
            <w:sz w:val="24"/>
          </w:rPr>
        </w:r>
        <w:r w:rsidR="0065221F">
          <w:rPr>
            <w:rFonts w:ascii="Times New Roman" w:eastAsia="宋体" w:cs="Times New Roman"/>
            <w:noProof/>
            <w:sz w:val="24"/>
          </w:rPr>
          <w:fldChar w:fldCharType="separate"/>
        </w:r>
        <w:r w:rsidR="008D32B5">
          <w:rPr>
            <w:rFonts w:ascii="Times New Roman" w:eastAsia="宋体" w:cs="Times New Roman"/>
            <w:noProof/>
            <w:sz w:val="24"/>
          </w:rPr>
          <w:t>25</w:t>
        </w:r>
        <w:r w:rsidR="0065221F">
          <w:rPr>
            <w:rFonts w:ascii="Times New Roman" w:eastAsia="宋体" w:cs="Times New Roman"/>
            <w:noProof/>
            <w:sz w:val="24"/>
          </w:rPr>
          <w:fldChar w:fldCharType="end"/>
        </w:r>
      </w:hyperlink>
    </w:p>
    <w:p w:rsidR="0056591B" w:rsidRDefault="00FF2AC6">
      <w:pPr>
        <w:pStyle w:val="10"/>
        <w:spacing w:line="500" w:lineRule="exact"/>
        <w:jc w:val="left"/>
        <w:rPr>
          <w:rFonts w:ascii="Times New Roman" w:eastAsia="宋体" w:cs="Times New Roman"/>
          <w:caps w:val="0"/>
          <w:noProof/>
          <w:sz w:val="18"/>
          <w:szCs w:val="22"/>
        </w:rPr>
      </w:pPr>
      <w:hyperlink w:anchor="_Toc92213094" w:history="1">
        <w:r w:rsidR="0065221F">
          <w:rPr>
            <w:rStyle w:val="afa"/>
            <w:rFonts w:ascii="Times New Roman" w:eastAsia="宋体" w:hAnsi="宋体"/>
            <w:noProof/>
            <w:snapToGrid w:val="0"/>
            <w:sz w:val="24"/>
          </w:rPr>
          <w:t>四、主要环境影响和保护措施</w:t>
        </w:r>
        <w:r w:rsidR="0065221F">
          <w:rPr>
            <w:rFonts w:ascii="Times New Roman" w:eastAsia="宋体" w:cs="Times New Roman"/>
            <w:noProof/>
            <w:sz w:val="24"/>
          </w:rPr>
          <w:tab/>
        </w:r>
        <w:r w:rsidR="0065221F">
          <w:rPr>
            <w:rFonts w:ascii="Times New Roman" w:eastAsia="宋体" w:cs="Times New Roman"/>
            <w:noProof/>
            <w:sz w:val="24"/>
          </w:rPr>
          <w:fldChar w:fldCharType="begin"/>
        </w:r>
        <w:r w:rsidR="0065221F">
          <w:rPr>
            <w:rFonts w:ascii="Times New Roman" w:eastAsia="宋体" w:cs="Times New Roman"/>
            <w:noProof/>
            <w:sz w:val="24"/>
          </w:rPr>
          <w:instrText xml:space="preserve"> PAGEREF _Toc92213094 \h </w:instrText>
        </w:r>
        <w:r w:rsidR="0065221F">
          <w:rPr>
            <w:rFonts w:ascii="Times New Roman" w:eastAsia="宋体" w:cs="Times New Roman"/>
            <w:noProof/>
            <w:sz w:val="24"/>
          </w:rPr>
        </w:r>
        <w:r w:rsidR="0065221F">
          <w:rPr>
            <w:rFonts w:ascii="Times New Roman" w:eastAsia="宋体" w:cs="Times New Roman"/>
            <w:noProof/>
            <w:sz w:val="24"/>
          </w:rPr>
          <w:fldChar w:fldCharType="separate"/>
        </w:r>
        <w:r w:rsidR="008D32B5">
          <w:rPr>
            <w:rFonts w:ascii="Times New Roman" w:eastAsia="宋体" w:cs="Times New Roman"/>
            <w:noProof/>
            <w:sz w:val="24"/>
          </w:rPr>
          <w:t>31</w:t>
        </w:r>
        <w:r w:rsidR="0065221F">
          <w:rPr>
            <w:rFonts w:ascii="Times New Roman" w:eastAsia="宋体" w:cs="Times New Roman"/>
            <w:noProof/>
            <w:sz w:val="24"/>
          </w:rPr>
          <w:fldChar w:fldCharType="end"/>
        </w:r>
      </w:hyperlink>
    </w:p>
    <w:p w:rsidR="0056591B" w:rsidRDefault="00FF2AC6">
      <w:pPr>
        <w:pStyle w:val="10"/>
        <w:spacing w:line="500" w:lineRule="exact"/>
        <w:jc w:val="left"/>
        <w:rPr>
          <w:rFonts w:ascii="Times New Roman" w:eastAsia="宋体" w:cs="Times New Roman"/>
          <w:caps w:val="0"/>
          <w:noProof/>
          <w:sz w:val="18"/>
          <w:szCs w:val="22"/>
        </w:rPr>
      </w:pPr>
      <w:hyperlink w:anchor="_Toc92213097" w:history="1">
        <w:r w:rsidR="0065221F">
          <w:rPr>
            <w:rStyle w:val="afa"/>
            <w:rFonts w:ascii="Times New Roman" w:eastAsia="宋体" w:hAnsi="宋体"/>
            <w:noProof/>
            <w:snapToGrid w:val="0"/>
            <w:sz w:val="24"/>
          </w:rPr>
          <w:t>五、环境保护措施监督检查清单</w:t>
        </w:r>
        <w:r w:rsidR="0065221F">
          <w:rPr>
            <w:rFonts w:ascii="Times New Roman" w:eastAsia="宋体" w:cs="Times New Roman"/>
            <w:noProof/>
            <w:sz w:val="24"/>
          </w:rPr>
          <w:tab/>
        </w:r>
        <w:r w:rsidR="0065221F">
          <w:rPr>
            <w:rFonts w:ascii="Times New Roman" w:eastAsia="宋体" w:cs="Times New Roman"/>
            <w:noProof/>
            <w:sz w:val="24"/>
          </w:rPr>
          <w:fldChar w:fldCharType="begin"/>
        </w:r>
        <w:r w:rsidR="0065221F">
          <w:rPr>
            <w:rFonts w:ascii="Times New Roman" w:eastAsia="宋体" w:cs="Times New Roman"/>
            <w:noProof/>
            <w:sz w:val="24"/>
          </w:rPr>
          <w:instrText xml:space="preserve"> PAGEREF _Toc92213097 \h </w:instrText>
        </w:r>
        <w:r w:rsidR="0065221F">
          <w:rPr>
            <w:rFonts w:ascii="Times New Roman" w:eastAsia="宋体" w:cs="Times New Roman"/>
            <w:noProof/>
            <w:sz w:val="24"/>
          </w:rPr>
        </w:r>
        <w:r w:rsidR="0065221F">
          <w:rPr>
            <w:rFonts w:ascii="Times New Roman" w:eastAsia="宋体" w:cs="Times New Roman"/>
            <w:noProof/>
            <w:sz w:val="24"/>
          </w:rPr>
          <w:fldChar w:fldCharType="separate"/>
        </w:r>
        <w:r w:rsidR="008D32B5">
          <w:rPr>
            <w:rFonts w:ascii="Times New Roman" w:eastAsia="宋体" w:cs="Times New Roman"/>
            <w:noProof/>
            <w:sz w:val="24"/>
          </w:rPr>
          <w:t>50</w:t>
        </w:r>
        <w:r w:rsidR="0065221F">
          <w:rPr>
            <w:rFonts w:ascii="Times New Roman" w:eastAsia="宋体" w:cs="Times New Roman"/>
            <w:noProof/>
            <w:sz w:val="24"/>
          </w:rPr>
          <w:fldChar w:fldCharType="end"/>
        </w:r>
      </w:hyperlink>
    </w:p>
    <w:p w:rsidR="0056591B" w:rsidRDefault="00FF2AC6">
      <w:pPr>
        <w:pStyle w:val="10"/>
        <w:spacing w:line="500" w:lineRule="exact"/>
        <w:jc w:val="left"/>
        <w:rPr>
          <w:rFonts w:ascii="Times New Roman" w:eastAsia="宋体" w:cs="Times New Roman"/>
          <w:caps w:val="0"/>
          <w:noProof/>
          <w:sz w:val="18"/>
          <w:szCs w:val="22"/>
        </w:rPr>
      </w:pPr>
      <w:hyperlink w:anchor="_Toc92213098" w:history="1">
        <w:r w:rsidR="0065221F">
          <w:rPr>
            <w:rStyle w:val="afa"/>
            <w:rFonts w:ascii="Times New Roman" w:eastAsia="宋体" w:hAnsi="宋体"/>
            <w:noProof/>
            <w:snapToGrid w:val="0"/>
            <w:sz w:val="24"/>
          </w:rPr>
          <w:t>六、结论</w:t>
        </w:r>
        <w:r w:rsidR="0065221F">
          <w:rPr>
            <w:rFonts w:ascii="Times New Roman" w:eastAsia="宋体" w:cs="Times New Roman"/>
            <w:noProof/>
            <w:sz w:val="24"/>
          </w:rPr>
          <w:tab/>
        </w:r>
        <w:r w:rsidR="0065221F">
          <w:rPr>
            <w:rFonts w:ascii="Times New Roman" w:eastAsia="宋体" w:cs="Times New Roman"/>
            <w:noProof/>
            <w:sz w:val="24"/>
          </w:rPr>
          <w:fldChar w:fldCharType="begin"/>
        </w:r>
        <w:r w:rsidR="0065221F">
          <w:rPr>
            <w:rFonts w:ascii="Times New Roman" w:eastAsia="宋体" w:cs="Times New Roman"/>
            <w:noProof/>
            <w:sz w:val="24"/>
          </w:rPr>
          <w:instrText xml:space="preserve"> PAGEREF _Toc92213098 \h </w:instrText>
        </w:r>
        <w:r w:rsidR="0065221F">
          <w:rPr>
            <w:rFonts w:ascii="Times New Roman" w:eastAsia="宋体" w:cs="Times New Roman"/>
            <w:noProof/>
            <w:sz w:val="24"/>
          </w:rPr>
        </w:r>
        <w:r w:rsidR="0065221F">
          <w:rPr>
            <w:rFonts w:ascii="Times New Roman" w:eastAsia="宋体" w:cs="Times New Roman"/>
            <w:noProof/>
            <w:sz w:val="24"/>
          </w:rPr>
          <w:fldChar w:fldCharType="separate"/>
        </w:r>
        <w:r w:rsidR="008D32B5">
          <w:rPr>
            <w:rFonts w:ascii="Times New Roman" w:eastAsia="宋体" w:cs="Times New Roman"/>
            <w:noProof/>
            <w:sz w:val="24"/>
          </w:rPr>
          <w:t>51</w:t>
        </w:r>
        <w:r w:rsidR="0065221F">
          <w:rPr>
            <w:rFonts w:ascii="Times New Roman" w:eastAsia="宋体" w:cs="Times New Roman"/>
            <w:noProof/>
            <w:sz w:val="24"/>
          </w:rPr>
          <w:fldChar w:fldCharType="end"/>
        </w:r>
      </w:hyperlink>
    </w:p>
    <w:p w:rsidR="0056591B" w:rsidRDefault="00FF2AC6">
      <w:pPr>
        <w:pStyle w:val="10"/>
        <w:spacing w:line="500" w:lineRule="exact"/>
        <w:jc w:val="left"/>
        <w:rPr>
          <w:rFonts w:ascii="Times New Roman" w:eastAsia="宋体" w:cs="Times New Roman"/>
          <w:caps w:val="0"/>
          <w:noProof/>
          <w:sz w:val="18"/>
          <w:szCs w:val="22"/>
        </w:rPr>
      </w:pPr>
      <w:hyperlink w:anchor="_Toc92213101" w:history="1">
        <w:r w:rsidR="0065221F">
          <w:rPr>
            <w:rStyle w:val="afa"/>
            <w:rFonts w:ascii="Times New Roman" w:eastAsia="宋体" w:hAnsi="宋体"/>
            <w:noProof/>
            <w:snapToGrid w:val="0"/>
            <w:sz w:val="24"/>
          </w:rPr>
          <w:t>附表</w:t>
        </w:r>
        <w:r w:rsidR="0065221F">
          <w:rPr>
            <w:rFonts w:ascii="Times New Roman" w:eastAsia="宋体" w:cs="Times New Roman"/>
            <w:noProof/>
            <w:sz w:val="24"/>
          </w:rPr>
          <w:tab/>
        </w:r>
        <w:r w:rsidR="0065221F">
          <w:rPr>
            <w:rFonts w:ascii="Times New Roman" w:eastAsia="宋体" w:cs="Times New Roman"/>
            <w:noProof/>
            <w:sz w:val="24"/>
          </w:rPr>
          <w:fldChar w:fldCharType="begin"/>
        </w:r>
        <w:r w:rsidR="0065221F">
          <w:rPr>
            <w:rFonts w:ascii="Times New Roman" w:eastAsia="宋体" w:cs="Times New Roman"/>
            <w:noProof/>
            <w:sz w:val="24"/>
          </w:rPr>
          <w:instrText xml:space="preserve"> PAGEREF _Toc92213101 \h </w:instrText>
        </w:r>
        <w:r w:rsidR="0065221F">
          <w:rPr>
            <w:rFonts w:ascii="Times New Roman" w:eastAsia="宋体" w:cs="Times New Roman"/>
            <w:noProof/>
            <w:sz w:val="24"/>
          </w:rPr>
        </w:r>
        <w:r w:rsidR="0065221F">
          <w:rPr>
            <w:rFonts w:ascii="Times New Roman" w:eastAsia="宋体" w:cs="Times New Roman"/>
            <w:noProof/>
            <w:sz w:val="24"/>
          </w:rPr>
          <w:fldChar w:fldCharType="separate"/>
        </w:r>
        <w:r w:rsidR="008D32B5">
          <w:rPr>
            <w:rFonts w:ascii="Times New Roman" w:eastAsia="宋体" w:cs="Times New Roman"/>
            <w:noProof/>
            <w:sz w:val="24"/>
          </w:rPr>
          <w:t>52</w:t>
        </w:r>
        <w:r w:rsidR="0065221F">
          <w:rPr>
            <w:rFonts w:ascii="Times New Roman" w:eastAsia="宋体" w:cs="Times New Roman"/>
            <w:noProof/>
            <w:sz w:val="24"/>
          </w:rPr>
          <w:fldChar w:fldCharType="end"/>
        </w:r>
      </w:hyperlink>
    </w:p>
    <w:p w:rsidR="0056591B" w:rsidRDefault="00FF2AC6">
      <w:pPr>
        <w:pStyle w:val="10"/>
        <w:spacing w:line="500" w:lineRule="exact"/>
        <w:jc w:val="left"/>
        <w:rPr>
          <w:rFonts w:ascii="Times New Roman" w:eastAsia="宋体" w:cs="Times New Roman"/>
          <w:caps w:val="0"/>
          <w:noProof/>
          <w:sz w:val="18"/>
          <w:szCs w:val="22"/>
        </w:rPr>
      </w:pPr>
      <w:hyperlink w:anchor="_Toc92213102" w:history="1">
        <w:r w:rsidR="0065221F">
          <w:rPr>
            <w:rStyle w:val="afa"/>
            <w:rFonts w:ascii="Times New Roman" w:eastAsia="宋体" w:hAnsi="宋体"/>
            <w:noProof/>
            <w:snapToGrid w:val="0"/>
            <w:sz w:val="24"/>
          </w:rPr>
          <w:t>建设项目污染物排放量汇总表</w:t>
        </w:r>
        <w:r w:rsidR="0065221F">
          <w:rPr>
            <w:rFonts w:ascii="Times New Roman" w:eastAsia="宋体" w:cs="Times New Roman"/>
            <w:noProof/>
            <w:sz w:val="24"/>
          </w:rPr>
          <w:tab/>
        </w:r>
        <w:r w:rsidR="0065221F">
          <w:rPr>
            <w:rFonts w:ascii="Times New Roman" w:eastAsia="宋体" w:cs="Times New Roman"/>
            <w:noProof/>
            <w:sz w:val="24"/>
          </w:rPr>
          <w:fldChar w:fldCharType="begin"/>
        </w:r>
        <w:r w:rsidR="0065221F">
          <w:rPr>
            <w:rFonts w:ascii="Times New Roman" w:eastAsia="宋体" w:cs="Times New Roman"/>
            <w:noProof/>
            <w:sz w:val="24"/>
          </w:rPr>
          <w:instrText xml:space="preserve"> PAGEREF _Toc92213102 \h </w:instrText>
        </w:r>
        <w:r w:rsidR="0065221F">
          <w:rPr>
            <w:rFonts w:ascii="Times New Roman" w:eastAsia="宋体" w:cs="Times New Roman"/>
            <w:noProof/>
            <w:sz w:val="24"/>
          </w:rPr>
        </w:r>
        <w:r w:rsidR="0065221F">
          <w:rPr>
            <w:rFonts w:ascii="Times New Roman" w:eastAsia="宋体" w:cs="Times New Roman"/>
            <w:noProof/>
            <w:sz w:val="24"/>
          </w:rPr>
          <w:fldChar w:fldCharType="separate"/>
        </w:r>
        <w:r w:rsidR="008D32B5">
          <w:rPr>
            <w:rFonts w:ascii="Times New Roman" w:eastAsia="宋体" w:cs="Times New Roman"/>
            <w:noProof/>
            <w:sz w:val="24"/>
          </w:rPr>
          <w:t>52</w:t>
        </w:r>
        <w:r w:rsidR="0065221F">
          <w:rPr>
            <w:rFonts w:ascii="Times New Roman" w:eastAsia="宋体" w:cs="Times New Roman"/>
            <w:noProof/>
            <w:sz w:val="24"/>
          </w:rPr>
          <w:fldChar w:fldCharType="end"/>
        </w:r>
      </w:hyperlink>
    </w:p>
    <w:p w:rsidR="0056591B" w:rsidRDefault="0065221F">
      <w:pPr>
        <w:widowControl/>
        <w:jc w:val="left"/>
        <w:rPr>
          <w:rFonts w:eastAsia="仿宋_GB2312"/>
          <w:sz w:val="36"/>
          <w:szCs w:val="36"/>
        </w:rPr>
      </w:pPr>
      <w:r>
        <w:rPr>
          <w:rFonts w:eastAsia="仿宋_GB2312"/>
          <w:sz w:val="36"/>
          <w:szCs w:val="36"/>
        </w:rPr>
        <w:fldChar w:fldCharType="end"/>
      </w:r>
    </w:p>
    <w:p w:rsidR="0056591B" w:rsidRDefault="0065221F">
      <w:pPr>
        <w:pStyle w:val="30"/>
        <w:autoSpaceDE w:val="0"/>
        <w:snapToGrid w:val="0"/>
        <w:ind w:firstLineChars="200" w:firstLine="482"/>
        <w:jc w:val="left"/>
        <w:rPr>
          <w:b/>
          <w:bCs/>
          <w:sz w:val="24"/>
          <w:szCs w:val="21"/>
        </w:rPr>
      </w:pPr>
      <w:r>
        <w:rPr>
          <w:b/>
          <w:bCs/>
          <w:sz w:val="24"/>
          <w:szCs w:val="21"/>
        </w:rPr>
        <w:t>附图</w:t>
      </w:r>
    </w:p>
    <w:p w:rsidR="0056591B" w:rsidRDefault="0065221F">
      <w:pPr>
        <w:pStyle w:val="30"/>
        <w:autoSpaceDE w:val="0"/>
        <w:snapToGrid w:val="0"/>
        <w:ind w:firstLineChars="200" w:firstLine="480"/>
        <w:jc w:val="left"/>
        <w:rPr>
          <w:sz w:val="24"/>
          <w:szCs w:val="21"/>
        </w:rPr>
      </w:pPr>
      <w:r>
        <w:rPr>
          <w:sz w:val="24"/>
          <w:szCs w:val="21"/>
        </w:rPr>
        <w:t>附图</w:t>
      </w:r>
      <w:r>
        <w:rPr>
          <w:sz w:val="24"/>
          <w:szCs w:val="21"/>
        </w:rPr>
        <w:t xml:space="preserve">1 </w:t>
      </w:r>
      <w:r>
        <w:rPr>
          <w:rFonts w:hint="eastAsia"/>
          <w:sz w:val="24"/>
          <w:szCs w:val="21"/>
        </w:rPr>
        <w:t xml:space="preserve"> </w:t>
      </w:r>
      <w:r>
        <w:rPr>
          <w:sz w:val="24"/>
          <w:szCs w:val="21"/>
        </w:rPr>
        <w:t>项目地理位置图；</w:t>
      </w:r>
    </w:p>
    <w:p w:rsidR="0056591B" w:rsidRDefault="0065221F">
      <w:pPr>
        <w:pStyle w:val="30"/>
        <w:autoSpaceDE w:val="0"/>
        <w:snapToGrid w:val="0"/>
        <w:ind w:firstLineChars="200" w:firstLine="480"/>
        <w:jc w:val="left"/>
        <w:rPr>
          <w:sz w:val="24"/>
          <w:szCs w:val="21"/>
        </w:rPr>
      </w:pPr>
      <w:r>
        <w:rPr>
          <w:sz w:val="24"/>
          <w:szCs w:val="21"/>
        </w:rPr>
        <w:t>附图</w:t>
      </w:r>
      <w:r>
        <w:rPr>
          <w:sz w:val="24"/>
          <w:szCs w:val="21"/>
        </w:rPr>
        <w:t>2</w:t>
      </w:r>
      <w:r>
        <w:rPr>
          <w:rFonts w:hint="eastAsia"/>
          <w:sz w:val="24"/>
          <w:szCs w:val="21"/>
        </w:rPr>
        <w:t xml:space="preserve"> </w:t>
      </w:r>
      <w:r>
        <w:rPr>
          <w:sz w:val="24"/>
          <w:szCs w:val="21"/>
        </w:rPr>
        <w:t xml:space="preserve"> </w:t>
      </w:r>
      <w:r>
        <w:rPr>
          <w:rFonts w:hint="eastAsia"/>
          <w:sz w:val="24"/>
          <w:szCs w:val="21"/>
        </w:rPr>
        <w:t>建设项目周围</w:t>
      </w:r>
      <w:r>
        <w:rPr>
          <w:rFonts w:hint="eastAsia"/>
          <w:sz w:val="24"/>
          <w:szCs w:val="21"/>
        </w:rPr>
        <w:t>500</w:t>
      </w:r>
      <w:r>
        <w:rPr>
          <w:rFonts w:hint="eastAsia"/>
          <w:sz w:val="24"/>
          <w:szCs w:val="21"/>
        </w:rPr>
        <w:t>米范围环境现状</w:t>
      </w:r>
      <w:r>
        <w:rPr>
          <w:sz w:val="24"/>
          <w:szCs w:val="21"/>
        </w:rPr>
        <w:t>图；</w:t>
      </w:r>
    </w:p>
    <w:p w:rsidR="0056591B" w:rsidRDefault="0065221F">
      <w:pPr>
        <w:pStyle w:val="30"/>
        <w:autoSpaceDE w:val="0"/>
        <w:snapToGrid w:val="0"/>
        <w:ind w:firstLineChars="200" w:firstLine="480"/>
        <w:jc w:val="left"/>
        <w:rPr>
          <w:color w:val="000000" w:themeColor="text1"/>
          <w:sz w:val="24"/>
          <w:szCs w:val="21"/>
        </w:rPr>
      </w:pPr>
      <w:r>
        <w:rPr>
          <w:sz w:val="24"/>
          <w:szCs w:val="21"/>
        </w:rPr>
        <w:t>附图</w:t>
      </w:r>
      <w:r>
        <w:rPr>
          <w:sz w:val="24"/>
          <w:szCs w:val="21"/>
        </w:rPr>
        <w:t xml:space="preserve">3 </w:t>
      </w:r>
      <w:r>
        <w:rPr>
          <w:rFonts w:hint="eastAsia"/>
          <w:color w:val="000000" w:themeColor="text1"/>
          <w:sz w:val="24"/>
          <w:szCs w:val="21"/>
        </w:rPr>
        <w:t xml:space="preserve"> </w:t>
      </w:r>
      <w:r>
        <w:rPr>
          <w:rFonts w:hint="eastAsia"/>
          <w:color w:val="000000" w:themeColor="text1"/>
          <w:sz w:val="24"/>
          <w:szCs w:val="21"/>
        </w:rPr>
        <w:t>一楼</w:t>
      </w:r>
      <w:r>
        <w:rPr>
          <w:color w:val="000000" w:themeColor="text1"/>
          <w:sz w:val="24"/>
          <w:szCs w:val="21"/>
        </w:rPr>
        <w:t>平面布置图；</w:t>
      </w:r>
    </w:p>
    <w:p w:rsidR="0056591B" w:rsidRDefault="0065221F">
      <w:pPr>
        <w:pStyle w:val="30"/>
        <w:autoSpaceDE w:val="0"/>
        <w:snapToGrid w:val="0"/>
        <w:ind w:firstLineChars="200" w:firstLine="480"/>
        <w:jc w:val="left"/>
        <w:rPr>
          <w:color w:val="000000" w:themeColor="text1"/>
          <w:sz w:val="24"/>
          <w:szCs w:val="21"/>
        </w:rPr>
      </w:pPr>
      <w:r>
        <w:rPr>
          <w:sz w:val="24"/>
          <w:szCs w:val="21"/>
        </w:rPr>
        <w:t>附图</w:t>
      </w:r>
      <w:r>
        <w:rPr>
          <w:rFonts w:hint="eastAsia"/>
          <w:sz w:val="24"/>
          <w:szCs w:val="21"/>
        </w:rPr>
        <w:t>4</w:t>
      </w:r>
      <w:r>
        <w:rPr>
          <w:rFonts w:hint="eastAsia"/>
          <w:color w:val="000000" w:themeColor="text1"/>
          <w:sz w:val="24"/>
          <w:szCs w:val="21"/>
        </w:rPr>
        <w:t xml:space="preserve">  </w:t>
      </w:r>
      <w:r>
        <w:rPr>
          <w:rFonts w:hint="eastAsia"/>
          <w:color w:val="000000" w:themeColor="text1"/>
          <w:sz w:val="24"/>
          <w:szCs w:val="21"/>
        </w:rPr>
        <w:t>二楼平面布置图；</w:t>
      </w:r>
    </w:p>
    <w:p w:rsidR="0056591B" w:rsidRDefault="0065221F">
      <w:pPr>
        <w:pStyle w:val="30"/>
        <w:autoSpaceDE w:val="0"/>
        <w:snapToGrid w:val="0"/>
        <w:ind w:firstLineChars="200" w:firstLine="480"/>
        <w:jc w:val="left"/>
        <w:rPr>
          <w:sz w:val="24"/>
          <w:szCs w:val="21"/>
        </w:rPr>
      </w:pPr>
      <w:r>
        <w:rPr>
          <w:sz w:val="24"/>
          <w:szCs w:val="21"/>
        </w:rPr>
        <w:t>附图</w:t>
      </w:r>
      <w:r>
        <w:rPr>
          <w:rFonts w:hint="eastAsia"/>
          <w:sz w:val="24"/>
          <w:szCs w:val="21"/>
        </w:rPr>
        <w:t xml:space="preserve">5  </w:t>
      </w:r>
      <w:r>
        <w:rPr>
          <w:rFonts w:hint="eastAsia"/>
          <w:sz w:val="24"/>
          <w:szCs w:val="21"/>
        </w:rPr>
        <w:t>雨污水管网图；</w:t>
      </w:r>
    </w:p>
    <w:p w:rsidR="0056591B" w:rsidRDefault="0065221F">
      <w:pPr>
        <w:pStyle w:val="30"/>
        <w:autoSpaceDE w:val="0"/>
        <w:snapToGrid w:val="0"/>
        <w:ind w:firstLineChars="200" w:firstLine="480"/>
        <w:jc w:val="left"/>
        <w:rPr>
          <w:sz w:val="24"/>
          <w:szCs w:val="21"/>
        </w:rPr>
      </w:pPr>
      <w:r>
        <w:rPr>
          <w:sz w:val="24"/>
          <w:szCs w:val="21"/>
        </w:rPr>
        <w:t>附图</w:t>
      </w:r>
      <w:r>
        <w:rPr>
          <w:rFonts w:hint="eastAsia"/>
          <w:sz w:val="24"/>
          <w:szCs w:val="21"/>
        </w:rPr>
        <w:t>6</w:t>
      </w:r>
      <w:r>
        <w:rPr>
          <w:sz w:val="24"/>
          <w:szCs w:val="21"/>
        </w:rPr>
        <w:t xml:space="preserve"> </w:t>
      </w:r>
      <w:r>
        <w:rPr>
          <w:rFonts w:hint="eastAsia"/>
          <w:sz w:val="24"/>
          <w:szCs w:val="21"/>
        </w:rPr>
        <w:t xml:space="preserve"> </w:t>
      </w:r>
      <w:r>
        <w:rPr>
          <w:sz w:val="24"/>
          <w:szCs w:val="21"/>
        </w:rPr>
        <w:t>项目土地利用</w:t>
      </w:r>
      <w:r>
        <w:rPr>
          <w:rFonts w:hint="eastAsia"/>
          <w:sz w:val="24"/>
          <w:szCs w:val="21"/>
        </w:rPr>
        <w:t>总体</w:t>
      </w:r>
      <w:r>
        <w:rPr>
          <w:sz w:val="24"/>
          <w:szCs w:val="21"/>
        </w:rPr>
        <w:t>规划图；</w:t>
      </w:r>
    </w:p>
    <w:p w:rsidR="0056591B" w:rsidRDefault="0065221F">
      <w:pPr>
        <w:pStyle w:val="30"/>
        <w:autoSpaceDE w:val="0"/>
        <w:snapToGrid w:val="0"/>
        <w:ind w:firstLineChars="200" w:firstLine="480"/>
        <w:jc w:val="left"/>
        <w:rPr>
          <w:sz w:val="24"/>
          <w:szCs w:val="21"/>
        </w:rPr>
      </w:pPr>
      <w:r>
        <w:rPr>
          <w:sz w:val="24"/>
          <w:szCs w:val="21"/>
        </w:rPr>
        <w:t>附图</w:t>
      </w:r>
      <w:r>
        <w:rPr>
          <w:rFonts w:hint="eastAsia"/>
          <w:sz w:val="24"/>
          <w:szCs w:val="21"/>
        </w:rPr>
        <w:t>7</w:t>
      </w:r>
      <w:r>
        <w:rPr>
          <w:sz w:val="24"/>
          <w:szCs w:val="21"/>
        </w:rPr>
        <w:t xml:space="preserve"> </w:t>
      </w:r>
      <w:r>
        <w:rPr>
          <w:rFonts w:hint="eastAsia"/>
          <w:sz w:val="24"/>
          <w:szCs w:val="21"/>
        </w:rPr>
        <w:t xml:space="preserve"> </w:t>
      </w:r>
      <w:r>
        <w:rPr>
          <w:sz w:val="24"/>
          <w:szCs w:val="21"/>
        </w:rPr>
        <w:t>江苏省生态空间保护区域分布图</w:t>
      </w:r>
      <w:r>
        <w:rPr>
          <w:rFonts w:hint="eastAsia"/>
          <w:sz w:val="24"/>
          <w:szCs w:val="21"/>
        </w:rPr>
        <w:t>；</w:t>
      </w:r>
    </w:p>
    <w:p w:rsidR="0056591B" w:rsidRDefault="0065221F">
      <w:pPr>
        <w:pStyle w:val="30"/>
        <w:autoSpaceDE w:val="0"/>
        <w:snapToGrid w:val="0"/>
        <w:ind w:firstLineChars="200" w:firstLine="480"/>
        <w:jc w:val="left"/>
        <w:rPr>
          <w:sz w:val="24"/>
          <w:szCs w:val="21"/>
        </w:rPr>
      </w:pPr>
      <w:r>
        <w:rPr>
          <w:rFonts w:hint="eastAsia"/>
          <w:sz w:val="24"/>
          <w:szCs w:val="21"/>
        </w:rPr>
        <w:t>附图</w:t>
      </w:r>
      <w:r>
        <w:rPr>
          <w:rFonts w:hint="eastAsia"/>
          <w:sz w:val="24"/>
          <w:szCs w:val="21"/>
        </w:rPr>
        <w:t xml:space="preserve">8  </w:t>
      </w:r>
      <w:r>
        <w:rPr>
          <w:rFonts w:hint="eastAsia"/>
          <w:sz w:val="24"/>
          <w:szCs w:val="21"/>
        </w:rPr>
        <w:t>无锡市环境管控单元图</w:t>
      </w:r>
      <w:r>
        <w:rPr>
          <w:sz w:val="24"/>
          <w:szCs w:val="21"/>
        </w:rPr>
        <w:t>。</w:t>
      </w:r>
    </w:p>
    <w:p w:rsidR="0056591B" w:rsidRDefault="0065221F">
      <w:pPr>
        <w:pStyle w:val="30"/>
        <w:autoSpaceDE w:val="0"/>
        <w:snapToGrid w:val="0"/>
        <w:ind w:firstLineChars="200" w:firstLine="482"/>
        <w:jc w:val="left"/>
        <w:rPr>
          <w:b/>
          <w:bCs/>
          <w:sz w:val="24"/>
          <w:szCs w:val="21"/>
        </w:rPr>
      </w:pPr>
      <w:r>
        <w:rPr>
          <w:b/>
          <w:bCs/>
          <w:sz w:val="24"/>
          <w:szCs w:val="21"/>
        </w:rPr>
        <w:t>附件</w:t>
      </w:r>
    </w:p>
    <w:p w:rsidR="0056591B" w:rsidRDefault="0065221F">
      <w:pPr>
        <w:pStyle w:val="30"/>
        <w:widowControl/>
        <w:numPr>
          <w:ilvl w:val="0"/>
          <w:numId w:val="2"/>
        </w:numPr>
        <w:snapToGrid w:val="0"/>
        <w:ind w:firstLineChars="200" w:firstLine="480"/>
        <w:jc w:val="left"/>
        <w:rPr>
          <w:sz w:val="24"/>
          <w:szCs w:val="21"/>
        </w:rPr>
      </w:pPr>
      <w:r>
        <w:rPr>
          <w:sz w:val="24"/>
          <w:szCs w:val="21"/>
        </w:rPr>
        <w:t>企业投资项目备案证；</w:t>
      </w:r>
    </w:p>
    <w:p w:rsidR="0056591B" w:rsidRDefault="0065221F">
      <w:pPr>
        <w:pStyle w:val="30"/>
        <w:widowControl/>
        <w:numPr>
          <w:ilvl w:val="0"/>
          <w:numId w:val="2"/>
        </w:numPr>
        <w:snapToGrid w:val="0"/>
        <w:ind w:firstLineChars="200" w:firstLine="480"/>
        <w:jc w:val="left"/>
        <w:rPr>
          <w:sz w:val="24"/>
          <w:szCs w:val="21"/>
        </w:rPr>
      </w:pPr>
      <w:r>
        <w:rPr>
          <w:sz w:val="24"/>
          <w:szCs w:val="21"/>
        </w:rPr>
        <w:t>登记信息表；</w:t>
      </w:r>
    </w:p>
    <w:p w:rsidR="0056591B" w:rsidRDefault="0065221F">
      <w:pPr>
        <w:pStyle w:val="30"/>
        <w:widowControl/>
        <w:numPr>
          <w:ilvl w:val="0"/>
          <w:numId w:val="2"/>
        </w:numPr>
        <w:snapToGrid w:val="0"/>
        <w:ind w:firstLineChars="200" w:firstLine="480"/>
        <w:jc w:val="left"/>
        <w:rPr>
          <w:sz w:val="24"/>
          <w:szCs w:val="21"/>
        </w:rPr>
      </w:pPr>
      <w:r>
        <w:rPr>
          <w:sz w:val="24"/>
          <w:szCs w:val="21"/>
        </w:rPr>
        <w:t>营业执照；</w:t>
      </w:r>
    </w:p>
    <w:p w:rsidR="00332B3B" w:rsidRDefault="00332B3B">
      <w:pPr>
        <w:pStyle w:val="30"/>
        <w:widowControl/>
        <w:numPr>
          <w:ilvl w:val="0"/>
          <w:numId w:val="2"/>
        </w:numPr>
        <w:snapToGrid w:val="0"/>
        <w:ind w:firstLineChars="200" w:firstLine="480"/>
        <w:jc w:val="left"/>
        <w:rPr>
          <w:sz w:val="24"/>
          <w:szCs w:val="21"/>
        </w:rPr>
      </w:pPr>
      <w:r>
        <w:rPr>
          <w:rFonts w:hint="eastAsia"/>
          <w:sz w:val="24"/>
          <w:szCs w:val="21"/>
        </w:rPr>
        <w:t>现场勘察表</w:t>
      </w:r>
    </w:p>
    <w:p w:rsidR="0056591B" w:rsidRDefault="0065221F">
      <w:pPr>
        <w:pStyle w:val="30"/>
        <w:widowControl/>
        <w:numPr>
          <w:ilvl w:val="0"/>
          <w:numId w:val="2"/>
        </w:numPr>
        <w:snapToGrid w:val="0"/>
        <w:ind w:firstLineChars="200" w:firstLine="480"/>
        <w:jc w:val="left"/>
        <w:rPr>
          <w:sz w:val="24"/>
          <w:szCs w:val="21"/>
        </w:rPr>
      </w:pPr>
      <w:r>
        <w:rPr>
          <w:rFonts w:hint="eastAsia"/>
          <w:sz w:val="24"/>
          <w:szCs w:val="21"/>
        </w:rPr>
        <w:t>租赁协议及土地证明</w:t>
      </w:r>
    </w:p>
    <w:p w:rsidR="008B6F02" w:rsidRDefault="008B6F02">
      <w:pPr>
        <w:pStyle w:val="30"/>
        <w:widowControl/>
        <w:numPr>
          <w:ilvl w:val="0"/>
          <w:numId w:val="2"/>
        </w:numPr>
        <w:snapToGrid w:val="0"/>
        <w:ind w:firstLineChars="200" w:firstLine="480"/>
        <w:jc w:val="left"/>
        <w:rPr>
          <w:sz w:val="24"/>
          <w:szCs w:val="21"/>
        </w:rPr>
      </w:pPr>
      <w:r>
        <w:rPr>
          <w:rFonts w:hint="eastAsia"/>
          <w:sz w:val="24"/>
          <w:szCs w:val="21"/>
        </w:rPr>
        <w:t>环保管理协议</w:t>
      </w:r>
    </w:p>
    <w:p w:rsidR="0056591B" w:rsidRDefault="0065221F">
      <w:pPr>
        <w:pStyle w:val="30"/>
        <w:widowControl/>
        <w:numPr>
          <w:ilvl w:val="0"/>
          <w:numId w:val="2"/>
        </w:numPr>
        <w:snapToGrid w:val="0"/>
        <w:ind w:firstLineChars="200" w:firstLine="480"/>
        <w:jc w:val="left"/>
        <w:rPr>
          <w:sz w:val="24"/>
          <w:szCs w:val="21"/>
        </w:rPr>
      </w:pPr>
      <w:r>
        <w:rPr>
          <w:sz w:val="24"/>
          <w:szCs w:val="21"/>
        </w:rPr>
        <w:t>固废处置承诺；</w:t>
      </w:r>
    </w:p>
    <w:p w:rsidR="0056591B" w:rsidRDefault="0065221F">
      <w:pPr>
        <w:pStyle w:val="30"/>
        <w:widowControl/>
        <w:numPr>
          <w:ilvl w:val="0"/>
          <w:numId w:val="2"/>
        </w:numPr>
        <w:snapToGrid w:val="0"/>
        <w:ind w:firstLineChars="200" w:firstLine="480"/>
        <w:jc w:val="left"/>
        <w:rPr>
          <w:sz w:val="24"/>
          <w:szCs w:val="21"/>
        </w:rPr>
      </w:pPr>
      <w:r>
        <w:rPr>
          <w:rFonts w:hint="eastAsia"/>
          <w:sz w:val="24"/>
          <w:szCs w:val="21"/>
        </w:rPr>
        <w:t>建设项目排放污染物指标申请表；</w:t>
      </w:r>
    </w:p>
    <w:p w:rsidR="0056591B" w:rsidRDefault="0065221F">
      <w:pPr>
        <w:pStyle w:val="30"/>
        <w:widowControl/>
        <w:numPr>
          <w:ilvl w:val="0"/>
          <w:numId w:val="2"/>
        </w:numPr>
        <w:snapToGrid w:val="0"/>
        <w:ind w:firstLineChars="200" w:firstLine="480"/>
        <w:jc w:val="left"/>
        <w:rPr>
          <w:sz w:val="24"/>
          <w:szCs w:val="21"/>
        </w:rPr>
      </w:pPr>
      <w:r>
        <w:rPr>
          <w:sz w:val="24"/>
          <w:szCs w:val="21"/>
        </w:rPr>
        <w:t>环评委托书；</w:t>
      </w:r>
    </w:p>
    <w:p w:rsidR="0056591B" w:rsidRDefault="0065221F">
      <w:pPr>
        <w:pStyle w:val="30"/>
        <w:widowControl/>
        <w:numPr>
          <w:ilvl w:val="0"/>
          <w:numId w:val="2"/>
        </w:numPr>
        <w:snapToGrid w:val="0"/>
        <w:ind w:firstLineChars="200" w:firstLine="480"/>
        <w:jc w:val="left"/>
        <w:rPr>
          <w:sz w:val="24"/>
          <w:szCs w:val="21"/>
        </w:rPr>
      </w:pPr>
      <w:r>
        <w:rPr>
          <w:sz w:val="24"/>
          <w:szCs w:val="21"/>
        </w:rPr>
        <w:t>环评编制合同；</w:t>
      </w:r>
    </w:p>
    <w:p w:rsidR="0056591B" w:rsidRDefault="0065221F">
      <w:pPr>
        <w:pStyle w:val="30"/>
        <w:widowControl/>
        <w:numPr>
          <w:ilvl w:val="0"/>
          <w:numId w:val="2"/>
        </w:numPr>
        <w:snapToGrid w:val="0"/>
        <w:ind w:firstLineChars="200" w:firstLine="480"/>
        <w:jc w:val="left"/>
        <w:rPr>
          <w:sz w:val="24"/>
          <w:szCs w:val="21"/>
        </w:rPr>
      </w:pPr>
      <w:r>
        <w:rPr>
          <w:sz w:val="24"/>
          <w:szCs w:val="21"/>
        </w:rPr>
        <w:t>环评确认单；</w:t>
      </w:r>
    </w:p>
    <w:p w:rsidR="0056591B" w:rsidRDefault="0065221F">
      <w:pPr>
        <w:pStyle w:val="30"/>
        <w:widowControl/>
        <w:numPr>
          <w:ilvl w:val="0"/>
          <w:numId w:val="2"/>
        </w:numPr>
        <w:snapToGrid w:val="0"/>
        <w:ind w:firstLineChars="200" w:firstLine="480"/>
        <w:jc w:val="left"/>
        <w:rPr>
          <w:sz w:val="24"/>
          <w:szCs w:val="21"/>
        </w:rPr>
      </w:pPr>
      <w:r>
        <w:rPr>
          <w:sz w:val="24"/>
          <w:szCs w:val="21"/>
        </w:rPr>
        <w:t>环评单位承诺书；</w:t>
      </w:r>
    </w:p>
    <w:p w:rsidR="0056591B" w:rsidRDefault="0065221F">
      <w:pPr>
        <w:pStyle w:val="30"/>
        <w:widowControl/>
        <w:numPr>
          <w:ilvl w:val="0"/>
          <w:numId w:val="2"/>
        </w:numPr>
        <w:snapToGrid w:val="0"/>
        <w:ind w:firstLineChars="200" w:firstLine="480"/>
        <w:jc w:val="left"/>
        <w:rPr>
          <w:sz w:val="24"/>
          <w:szCs w:val="21"/>
        </w:rPr>
      </w:pPr>
      <w:r>
        <w:rPr>
          <w:sz w:val="24"/>
          <w:szCs w:val="21"/>
        </w:rPr>
        <w:t>公示截图；</w:t>
      </w:r>
    </w:p>
    <w:p w:rsidR="0056591B" w:rsidRDefault="0065221F">
      <w:pPr>
        <w:pStyle w:val="30"/>
        <w:widowControl/>
        <w:numPr>
          <w:ilvl w:val="0"/>
          <w:numId w:val="2"/>
        </w:numPr>
        <w:snapToGrid w:val="0"/>
        <w:ind w:firstLineChars="200" w:firstLine="480"/>
        <w:jc w:val="left"/>
        <w:rPr>
          <w:sz w:val="24"/>
          <w:szCs w:val="21"/>
        </w:rPr>
      </w:pPr>
      <w:r>
        <w:rPr>
          <w:rFonts w:hint="eastAsia"/>
          <w:sz w:val="24"/>
          <w:szCs w:val="21"/>
        </w:rPr>
        <w:t>现场踏勘照片；</w:t>
      </w:r>
    </w:p>
    <w:p w:rsidR="0056591B" w:rsidRDefault="0065221F">
      <w:pPr>
        <w:pStyle w:val="30"/>
        <w:widowControl/>
        <w:numPr>
          <w:ilvl w:val="0"/>
          <w:numId w:val="2"/>
        </w:numPr>
        <w:snapToGrid w:val="0"/>
        <w:ind w:firstLineChars="200" w:firstLine="480"/>
        <w:jc w:val="left"/>
        <w:rPr>
          <w:sz w:val="24"/>
          <w:szCs w:val="21"/>
        </w:rPr>
      </w:pPr>
      <w:r>
        <w:rPr>
          <w:rFonts w:hint="eastAsia"/>
          <w:sz w:val="24"/>
          <w:szCs w:val="21"/>
        </w:rPr>
        <w:t>特殊气体</w:t>
      </w:r>
      <w:r>
        <w:rPr>
          <w:rFonts w:hint="eastAsia"/>
          <w:sz w:val="24"/>
          <w:szCs w:val="21"/>
        </w:rPr>
        <w:t>MSDS</w:t>
      </w:r>
      <w:r>
        <w:rPr>
          <w:rFonts w:hint="eastAsia"/>
          <w:sz w:val="24"/>
          <w:szCs w:val="21"/>
        </w:rPr>
        <w:t>；</w:t>
      </w:r>
    </w:p>
    <w:p w:rsidR="0056591B" w:rsidRDefault="0056591B">
      <w:pPr>
        <w:pStyle w:val="af2"/>
        <w:adjustRightInd w:val="0"/>
        <w:snapToGrid w:val="0"/>
        <w:spacing w:before="0" w:beforeAutospacing="0" w:after="0" w:afterAutospacing="0" w:line="500" w:lineRule="exact"/>
        <w:jc w:val="center"/>
        <w:outlineLvl w:val="0"/>
        <w:rPr>
          <w:ins w:id="4" w:author="WPS_1025082392" w:date="2022-09-30T14:21:00Z"/>
          <w:rFonts w:ascii="Times New Roman" w:eastAsia="黑体" w:hAnsi="Times New Roman"/>
          <w:snapToGrid w:val="0"/>
          <w:sz w:val="30"/>
          <w:szCs w:val="30"/>
        </w:rPr>
        <w:sectPr w:rsidR="0056591B" w:rsidSect="00000B18">
          <w:footerReference w:type="default" r:id="rId15"/>
          <w:pgSz w:w="11906" w:h="16838"/>
          <w:pgMar w:top="1418" w:right="1418" w:bottom="1418" w:left="1418" w:header="851" w:footer="1077" w:gutter="0"/>
          <w:pgNumType w:start="1"/>
          <w:cols w:space="720"/>
          <w:docGrid w:linePitch="312"/>
        </w:sectPr>
      </w:pPr>
      <w:bookmarkStart w:id="5" w:name="_Toc92213070"/>
    </w:p>
    <w:p w:rsidR="0056591B" w:rsidRDefault="0065221F">
      <w:pPr>
        <w:pStyle w:val="af2"/>
        <w:adjustRightInd w:val="0"/>
        <w:snapToGrid w:val="0"/>
        <w:spacing w:before="0" w:beforeAutospacing="0" w:after="0" w:afterAutospacing="0" w:line="500" w:lineRule="exact"/>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lastRenderedPageBreak/>
        <w:t>一、建设项目基本情况</w:t>
      </w:r>
      <w:bookmarkEnd w:id="5"/>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6"/>
        <w:gridCol w:w="1157"/>
        <w:gridCol w:w="2245"/>
        <w:gridCol w:w="1933"/>
        <w:gridCol w:w="3109"/>
      </w:tblGrid>
      <w:tr w:rsidR="0056591B">
        <w:trPr>
          <w:trHeight w:val="497"/>
          <w:jc w:val="center"/>
        </w:trPr>
        <w:tc>
          <w:tcPr>
            <w:tcW w:w="1573" w:type="dxa"/>
            <w:gridSpan w:val="2"/>
            <w:tcMar>
              <w:top w:w="16" w:type="dxa"/>
              <w:left w:w="16" w:type="dxa"/>
              <w:right w:w="16" w:type="dxa"/>
            </w:tcMar>
            <w:vAlign w:val="center"/>
          </w:tcPr>
          <w:p w:rsidR="0056591B" w:rsidRDefault="0065221F">
            <w:pPr>
              <w:adjustRightInd w:val="0"/>
              <w:snapToGrid w:val="0"/>
              <w:jc w:val="center"/>
              <w:rPr>
                <w:szCs w:val="21"/>
              </w:rPr>
            </w:pPr>
            <w:r>
              <w:rPr>
                <w:szCs w:val="21"/>
              </w:rPr>
              <w:t>建设项目名称</w:t>
            </w:r>
          </w:p>
        </w:tc>
        <w:tc>
          <w:tcPr>
            <w:tcW w:w="7297" w:type="dxa"/>
            <w:gridSpan w:val="3"/>
            <w:vAlign w:val="center"/>
          </w:tcPr>
          <w:p w:rsidR="0056591B" w:rsidRDefault="0065221F" w:rsidP="00753D6B">
            <w:pPr>
              <w:adjustRightInd w:val="0"/>
              <w:snapToGrid w:val="0"/>
              <w:jc w:val="center"/>
              <w:rPr>
                <w:szCs w:val="21"/>
              </w:rPr>
            </w:pPr>
            <w:r>
              <w:rPr>
                <w:rFonts w:hint="eastAsia"/>
                <w:szCs w:val="21"/>
              </w:rPr>
              <w:t>新物理气相沉积设备、新化学气相沉积设备和干法刻蚀设备的研</w:t>
            </w:r>
            <w:r w:rsidR="00753D6B">
              <w:rPr>
                <w:rFonts w:hint="eastAsia"/>
                <w:szCs w:val="21"/>
              </w:rPr>
              <w:t>发</w:t>
            </w:r>
            <w:r>
              <w:rPr>
                <w:rFonts w:hint="eastAsia"/>
                <w:szCs w:val="21"/>
              </w:rPr>
              <w:t>项目</w:t>
            </w:r>
          </w:p>
        </w:tc>
      </w:tr>
      <w:tr w:rsidR="0056591B">
        <w:trPr>
          <w:trHeight w:val="497"/>
          <w:jc w:val="center"/>
        </w:trPr>
        <w:tc>
          <w:tcPr>
            <w:tcW w:w="1573" w:type="dxa"/>
            <w:gridSpan w:val="2"/>
            <w:tcMar>
              <w:top w:w="16" w:type="dxa"/>
              <w:left w:w="16" w:type="dxa"/>
              <w:right w:w="16" w:type="dxa"/>
            </w:tcMar>
            <w:vAlign w:val="center"/>
          </w:tcPr>
          <w:p w:rsidR="0056591B" w:rsidRDefault="0065221F">
            <w:pPr>
              <w:adjustRightInd w:val="0"/>
              <w:snapToGrid w:val="0"/>
              <w:jc w:val="center"/>
              <w:rPr>
                <w:color w:val="000000" w:themeColor="text1"/>
                <w:szCs w:val="21"/>
              </w:rPr>
            </w:pPr>
            <w:r>
              <w:rPr>
                <w:color w:val="000000" w:themeColor="text1"/>
                <w:szCs w:val="21"/>
              </w:rPr>
              <w:t>项目代码</w:t>
            </w:r>
          </w:p>
        </w:tc>
        <w:tc>
          <w:tcPr>
            <w:tcW w:w="7297" w:type="dxa"/>
            <w:gridSpan w:val="3"/>
            <w:vAlign w:val="center"/>
          </w:tcPr>
          <w:p w:rsidR="0056591B" w:rsidRDefault="0065221F">
            <w:pPr>
              <w:adjustRightInd w:val="0"/>
              <w:snapToGrid w:val="0"/>
              <w:jc w:val="center"/>
              <w:rPr>
                <w:szCs w:val="21"/>
              </w:rPr>
            </w:pPr>
            <w:r w:rsidRPr="00B330F1">
              <w:rPr>
                <w:color w:val="0D0D0D" w:themeColor="text1" w:themeTint="F2"/>
                <w:szCs w:val="21"/>
              </w:rPr>
              <w:t>2</w:t>
            </w:r>
            <w:r w:rsidRPr="00B330F1">
              <w:rPr>
                <w:rFonts w:hint="eastAsia"/>
                <w:color w:val="0D0D0D" w:themeColor="text1" w:themeTint="F2"/>
                <w:szCs w:val="21"/>
              </w:rPr>
              <w:t>111-320214-89-01-603974</w:t>
            </w:r>
          </w:p>
        </w:tc>
      </w:tr>
      <w:tr w:rsidR="0056591B">
        <w:trPr>
          <w:trHeight w:val="497"/>
          <w:jc w:val="center"/>
        </w:trPr>
        <w:tc>
          <w:tcPr>
            <w:tcW w:w="1573" w:type="dxa"/>
            <w:gridSpan w:val="2"/>
            <w:tcMar>
              <w:top w:w="16" w:type="dxa"/>
              <w:left w:w="16" w:type="dxa"/>
              <w:right w:w="16" w:type="dxa"/>
            </w:tcMar>
            <w:vAlign w:val="center"/>
          </w:tcPr>
          <w:p w:rsidR="0056591B" w:rsidRDefault="0065221F">
            <w:pPr>
              <w:adjustRightInd w:val="0"/>
              <w:snapToGrid w:val="0"/>
              <w:jc w:val="center"/>
              <w:rPr>
                <w:szCs w:val="21"/>
              </w:rPr>
            </w:pPr>
            <w:r>
              <w:rPr>
                <w:szCs w:val="21"/>
              </w:rPr>
              <w:t>建设单位联系人</w:t>
            </w:r>
          </w:p>
        </w:tc>
        <w:tc>
          <w:tcPr>
            <w:tcW w:w="2245" w:type="dxa"/>
            <w:vAlign w:val="center"/>
          </w:tcPr>
          <w:p w:rsidR="0056591B" w:rsidRDefault="00CB0C86">
            <w:pPr>
              <w:adjustRightInd w:val="0"/>
              <w:snapToGrid w:val="0"/>
              <w:jc w:val="center"/>
              <w:rPr>
                <w:szCs w:val="21"/>
              </w:rPr>
            </w:pPr>
            <w:proofErr w:type="gramStart"/>
            <w:r w:rsidRPr="00CB0C86">
              <w:rPr>
                <w:rFonts w:hint="eastAsia"/>
                <w:szCs w:val="21"/>
              </w:rPr>
              <w:t>马冠群</w:t>
            </w:r>
            <w:proofErr w:type="gramEnd"/>
          </w:p>
        </w:tc>
        <w:tc>
          <w:tcPr>
            <w:tcW w:w="1933" w:type="dxa"/>
            <w:vAlign w:val="center"/>
          </w:tcPr>
          <w:p w:rsidR="0056591B" w:rsidRDefault="0065221F">
            <w:pPr>
              <w:adjustRightInd w:val="0"/>
              <w:snapToGrid w:val="0"/>
              <w:jc w:val="center"/>
              <w:rPr>
                <w:szCs w:val="21"/>
              </w:rPr>
            </w:pPr>
            <w:r>
              <w:rPr>
                <w:szCs w:val="21"/>
              </w:rPr>
              <w:t>联系方式</w:t>
            </w:r>
          </w:p>
        </w:tc>
        <w:tc>
          <w:tcPr>
            <w:tcW w:w="3119" w:type="dxa"/>
            <w:vAlign w:val="center"/>
          </w:tcPr>
          <w:p w:rsidR="0056591B" w:rsidRDefault="00CB0C86">
            <w:pPr>
              <w:adjustRightInd w:val="0"/>
              <w:snapToGrid w:val="0"/>
              <w:jc w:val="center"/>
              <w:rPr>
                <w:szCs w:val="21"/>
              </w:rPr>
            </w:pPr>
            <w:r w:rsidRPr="00CB0C86">
              <w:rPr>
                <w:szCs w:val="21"/>
              </w:rPr>
              <w:t>15251677127</w:t>
            </w:r>
          </w:p>
        </w:tc>
      </w:tr>
      <w:tr w:rsidR="0056591B">
        <w:trPr>
          <w:trHeight w:val="497"/>
          <w:jc w:val="center"/>
        </w:trPr>
        <w:tc>
          <w:tcPr>
            <w:tcW w:w="1573" w:type="dxa"/>
            <w:gridSpan w:val="2"/>
            <w:tcMar>
              <w:top w:w="16" w:type="dxa"/>
              <w:left w:w="16" w:type="dxa"/>
              <w:right w:w="16" w:type="dxa"/>
            </w:tcMar>
            <w:vAlign w:val="center"/>
          </w:tcPr>
          <w:p w:rsidR="0056591B" w:rsidRDefault="0065221F">
            <w:pPr>
              <w:adjustRightInd w:val="0"/>
              <w:snapToGrid w:val="0"/>
              <w:jc w:val="center"/>
              <w:rPr>
                <w:szCs w:val="21"/>
              </w:rPr>
            </w:pPr>
            <w:r>
              <w:rPr>
                <w:szCs w:val="21"/>
              </w:rPr>
              <w:t>建设地点</w:t>
            </w:r>
          </w:p>
        </w:tc>
        <w:tc>
          <w:tcPr>
            <w:tcW w:w="7297" w:type="dxa"/>
            <w:gridSpan w:val="3"/>
            <w:vAlign w:val="center"/>
          </w:tcPr>
          <w:p w:rsidR="0056591B" w:rsidRDefault="0065221F">
            <w:pPr>
              <w:adjustRightInd w:val="0"/>
              <w:snapToGrid w:val="0"/>
              <w:jc w:val="center"/>
              <w:rPr>
                <w:szCs w:val="21"/>
              </w:rPr>
            </w:pPr>
            <w:r>
              <w:rPr>
                <w:szCs w:val="21"/>
              </w:rPr>
              <w:t>江苏省无锡市新吴区</w:t>
            </w:r>
            <w:r>
              <w:rPr>
                <w:rFonts w:hint="eastAsia"/>
                <w:szCs w:val="21"/>
              </w:rPr>
              <w:t>长江南路</w:t>
            </w:r>
            <w:r>
              <w:rPr>
                <w:rFonts w:hint="eastAsia"/>
                <w:szCs w:val="21"/>
              </w:rPr>
              <w:t>35-312</w:t>
            </w:r>
            <w:r>
              <w:rPr>
                <w:rFonts w:hint="eastAsia"/>
                <w:szCs w:val="21"/>
              </w:rPr>
              <w:t>号厂房</w:t>
            </w:r>
          </w:p>
        </w:tc>
      </w:tr>
      <w:tr w:rsidR="0056591B">
        <w:trPr>
          <w:trHeight w:val="497"/>
          <w:jc w:val="center"/>
        </w:trPr>
        <w:tc>
          <w:tcPr>
            <w:tcW w:w="1573" w:type="dxa"/>
            <w:gridSpan w:val="2"/>
            <w:tcMar>
              <w:top w:w="16" w:type="dxa"/>
              <w:left w:w="16" w:type="dxa"/>
              <w:right w:w="16" w:type="dxa"/>
            </w:tcMar>
            <w:vAlign w:val="center"/>
          </w:tcPr>
          <w:p w:rsidR="0056591B" w:rsidRDefault="0065221F">
            <w:pPr>
              <w:adjustRightInd w:val="0"/>
              <w:snapToGrid w:val="0"/>
              <w:jc w:val="center"/>
              <w:rPr>
                <w:szCs w:val="21"/>
                <w:shd w:val="clear" w:color="FFFFFF" w:fill="D9D9D9"/>
              </w:rPr>
            </w:pPr>
            <w:r>
              <w:rPr>
                <w:szCs w:val="21"/>
              </w:rPr>
              <w:t>地理坐标</w:t>
            </w:r>
          </w:p>
        </w:tc>
        <w:tc>
          <w:tcPr>
            <w:tcW w:w="7297" w:type="dxa"/>
            <w:gridSpan w:val="3"/>
            <w:vAlign w:val="center"/>
          </w:tcPr>
          <w:p w:rsidR="0056591B" w:rsidRDefault="0065221F">
            <w:pPr>
              <w:jc w:val="center"/>
              <w:rPr>
                <w:szCs w:val="21"/>
                <w:shd w:val="clear" w:color="FFFFFF" w:fill="D9D9D9"/>
              </w:rPr>
            </w:pPr>
            <w:r>
              <w:rPr>
                <w:szCs w:val="21"/>
              </w:rPr>
              <w:t>（</w:t>
            </w:r>
            <w:r>
              <w:rPr>
                <w:szCs w:val="21"/>
                <w:u w:val="single"/>
              </w:rPr>
              <w:t>120</w:t>
            </w:r>
            <w:r>
              <w:rPr>
                <w:szCs w:val="21"/>
              </w:rPr>
              <w:t>度</w:t>
            </w:r>
            <w:r>
              <w:rPr>
                <w:szCs w:val="21"/>
                <w:u w:val="single"/>
              </w:rPr>
              <w:t>2</w:t>
            </w:r>
            <w:r>
              <w:rPr>
                <w:rFonts w:hint="eastAsia"/>
                <w:szCs w:val="21"/>
                <w:u w:val="single"/>
              </w:rPr>
              <w:t>4</w:t>
            </w:r>
            <w:r>
              <w:rPr>
                <w:szCs w:val="21"/>
              </w:rPr>
              <w:t>分</w:t>
            </w:r>
            <w:r>
              <w:rPr>
                <w:rFonts w:hint="eastAsia"/>
                <w:szCs w:val="21"/>
                <w:u w:val="single"/>
              </w:rPr>
              <w:t>31.96933</w:t>
            </w:r>
            <w:r>
              <w:rPr>
                <w:szCs w:val="21"/>
              </w:rPr>
              <w:t>秒，</w:t>
            </w:r>
            <w:r>
              <w:rPr>
                <w:szCs w:val="21"/>
                <w:u w:val="single"/>
              </w:rPr>
              <w:t>31</w:t>
            </w:r>
            <w:r>
              <w:rPr>
                <w:szCs w:val="21"/>
              </w:rPr>
              <w:t>度</w:t>
            </w:r>
            <w:r>
              <w:rPr>
                <w:rFonts w:hint="eastAsia"/>
                <w:szCs w:val="21"/>
                <w:u w:val="single"/>
              </w:rPr>
              <w:t>29</w:t>
            </w:r>
            <w:r>
              <w:rPr>
                <w:szCs w:val="21"/>
              </w:rPr>
              <w:t>分</w:t>
            </w:r>
            <w:r>
              <w:rPr>
                <w:rFonts w:hint="eastAsia"/>
                <w:szCs w:val="21"/>
                <w:u w:val="single"/>
              </w:rPr>
              <w:t>41.60754</w:t>
            </w:r>
            <w:r>
              <w:rPr>
                <w:szCs w:val="21"/>
              </w:rPr>
              <w:t>秒）</w:t>
            </w:r>
          </w:p>
        </w:tc>
      </w:tr>
      <w:tr w:rsidR="0056591B">
        <w:trPr>
          <w:trHeight w:val="561"/>
          <w:jc w:val="center"/>
        </w:trPr>
        <w:tc>
          <w:tcPr>
            <w:tcW w:w="1573" w:type="dxa"/>
            <w:gridSpan w:val="2"/>
            <w:tcMar>
              <w:top w:w="16" w:type="dxa"/>
              <w:left w:w="16" w:type="dxa"/>
              <w:right w:w="16" w:type="dxa"/>
            </w:tcMar>
            <w:vAlign w:val="center"/>
          </w:tcPr>
          <w:p w:rsidR="0056591B" w:rsidRDefault="0065221F">
            <w:pPr>
              <w:adjustRightInd w:val="0"/>
              <w:snapToGrid w:val="0"/>
              <w:jc w:val="center"/>
              <w:rPr>
                <w:szCs w:val="21"/>
              </w:rPr>
            </w:pPr>
            <w:r>
              <w:rPr>
                <w:szCs w:val="21"/>
              </w:rPr>
              <w:t>国民经济</w:t>
            </w:r>
          </w:p>
          <w:p w:rsidR="0056591B" w:rsidRDefault="0065221F">
            <w:pPr>
              <w:adjustRightInd w:val="0"/>
              <w:snapToGrid w:val="0"/>
              <w:jc w:val="center"/>
              <w:rPr>
                <w:szCs w:val="21"/>
              </w:rPr>
            </w:pPr>
            <w:r>
              <w:rPr>
                <w:szCs w:val="21"/>
              </w:rPr>
              <w:t>行业类别</w:t>
            </w:r>
          </w:p>
        </w:tc>
        <w:tc>
          <w:tcPr>
            <w:tcW w:w="2245" w:type="dxa"/>
            <w:vAlign w:val="center"/>
          </w:tcPr>
          <w:p w:rsidR="0056591B" w:rsidRPr="008D32B5" w:rsidRDefault="00753D6B" w:rsidP="00753D6B">
            <w:pPr>
              <w:adjustRightInd w:val="0"/>
              <w:snapToGrid w:val="0"/>
              <w:jc w:val="center"/>
              <w:rPr>
                <w:color w:val="0D0D0D" w:themeColor="text1" w:themeTint="F2"/>
                <w:szCs w:val="21"/>
              </w:rPr>
            </w:pPr>
            <w:r w:rsidRPr="008D32B5">
              <w:rPr>
                <w:rFonts w:hint="eastAsia"/>
                <w:color w:val="0D0D0D" w:themeColor="text1" w:themeTint="F2"/>
                <w:szCs w:val="21"/>
              </w:rPr>
              <w:t>M7320</w:t>
            </w:r>
            <w:r w:rsidRPr="008D32B5">
              <w:rPr>
                <w:rFonts w:hint="eastAsia"/>
                <w:color w:val="0D0D0D" w:themeColor="text1" w:themeTint="F2"/>
                <w:szCs w:val="21"/>
              </w:rPr>
              <w:t>工程和技术研究和试验发展</w:t>
            </w:r>
            <w:r w:rsidRPr="008D32B5">
              <w:rPr>
                <w:color w:val="0D0D0D" w:themeColor="text1" w:themeTint="F2"/>
                <w:szCs w:val="21"/>
              </w:rPr>
              <w:t xml:space="preserve"> </w:t>
            </w:r>
          </w:p>
        </w:tc>
        <w:tc>
          <w:tcPr>
            <w:tcW w:w="1933" w:type="dxa"/>
            <w:vAlign w:val="center"/>
          </w:tcPr>
          <w:p w:rsidR="0056591B" w:rsidRPr="008D32B5" w:rsidRDefault="0065221F">
            <w:pPr>
              <w:adjustRightInd w:val="0"/>
              <w:snapToGrid w:val="0"/>
              <w:jc w:val="center"/>
              <w:rPr>
                <w:color w:val="0D0D0D" w:themeColor="text1" w:themeTint="F2"/>
                <w:szCs w:val="21"/>
              </w:rPr>
            </w:pPr>
            <w:bookmarkStart w:id="6" w:name="_Hlk49843745"/>
            <w:r w:rsidRPr="008D32B5">
              <w:rPr>
                <w:color w:val="0D0D0D" w:themeColor="text1" w:themeTint="F2"/>
                <w:szCs w:val="21"/>
              </w:rPr>
              <w:t>建设项目</w:t>
            </w:r>
          </w:p>
          <w:p w:rsidR="0056591B" w:rsidRPr="008D32B5" w:rsidRDefault="0065221F">
            <w:pPr>
              <w:adjustRightInd w:val="0"/>
              <w:snapToGrid w:val="0"/>
              <w:jc w:val="center"/>
              <w:rPr>
                <w:color w:val="0D0D0D" w:themeColor="text1" w:themeTint="F2"/>
                <w:szCs w:val="21"/>
              </w:rPr>
            </w:pPr>
            <w:r w:rsidRPr="008D32B5">
              <w:rPr>
                <w:color w:val="0D0D0D" w:themeColor="text1" w:themeTint="F2"/>
                <w:szCs w:val="21"/>
              </w:rPr>
              <w:t>行业类别</w:t>
            </w:r>
            <w:bookmarkEnd w:id="6"/>
          </w:p>
        </w:tc>
        <w:tc>
          <w:tcPr>
            <w:tcW w:w="3119" w:type="dxa"/>
            <w:vAlign w:val="center"/>
          </w:tcPr>
          <w:p w:rsidR="0056591B" w:rsidRPr="008D32B5" w:rsidRDefault="004C66F3">
            <w:pPr>
              <w:adjustRightInd w:val="0"/>
              <w:snapToGrid w:val="0"/>
              <w:jc w:val="center"/>
              <w:rPr>
                <w:color w:val="0D0D0D" w:themeColor="text1" w:themeTint="F2"/>
                <w:szCs w:val="21"/>
              </w:rPr>
            </w:pPr>
            <w:r w:rsidRPr="008D32B5">
              <w:rPr>
                <w:rFonts w:hint="eastAsia"/>
                <w:color w:val="0D0D0D" w:themeColor="text1" w:themeTint="F2"/>
                <w:szCs w:val="21"/>
              </w:rPr>
              <w:t>四十五、研究和试验发展</w:t>
            </w:r>
            <w:r w:rsidRPr="008D32B5">
              <w:rPr>
                <w:rFonts w:hint="eastAsia"/>
                <w:color w:val="0D0D0D" w:themeColor="text1" w:themeTint="F2"/>
                <w:szCs w:val="21"/>
              </w:rPr>
              <w:t>98</w:t>
            </w:r>
            <w:r w:rsidRPr="008D32B5">
              <w:rPr>
                <w:rFonts w:hint="eastAsia"/>
                <w:color w:val="0D0D0D" w:themeColor="text1" w:themeTint="F2"/>
                <w:szCs w:val="21"/>
              </w:rPr>
              <w:t>专业</w:t>
            </w:r>
            <w:r w:rsidR="009B0301" w:rsidRPr="008D32B5">
              <w:rPr>
                <w:rFonts w:hint="eastAsia"/>
                <w:color w:val="0D0D0D" w:themeColor="text1" w:themeTint="F2"/>
                <w:szCs w:val="21"/>
              </w:rPr>
              <w:t>实验室、研发（试验）基地中</w:t>
            </w:r>
            <w:r w:rsidRPr="008D32B5">
              <w:rPr>
                <w:rFonts w:hint="eastAsia"/>
                <w:color w:val="0D0D0D" w:themeColor="text1" w:themeTint="F2"/>
                <w:szCs w:val="21"/>
              </w:rPr>
              <w:t>其他（不产生实验废气、废水、危险废物的除外）</w:t>
            </w:r>
          </w:p>
        </w:tc>
      </w:tr>
      <w:tr w:rsidR="0056591B">
        <w:trPr>
          <w:trHeight w:val="1219"/>
          <w:jc w:val="center"/>
        </w:trPr>
        <w:tc>
          <w:tcPr>
            <w:tcW w:w="1573" w:type="dxa"/>
            <w:gridSpan w:val="2"/>
            <w:tcMar>
              <w:top w:w="16" w:type="dxa"/>
              <w:left w:w="16" w:type="dxa"/>
              <w:right w:w="16" w:type="dxa"/>
            </w:tcMar>
            <w:vAlign w:val="center"/>
          </w:tcPr>
          <w:p w:rsidR="0056591B" w:rsidRDefault="0065221F">
            <w:pPr>
              <w:adjustRightInd w:val="0"/>
              <w:snapToGrid w:val="0"/>
              <w:jc w:val="center"/>
              <w:rPr>
                <w:szCs w:val="21"/>
              </w:rPr>
            </w:pPr>
            <w:r>
              <w:rPr>
                <w:szCs w:val="21"/>
              </w:rPr>
              <w:t>建设性质</w:t>
            </w:r>
          </w:p>
        </w:tc>
        <w:tc>
          <w:tcPr>
            <w:tcW w:w="2245" w:type="dxa"/>
            <w:vAlign w:val="center"/>
          </w:tcPr>
          <w:p w:rsidR="0056591B" w:rsidRDefault="0065221F">
            <w:pPr>
              <w:jc w:val="left"/>
              <w:rPr>
                <w:szCs w:val="21"/>
              </w:rPr>
            </w:pPr>
            <w:r>
              <w:rPr>
                <w:szCs w:val="21"/>
              </w:rPr>
              <w:sym w:font="Wingdings 2" w:char="F052"/>
            </w:r>
            <w:r>
              <w:rPr>
                <w:szCs w:val="21"/>
              </w:rPr>
              <w:t>新建（迁建）</w:t>
            </w:r>
          </w:p>
          <w:p w:rsidR="0056591B" w:rsidRDefault="0065221F">
            <w:pPr>
              <w:jc w:val="left"/>
              <w:rPr>
                <w:szCs w:val="21"/>
              </w:rPr>
            </w:pPr>
            <w:r>
              <w:rPr>
                <w:szCs w:val="21"/>
              </w:rPr>
              <w:t>□</w:t>
            </w:r>
            <w:r>
              <w:rPr>
                <w:szCs w:val="21"/>
              </w:rPr>
              <w:t>改建</w:t>
            </w:r>
          </w:p>
          <w:p w:rsidR="0056591B" w:rsidRDefault="0065221F">
            <w:pPr>
              <w:jc w:val="left"/>
              <w:rPr>
                <w:szCs w:val="21"/>
              </w:rPr>
            </w:pPr>
            <w:r>
              <w:rPr>
                <w:szCs w:val="21"/>
              </w:rPr>
              <w:t>□</w:t>
            </w:r>
            <w:r>
              <w:rPr>
                <w:szCs w:val="21"/>
              </w:rPr>
              <w:t>扩建</w:t>
            </w:r>
          </w:p>
          <w:p w:rsidR="0056591B" w:rsidRDefault="0065221F">
            <w:pPr>
              <w:jc w:val="left"/>
              <w:rPr>
                <w:szCs w:val="21"/>
              </w:rPr>
            </w:pPr>
            <w:r>
              <w:rPr>
                <w:szCs w:val="21"/>
              </w:rPr>
              <w:t>□</w:t>
            </w:r>
            <w:r>
              <w:rPr>
                <w:szCs w:val="21"/>
              </w:rPr>
              <w:t>技术改造</w:t>
            </w:r>
          </w:p>
        </w:tc>
        <w:tc>
          <w:tcPr>
            <w:tcW w:w="1933" w:type="dxa"/>
            <w:vAlign w:val="center"/>
          </w:tcPr>
          <w:p w:rsidR="0056591B" w:rsidRDefault="0065221F">
            <w:pPr>
              <w:adjustRightInd w:val="0"/>
              <w:snapToGrid w:val="0"/>
              <w:jc w:val="center"/>
              <w:rPr>
                <w:szCs w:val="21"/>
              </w:rPr>
            </w:pPr>
            <w:r>
              <w:rPr>
                <w:szCs w:val="21"/>
              </w:rPr>
              <w:t>建设项目</w:t>
            </w:r>
          </w:p>
          <w:p w:rsidR="0056591B" w:rsidRDefault="0065221F">
            <w:pPr>
              <w:adjustRightInd w:val="0"/>
              <w:snapToGrid w:val="0"/>
              <w:jc w:val="center"/>
              <w:rPr>
                <w:szCs w:val="21"/>
              </w:rPr>
            </w:pPr>
            <w:r>
              <w:rPr>
                <w:szCs w:val="21"/>
              </w:rPr>
              <w:t>申报情形</w:t>
            </w:r>
          </w:p>
        </w:tc>
        <w:tc>
          <w:tcPr>
            <w:tcW w:w="3119" w:type="dxa"/>
            <w:vAlign w:val="center"/>
          </w:tcPr>
          <w:p w:rsidR="0056591B" w:rsidRDefault="0065221F">
            <w:pPr>
              <w:jc w:val="left"/>
              <w:rPr>
                <w:szCs w:val="21"/>
              </w:rPr>
            </w:pPr>
            <w:r>
              <w:rPr>
                <w:szCs w:val="21"/>
              </w:rPr>
              <w:sym w:font="Wingdings 2" w:char="F052"/>
            </w:r>
            <w:r>
              <w:rPr>
                <w:szCs w:val="21"/>
              </w:rPr>
              <w:t>首次申报项目</w:t>
            </w:r>
          </w:p>
          <w:p w:rsidR="0056591B" w:rsidRDefault="0065221F">
            <w:pPr>
              <w:jc w:val="left"/>
              <w:rPr>
                <w:szCs w:val="21"/>
              </w:rPr>
            </w:pPr>
            <w:r>
              <w:rPr>
                <w:szCs w:val="21"/>
              </w:rPr>
              <w:t>□</w:t>
            </w:r>
            <w:r>
              <w:rPr>
                <w:szCs w:val="21"/>
              </w:rPr>
              <w:t>不予批准后再次申报项目</w:t>
            </w:r>
          </w:p>
          <w:p w:rsidR="0056591B" w:rsidRDefault="0065221F">
            <w:pPr>
              <w:jc w:val="left"/>
              <w:rPr>
                <w:szCs w:val="21"/>
              </w:rPr>
            </w:pPr>
            <w:r>
              <w:rPr>
                <w:szCs w:val="21"/>
              </w:rPr>
              <w:t>□</w:t>
            </w:r>
            <w:r>
              <w:rPr>
                <w:szCs w:val="21"/>
              </w:rPr>
              <w:t>超五年重新审核项目</w:t>
            </w:r>
          </w:p>
          <w:p w:rsidR="0056591B" w:rsidRDefault="0065221F">
            <w:pPr>
              <w:jc w:val="left"/>
              <w:rPr>
                <w:szCs w:val="21"/>
              </w:rPr>
            </w:pPr>
            <w:r>
              <w:rPr>
                <w:szCs w:val="21"/>
              </w:rPr>
              <w:t>□</w:t>
            </w:r>
            <w:r>
              <w:rPr>
                <w:szCs w:val="21"/>
              </w:rPr>
              <w:t>重大变动重新报批项目</w:t>
            </w:r>
          </w:p>
        </w:tc>
      </w:tr>
      <w:tr w:rsidR="0056591B">
        <w:trPr>
          <w:trHeight w:val="851"/>
          <w:jc w:val="center"/>
        </w:trPr>
        <w:tc>
          <w:tcPr>
            <w:tcW w:w="1573" w:type="dxa"/>
            <w:gridSpan w:val="2"/>
            <w:tcMar>
              <w:top w:w="16" w:type="dxa"/>
              <w:left w:w="16" w:type="dxa"/>
              <w:right w:w="16" w:type="dxa"/>
            </w:tcMar>
            <w:vAlign w:val="center"/>
          </w:tcPr>
          <w:p w:rsidR="0056591B" w:rsidRDefault="0065221F">
            <w:pPr>
              <w:adjustRightInd w:val="0"/>
              <w:snapToGrid w:val="0"/>
              <w:jc w:val="center"/>
              <w:rPr>
                <w:szCs w:val="21"/>
              </w:rPr>
            </w:pPr>
            <w:r>
              <w:rPr>
                <w:szCs w:val="21"/>
              </w:rPr>
              <w:t>项目审批（核准</w:t>
            </w:r>
            <w:r>
              <w:rPr>
                <w:szCs w:val="21"/>
              </w:rPr>
              <w:t>/</w:t>
            </w:r>
          </w:p>
          <w:p w:rsidR="0056591B" w:rsidRDefault="0065221F">
            <w:pPr>
              <w:adjustRightInd w:val="0"/>
              <w:snapToGrid w:val="0"/>
              <w:jc w:val="center"/>
              <w:rPr>
                <w:szCs w:val="21"/>
              </w:rPr>
            </w:pPr>
            <w:r>
              <w:rPr>
                <w:szCs w:val="21"/>
              </w:rPr>
              <w:t>备案）部门（选填）</w:t>
            </w:r>
          </w:p>
        </w:tc>
        <w:tc>
          <w:tcPr>
            <w:tcW w:w="2245" w:type="dxa"/>
            <w:vAlign w:val="center"/>
          </w:tcPr>
          <w:p w:rsidR="0056591B" w:rsidRDefault="0065221F">
            <w:pPr>
              <w:adjustRightInd w:val="0"/>
              <w:snapToGrid w:val="0"/>
              <w:jc w:val="center"/>
              <w:rPr>
                <w:szCs w:val="21"/>
              </w:rPr>
            </w:pPr>
            <w:r>
              <w:rPr>
                <w:szCs w:val="21"/>
              </w:rPr>
              <w:t>新</w:t>
            </w:r>
            <w:proofErr w:type="gramStart"/>
            <w:r>
              <w:rPr>
                <w:szCs w:val="21"/>
              </w:rPr>
              <w:t>吴区行政审批局</w:t>
            </w:r>
            <w:proofErr w:type="gramEnd"/>
          </w:p>
        </w:tc>
        <w:tc>
          <w:tcPr>
            <w:tcW w:w="1933" w:type="dxa"/>
            <w:vAlign w:val="center"/>
          </w:tcPr>
          <w:p w:rsidR="0056591B" w:rsidRDefault="0065221F">
            <w:pPr>
              <w:adjustRightInd w:val="0"/>
              <w:snapToGrid w:val="0"/>
              <w:jc w:val="center"/>
              <w:rPr>
                <w:color w:val="000000" w:themeColor="text1"/>
                <w:szCs w:val="21"/>
              </w:rPr>
            </w:pPr>
            <w:r>
              <w:rPr>
                <w:color w:val="000000" w:themeColor="text1"/>
                <w:szCs w:val="21"/>
              </w:rPr>
              <w:t>项目审批（核准</w:t>
            </w:r>
            <w:r>
              <w:rPr>
                <w:color w:val="000000" w:themeColor="text1"/>
                <w:szCs w:val="21"/>
              </w:rPr>
              <w:t>/</w:t>
            </w:r>
          </w:p>
          <w:p w:rsidR="0056591B" w:rsidRDefault="0065221F">
            <w:pPr>
              <w:adjustRightInd w:val="0"/>
              <w:snapToGrid w:val="0"/>
              <w:jc w:val="center"/>
              <w:rPr>
                <w:szCs w:val="21"/>
              </w:rPr>
            </w:pPr>
            <w:r>
              <w:rPr>
                <w:color w:val="000000" w:themeColor="text1"/>
                <w:szCs w:val="21"/>
              </w:rPr>
              <w:t>备案）文号（选填）</w:t>
            </w:r>
          </w:p>
        </w:tc>
        <w:tc>
          <w:tcPr>
            <w:tcW w:w="3119" w:type="dxa"/>
            <w:vAlign w:val="center"/>
          </w:tcPr>
          <w:p w:rsidR="0056591B" w:rsidRPr="00B330F1" w:rsidRDefault="0065221F" w:rsidP="002F6B03">
            <w:pPr>
              <w:adjustRightInd w:val="0"/>
              <w:snapToGrid w:val="0"/>
              <w:jc w:val="center"/>
              <w:rPr>
                <w:color w:val="0D0D0D" w:themeColor="text1" w:themeTint="F2"/>
                <w:szCs w:val="21"/>
              </w:rPr>
            </w:pPr>
            <w:r w:rsidRPr="00B330F1">
              <w:rPr>
                <w:rFonts w:hint="eastAsia"/>
                <w:color w:val="0D0D0D" w:themeColor="text1" w:themeTint="F2"/>
                <w:szCs w:val="21"/>
              </w:rPr>
              <w:t>锡新行</w:t>
            </w:r>
            <w:proofErr w:type="gramStart"/>
            <w:r w:rsidRPr="00B330F1">
              <w:rPr>
                <w:rFonts w:hint="eastAsia"/>
                <w:color w:val="0D0D0D" w:themeColor="text1" w:themeTint="F2"/>
                <w:szCs w:val="21"/>
              </w:rPr>
              <w:t>审投备</w:t>
            </w:r>
            <w:proofErr w:type="gramEnd"/>
            <w:r w:rsidRPr="00B330F1">
              <w:rPr>
                <w:rFonts w:hint="eastAsia"/>
                <w:color w:val="0D0D0D" w:themeColor="text1" w:themeTint="F2"/>
                <w:szCs w:val="21"/>
              </w:rPr>
              <w:t>[202</w:t>
            </w:r>
            <w:r w:rsidR="002F6B03" w:rsidRPr="00B330F1">
              <w:rPr>
                <w:rFonts w:hint="eastAsia"/>
                <w:color w:val="0D0D0D" w:themeColor="text1" w:themeTint="F2"/>
                <w:szCs w:val="21"/>
              </w:rPr>
              <w:t>3</w:t>
            </w:r>
            <w:r w:rsidRPr="00B330F1">
              <w:rPr>
                <w:rFonts w:hint="eastAsia"/>
                <w:color w:val="0D0D0D" w:themeColor="text1" w:themeTint="F2"/>
                <w:szCs w:val="21"/>
              </w:rPr>
              <w:t>]78</w:t>
            </w:r>
            <w:r w:rsidRPr="00B330F1">
              <w:rPr>
                <w:rFonts w:hint="eastAsia"/>
                <w:color w:val="0D0D0D" w:themeColor="text1" w:themeTint="F2"/>
                <w:szCs w:val="21"/>
              </w:rPr>
              <w:t>号</w:t>
            </w:r>
          </w:p>
        </w:tc>
      </w:tr>
      <w:tr w:rsidR="0056591B">
        <w:trPr>
          <w:trHeight w:val="497"/>
          <w:jc w:val="center"/>
        </w:trPr>
        <w:tc>
          <w:tcPr>
            <w:tcW w:w="1573" w:type="dxa"/>
            <w:gridSpan w:val="2"/>
            <w:tcMar>
              <w:top w:w="16" w:type="dxa"/>
              <w:left w:w="16" w:type="dxa"/>
              <w:right w:w="16" w:type="dxa"/>
            </w:tcMar>
            <w:vAlign w:val="center"/>
          </w:tcPr>
          <w:p w:rsidR="0056591B" w:rsidRDefault="0065221F">
            <w:pPr>
              <w:adjustRightInd w:val="0"/>
              <w:snapToGrid w:val="0"/>
              <w:jc w:val="center"/>
              <w:rPr>
                <w:szCs w:val="21"/>
              </w:rPr>
            </w:pPr>
            <w:r>
              <w:rPr>
                <w:szCs w:val="21"/>
              </w:rPr>
              <w:t>总投资（万元）</w:t>
            </w:r>
          </w:p>
        </w:tc>
        <w:tc>
          <w:tcPr>
            <w:tcW w:w="2245" w:type="dxa"/>
            <w:vAlign w:val="center"/>
          </w:tcPr>
          <w:p w:rsidR="0056591B" w:rsidRDefault="0065221F">
            <w:pPr>
              <w:adjustRightInd w:val="0"/>
              <w:snapToGrid w:val="0"/>
              <w:jc w:val="center"/>
              <w:rPr>
                <w:szCs w:val="21"/>
              </w:rPr>
            </w:pPr>
            <w:r>
              <w:rPr>
                <w:rFonts w:hint="eastAsia"/>
                <w:szCs w:val="21"/>
              </w:rPr>
              <w:t>25000</w:t>
            </w:r>
          </w:p>
        </w:tc>
        <w:tc>
          <w:tcPr>
            <w:tcW w:w="1933" w:type="dxa"/>
            <w:tcMar>
              <w:top w:w="16" w:type="dxa"/>
              <w:left w:w="16" w:type="dxa"/>
              <w:right w:w="16" w:type="dxa"/>
            </w:tcMar>
            <w:vAlign w:val="center"/>
          </w:tcPr>
          <w:p w:rsidR="0056591B" w:rsidRDefault="0065221F">
            <w:pPr>
              <w:adjustRightInd w:val="0"/>
              <w:snapToGrid w:val="0"/>
              <w:jc w:val="center"/>
              <w:rPr>
                <w:szCs w:val="21"/>
              </w:rPr>
            </w:pPr>
            <w:r>
              <w:rPr>
                <w:szCs w:val="21"/>
              </w:rPr>
              <w:t>环保投资（万元）</w:t>
            </w:r>
          </w:p>
        </w:tc>
        <w:tc>
          <w:tcPr>
            <w:tcW w:w="3119" w:type="dxa"/>
            <w:vAlign w:val="center"/>
          </w:tcPr>
          <w:p w:rsidR="0056591B" w:rsidRPr="00B330F1" w:rsidRDefault="0065221F">
            <w:pPr>
              <w:adjustRightInd w:val="0"/>
              <w:snapToGrid w:val="0"/>
              <w:jc w:val="center"/>
              <w:rPr>
                <w:color w:val="0D0D0D" w:themeColor="text1" w:themeTint="F2"/>
                <w:szCs w:val="21"/>
              </w:rPr>
            </w:pPr>
            <w:r w:rsidRPr="00B330F1">
              <w:rPr>
                <w:rFonts w:hint="eastAsia"/>
                <w:color w:val="0D0D0D" w:themeColor="text1" w:themeTint="F2"/>
                <w:szCs w:val="21"/>
              </w:rPr>
              <w:t>50</w:t>
            </w:r>
          </w:p>
        </w:tc>
      </w:tr>
      <w:tr w:rsidR="0056591B">
        <w:trPr>
          <w:trHeight w:val="497"/>
          <w:jc w:val="center"/>
        </w:trPr>
        <w:tc>
          <w:tcPr>
            <w:tcW w:w="1573" w:type="dxa"/>
            <w:gridSpan w:val="2"/>
            <w:tcMar>
              <w:top w:w="16" w:type="dxa"/>
              <w:left w:w="16" w:type="dxa"/>
              <w:right w:w="16" w:type="dxa"/>
            </w:tcMar>
            <w:vAlign w:val="center"/>
          </w:tcPr>
          <w:p w:rsidR="0056591B" w:rsidRDefault="0065221F">
            <w:pPr>
              <w:adjustRightInd w:val="0"/>
              <w:snapToGrid w:val="0"/>
              <w:jc w:val="center"/>
              <w:rPr>
                <w:szCs w:val="21"/>
              </w:rPr>
            </w:pPr>
            <w:r>
              <w:rPr>
                <w:szCs w:val="21"/>
              </w:rPr>
              <w:t>环保投资占比（</w:t>
            </w:r>
            <w:r>
              <w:rPr>
                <w:szCs w:val="21"/>
              </w:rPr>
              <w:t>%</w:t>
            </w:r>
            <w:r>
              <w:rPr>
                <w:szCs w:val="21"/>
              </w:rPr>
              <w:t>）</w:t>
            </w:r>
          </w:p>
        </w:tc>
        <w:tc>
          <w:tcPr>
            <w:tcW w:w="2245" w:type="dxa"/>
            <w:vAlign w:val="center"/>
          </w:tcPr>
          <w:p w:rsidR="0056591B" w:rsidRDefault="0065221F">
            <w:pPr>
              <w:adjustRightInd w:val="0"/>
              <w:snapToGrid w:val="0"/>
              <w:jc w:val="center"/>
              <w:rPr>
                <w:szCs w:val="21"/>
              </w:rPr>
            </w:pPr>
            <w:r>
              <w:rPr>
                <w:rFonts w:hint="eastAsia"/>
                <w:szCs w:val="21"/>
              </w:rPr>
              <w:t>0.2</w:t>
            </w:r>
          </w:p>
        </w:tc>
        <w:tc>
          <w:tcPr>
            <w:tcW w:w="1933" w:type="dxa"/>
            <w:tcMar>
              <w:top w:w="16" w:type="dxa"/>
              <w:left w:w="16" w:type="dxa"/>
              <w:right w:w="16" w:type="dxa"/>
            </w:tcMar>
            <w:vAlign w:val="center"/>
          </w:tcPr>
          <w:p w:rsidR="0056591B" w:rsidRDefault="0065221F">
            <w:pPr>
              <w:adjustRightInd w:val="0"/>
              <w:snapToGrid w:val="0"/>
              <w:jc w:val="center"/>
              <w:rPr>
                <w:szCs w:val="21"/>
              </w:rPr>
            </w:pPr>
            <w:r>
              <w:rPr>
                <w:szCs w:val="21"/>
              </w:rPr>
              <w:t>施工工期</w:t>
            </w:r>
          </w:p>
        </w:tc>
        <w:tc>
          <w:tcPr>
            <w:tcW w:w="3119" w:type="dxa"/>
            <w:vAlign w:val="center"/>
          </w:tcPr>
          <w:p w:rsidR="0056591B" w:rsidRPr="00B330F1" w:rsidRDefault="0065221F" w:rsidP="006A1C21">
            <w:pPr>
              <w:adjustRightInd w:val="0"/>
              <w:snapToGrid w:val="0"/>
              <w:jc w:val="center"/>
              <w:rPr>
                <w:color w:val="0D0D0D" w:themeColor="text1" w:themeTint="F2"/>
                <w:szCs w:val="21"/>
              </w:rPr>
            </w:pPr>
            <w:r w:rsidRPr="00B330F1">
              <w:rPr>
                <w:rFonts w:hint="eastAsia"/>
                <w:color w:val="0D0D0D" w:themeColor="text1" w:themeTint="F2"/>
                <w:szCs w:val="21"/>
              </w:rPr>
              <w:t>202</w:t>
            </w:r>
            <w:r w:rsidR="00753D6B" w:rsidRPr="00B330F1">
              <w:rPr>
                <w:rFonts w:hint="eastAsia"/>
                <w:color w:val="0D0D0D" w:themeColor="text1" w:themeTint="F2"/>
                <w:szCs w:val="21"/>
              </w:rPr>
              <w:t>3.</w:t>
            </w:r>
            <w:r w:rsidR="006A1C21" w:rsidRPr="00B330F1">
              <w:rPr>
                <w:rFonts w:hint="eastAsia"/>
                <w:color w:val="0D0D0D" w:themeColor="text1" w:themeTint="F2"/>
                <w:szCs w:val="21"/>
              </w:rPr>
              <w:t>4</w:t>
            </w:r>
            <w:r w:rsidRPr="00B330F1">
              <w:rPr>
                <w:rFonts w:hint="eastAsia"/>
                <w:color w:val="0D0D0D" w:themeColor="text1" w:themeTint="F2"/>
                <w:szCs w:val="21"/>
              </w:rPr>
              <w:t>-2023.</w:t>
            </w:r>
            <w:r w:rsidR="00753D6B" w:rsidRPr="00B330F1">
              <w:rPr>
                <w:rFonts w:hint="eastAsia"/>
                <w:color w:val="0D0D0D" w:themeColor="text1" w:themeTint="F2"/>
                <w:szCs w:val="21"/>
              </w:rPr>
              <w:t>5</w:t>
            </w:r>
          </w:p>
        </w:tc>
      </w:tr>
      <w:tr w:rsidR="0056591B">
        <w:trPr>
          <w:trHeight w:val="497"/>
          <w:jc w:val="center"/>
        </w:trPr>
        <w:tc>
          <w:tcPr>
            <w:tcW w:w="1573" w:type="dxa"/>
            <w:gridSpan w:val="2"/>
            <w:tcMar>
              <w:top w:w="16" w:type="dxa"/>
              <w:left w:w="16" w:type="dxa"/>
              <w:right w:w="16" w:type="dxa"/>
            </w:tcMar>
            <w:vAlign w:val="center"/>
          </w:tcPr>
          <w:p w:rsidR="0056591B" w:rsidRDefault="0065221F">
            <w:pPr>
              <w:adjustRightInd w:val="0"/>
              <w:snapToGrid w:val="0"/>
              <w:jc w:val="center"/>
              <w:rPr>
                <w:szCs w:val="21"/>
              </w:rPr>
            </w:pPr>
            <w:r>
              <w:rPr>
                <w:szCs w:val="21"/>
              </w:rPr>
              <w:t>是否开工建设</w:t>
            </w:r>
          </w:p>
        </w:tc>
        <w:tc>
          <w:tcPr>
            <w:tcW w:w="2245" w:type="dxa"/>
            <w:vAlign w:val="center"/>
          </w:tcPr>
          <w:p w:rsidR="0056591B" w:rsidRDefault="0065221F">
            <w:pPr>
              <w:adjustRightInd w:val="0"/>
              <w:snapToGrid w:val="0"/>
              <w:jc w:val="center"/>
              <w:rPr>
                <w:szCs w:val="21"/>
              </w:rPr>
            </w:pPr>
            <w:r>
              <w:rPr>
                <w:szCs w:val="21"/>
              </w:rPr>
              <w:sym w:font="Wingdings 2" w:char="F052"/>
            </w:r>
            <w:proofErr w:type="gramStart"/>
            <w:r>
              <w:rPr>
                <w:szCs w:val="21"/>
              </w:rPr>
              <w:t>否</w:t>
            </w:r>
            <w:proofErr w:type="gramEnd"/>
          </w:p>
          <w:p w:rsidR="0056591B" w:rsidRDefault="0065221F">
            <w:pPr>
              <w:adjustRightInd w:val="0"/>
              <w:snapToGrid w:val="0"/>
              <w:jc w:val="center"/>
              <w:rPr>
                <w:szCs w:val="21"/>
              </w:rPr>
            </w:pPr>
            <w:r>
              <w:rPr>
                <w:szCs w:val="21"/>
              </w:rPr>
              <w:sym w:font="Wingdings 2" w:char="00A3"/>
            </w:r>
            <w:r>
              <w:rPr>
                <w:szCs w:val="21"/>
              </w:rPr>
              <w:t>是：</w:t>
            </w:r>
          </w:p>
        </w:tc>
        <w:tc>
          <w:tcPr>
            <w:tcW w:w="1933" w:type="dxa"/>
            <w:tcMar>
              <w:top w:w="16" w:type="dxa"/>
              <w:left w:w="16" w:type="dxa"/>
              <w:right w:w="16" w:type="dxa"/>
            </w:tcMar>
            <w:vAlign w:val="center"/>
          </w:tcPr>
          <w:p w:rsidR="0056591B" w:rsidRDefault="0065221F">
            <w:pPr>
              <w:adjustRightInd w:val="0"/>
              <w:snapToGrid w:val="0"/>
              <w:jc w:val="center"/>
              <w:rPr>
                <w:spacing w:val="-6"/>
                <w:szCs w:val="21"/>
              </w:rPr>
            </w:pPr>
            <w:r>
              <w:rPr>
                <w:spacing w:val="-6"/>
                <w:szCs w:val="21"/>
              </w:rPr>
              <w:t>用地（用海）</w:t>
            </w:r>
          </w:p>
          <w:p w:rsidR="0056591B" w:rsidRDefault="0065221F">
            <w:pPr>
              <w:adjustRightInd w:val="0"/>
              <w:snapToGrid w:val="0"/>
              <w:jc w:val="center"/>
              <w:rPr>
                <w:szCs w:val="21"/>
              </w:rPr>
            </w:pPr>
            <w:r>
              <w:rPr>
                <w:spacing w:val="-6"/>
                <w:szCs w:val="21"/>
              </w:rPr>
              <w:t>面积（</w:t>
            </w:r>
            <w:r>
              <w:rPr>
                <w:spacing w:val="-6"/>
                <w:szCs w:val="21"/>
              </w:rPr>
              <w:t>m</w:t>
            </w:r>
            <w:r>
              <w:rPr>
                <w:spacing w:val="-6"/>
                <w:szCs w:val="21"/>
                <w:vertAlign w:val="superscript"/>
              </w:rPr>
              <w:t>2</w:t>
            </w:r>
            <w:r>
              <w:rPr>
                <w:spacing w:val="-6"/>
                <w:szCs w:val="21"/>
              </w:rPr>
              <w:t>）</w:t>
            </w:r>
          </w:p>
        </w:tc>
        <w:tc>
          <w:tcPr>
            <w:tcW w:w="3119" w:type="dxa"/>
            <w:vAlign w:val="center"/>
          </w:tcPr>
          <w:p w:rsidR="0056591B" w:rsidRPr="00B330F1" w:rsidRDefault="0065221F">
            <w:pPr>
              <w:adjustRightInd w:val="0"/>
              <w:snapToGrid w:val="0"/>
              <w:jc w:val="center"/>
              <w:rPr>
                <w:color w:val="0D0D0D" w:themeColor="text1" w:themeTint="F2"/>
                <w:szCs w:val="21"/>
              </w:rPr>
            </w:pPr>
            <w:r w:rsidRPr="00B330F1">
              <w:rPr>
                <w:rFonts w:hint="eastAsia"/>
                <w:color w:val="0D0D0D" w:themeColor="text1" w:themeTint="F2"/>
                <w:szCs w:val="21"/>
              </w:rPr>
              <w:t>3070.81</w:t>
            </w:r>
          </w:p>
        </w:tc>
      </w:tr>
      <w:tr w:rsidR="0056591B">
        <w:tblPrEx>
          <w:tblCellMar>
            <w:left w:w="108" w:type="dxa"/>
            <w:right w:w="108" w:type="dxa"/>
          </w:tblCellMar>
        </w:tblPrEx>
        <w:trPr>
          <w:trHeight w:val="689"/>
          <w:jc w:val="center"/>
        </w:trPr>
        <w:tc>
          <w:tcPr>
            <w:tcW w:w="1573" w:type="dxa"/>
            <w:gridSpan w:val="2"/>
            <w:vAlign w:val="center"/>
          </w:tcPr>
          <w:p w:rsidR="0056591B" w:rsidRDefault="0065221F">
            <w:pPr>
              <w:autoSpaceDE w:val="0"/>
              <w:autoSpaceDN w:val="0"/>
              <w:adjustRightInd w:val="0"/>
              <w:snapToGrid w:val="0"/>
              <w:jc w:val="center"/>
              <w:rPr>
                <w:kern w:val="0"/>
                <w:szCs w:val="21"/>
              </w:rPr>
            </w:pPr>
            <w:r>
              <w:rPr>
                <w:kern w:val="0"/>
                <w:szCs w:val="21"/>
              </w:rPr>
              <w:t>专项评价设置情况</w:t>
            </w:r>
          </w:p>
        </w:tc>
        <w:tc>
          <w:tcPr>
            <w:tcW w:w="7297" w:type="dxa"/>
            <w:gridSpan w:val="3"/>
            <w:vAlign w:val="center"/>
          </w:tcPr>
          <w:p w:rsidR="00BB0394" w:rsidRPr="00B330F1" w:rsidRDefault="00BB0394" w:rsidP="00BB0394">
            <w:pPr>
              <w:autoSpaceDE w:val="0"/>
              <w:autoSpaceDN w:val="0"/>
              <w:adjustRightInd w:val="0"/>
              <w:snapToGrid w:val="0"/>
              <w:jc w:val="center"/>
              <w:rPr>
                <w:b/>
                <w:color w:val="0D0D0D" w:themeColor="text1" w:themeTint="F2"/>
                <w:kern w:val="0"/>
                <w:szCs w:val="21"/>
              </w:rPr>
            </w:pPr>
            <w:r w:rsidRPr="00B330F1">
              <w:rPr>
                <w:rFonts w:hint="eastAsia"/>
                <w:b/>
                <w:color w:val="0D0D0D" w:themeColor="text1" w:themeTint="F2"/>
                <w:kern w:val="0"/>
                <w:szCs w:val="21"/>
              </w:rPr>
              <w:t>表</w:t>
            </w:r>
            <w:r w:rsidRPr="00B330F1">
              <w:rPr>
                <w:rFonts w:hint="eastAsia"/>
                <w:b/>
                <w:color w:val="0D0D0D" w:themeColor="text1" w:themeTint="F2"/>
                <w:kern w:val="0"/>
                <w:szCs w:val="21"/>
              </w:rPr>
              <w:t xml:space="preserve">1-1  </w:t>
            </w:r>
            <w:r w:rsidRPr="00B330F1">
              <w:rPr>
                <w:rFonts w:hint="eastAsia"/>
                <w:b/>
                <w:color w:val="0D0D0D" w:themeColor="text1" w:themeTint="F2"/>
                <w:kern w:val="0"/>
                <w:szCs w:val="21"/>
              </w:rPr>
              <w:t>专项评价设置原则表</w:t>
            </w:r>
          </w:p>
          <w:tbl>
            <w:tblPr>
              <w:tblStyle w:val="af5"/>
              <w:tblW w:w="0" w:type="auto"/>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Pr>
            <w:tblGrid>
              <w:gridCol w:w="908"/>
              <w:gridCol w:w="3919"/>
              <w:gridCol w:w="2244"/>
            </w:tblGrid>
            <w:tr w:rsidR="00B330F1" w:rsidRPr="00B330F1" w:rsidTr="00EC5A2B">
              <w:tc>
                <w:tcPr>
                  <w:tcW w:w="909" w:type="dxa"/>
                  <w:vAlign w:val="center"/>
                </w:tcPr>
                <w:p w:rsidR="006A1C21" w:rsidRPr="00B330F1" w:rsidRDefault="006A1C21" w:rsidP="00EC5A2B">
                  <w:pPr>
                    <w:pStyle w:val="01"/>
                    <w:spacing w:before="0" w:line="240" w:lineRule="auto"/>
                    <w:ind w:firstLineChars="0" w:firstLine="0"/>
                    <w:jc w:val="center"/>
                    <w:rPr>
                      <w:b/>
                      <w:color w:val="0D0D0D" w:themeColor="text1" w:themeTint="F2"/>
                      <w:sz w:val="21"/>
                      <w:szCs w:val="21"/>
                    </w:rPr>
                  </w:pPr>
                  <w:r w:rsidRPr="00B330F1">
                    <w:rPr>
                      <w:rFonts w:hint="eastAsia"/>
                      <w:b/>
                      <w:color w:val="0D0D0D" w:themeColor="text1" w:themeTint="F2"/>
                      <w:sz w:val="21"/>
                      <w:szCs w:val="21"/>
                    </w:rPr>
                    <w:t>专项评价的类别</w:t>
                  </w:r>
                </w:p>
              </w:tc>
              <w:tc>
                <w:tcPr>
                  <w:tcW w:w="3924" w:type="dxa"/>
                  <w:vAlign w:val="center"/>
                </w:tcPr>
                <w:p w:rsidR="006A1C21" w:rsidRPr="00B330F1" w:rsidRDefault="006A1C21" w:rsidP="00EC5A2B">
                  <w:pPr>
                    <w:pStyle w:val="01"/>
                    <w:spacing w:before="0" w:line="240" w:lineRule="auto"/>
                    <w:ind w:firstLineChars="0" w:firstLine="0"/>
                    <w:jc w:val="center"/>
                    <w:rPr>
                      <w:b/>
                      <w:color w:val="0D0D0D" w:themeColor="text1" w:themeTint="F2"/>
                      <w:sz w:val="21"/>
                      <w:szCs w:val="21"/>
                    </w:rPr>
                  </w:pPr>
                  <w:r w:rsidRPr="00B330F1">
                    <w:rPr>
                      <w:rFonts w:hint="eastAsia"/>
                      <w:b/>
                      <w:color w:val="0D0D0D" w:themeColor="text1" w:themeTint="F2"/>
                      <w:sz w:val="21"/>
                      <w:szCs w:val="21"/>
                    </w:rPr>
                    <w:t>设置原则</w:t>
                  </w:r>
                </w:p>
              </w:tc>
              <w:tc>
                <w:tcPr>
                  <w:tcW w:w="2246" w:type="dxa"/>
                  <w:vAlign w:val="center"/>
                </w:tcPr>
                <w:p w:rsidR="006A1C21" w:rsidRPr="00B330F1" w:rsidRDefault="006A1C21" w:rsidP="00EC5A2B">
                  <w:pPr>
                    <w:pStyle w:val="01"/>
                    <w:spacing w:before="0" w:line="240" w:lineRule="auto"/>
                    <w:ind w:firstLineChars="0" w:firstLine="0"/>
                    <w:jc w:val="center"/>
                    <w:rPr>
                      <w:b/>
                      <w:color w:val="0D0D0D" w:themeColor="text1" w:themeTint="F2"/>
                      <w:sz w:val="21"/>
                      <w:szCs w:val="21"/>
                    </w:rPr>
                  </w:pPr>
                  <w:r w:rsidRPr="00B330F1">
                    <w:rPr>
                      <w:rFonts w:hint="eastAsia"/>
                      <w:b/>
                      <w:color w:val="0D0D0D" w:themeColor="text1" w:themeTint="F2"/>
                      <w:sz w:val="21"/>
                      <w:szCs w:val="21"/>
                    </w:rPr>
                    <w:t>本项目情况</w:t>
                  </w:r>
                </w:p>
              </w:tc>
            </w:tr>
            <w:tr w:rsidR="00B330F1" w:rsidRPr="00B330F1" w:rsidTr="00EC5A2B">
              <w:tc>
                <w:tcPr>
                  <w:tcW w:w="909"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大气</w:t>
                  </w:r>
                </w:p>
              </w:tc>
              <w:tc>
                <w:tcPr>
                  <w:tcW w:w="3924"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排放废气含有有毒有害污染物</w:t>
                  </w:r>
                  <w:r w:rsidRPr="00B330F1">
                    <w:rPr>
                      <w:color w:val="0D0D0D" w:themeColor="text1" w:themeTint="F2"/>
                      <w:sz w:val="21"/>
                      <w:szCs w:val="21"/>
                      <w:vertAlign w:val="superscript"/>
                    </w:rPr>
                    <w:fldChar w:fldCharType="begin"/>
                  </w:r>
                  <w:r w:rsidRPr="00B330F1">
                    <w:rPr>
                      <w:color w:val="0D0D0D" w:themeColor="text1" w:themeTint="F2"/>
                      <w:sz w:val="21"/>
                      <w:szCs w:val="21"/>
                      <w:vertAlign w:val="superscript"/>
                    </w:rPr>
                    <w:instrText xml:space="preserve"> </w:instrText>
                  </w:r>
                  <w:r w:rsidRPr="00B330F1">
                    <w:rPr>
                      <w:rFonts w:hint="eastAsia"/>
                      <w:color w:val="0D0D0D" w:themeColor="text1" w:themeTint="F2"/>
                      <w:sz w:val="21"/>
                      <w:szCs w:val="21"/>
                      <w:vertAlign w:val="superscript"/>
                    </w:rPr>
                    <w:instrText>= 1 \* GB3</w:instrText>
                  </w:r>
                  <w:r w:rsidRPr="00B330F1">
                    <w:rPr>
                      <w:color w:val="0D0D0D" w:themeColor="text1" w:themeTint="F2"/>
                      <w:sz w:val="21"/>
                      <w:szCs w:val="21"/>
                      <w:vertAlign w:val="superscript"/>
                    </w:rPr>
                    <w:instrText xml:space="preserve"> </w:instrText>
                  </w:r>
                  <w:r w:rsidRPr="00B330F1">
                    <w:rPr>
                      <w:color w:val="0D0D0D" w:themeColor="text1" w:themeTint="F2"/>
                      <w:sz w:val="21"/>
                      <w:szCs w:val="21"/>
                      <w:vertAlign w:val="superscript"/>
                    </w:rPr>
                    <w:fldChar w:fldCharType="separate"/>
                  </w:r>
                  <w:r w:rsidRPr="00B330F1">
                    <w:rPr>
                      <w:rFonts w:hint="eastAsia"/>
                      <w:color w:val="0D0D0D" w:themeColor="text1" w:themeTint="F2"/>
                      <w:sz w:val="21"/>
                      <w:szCs w:val="21"/>
                      <w:vertAlign w:val="superscript"/>
                    </w:rPr>
                    <w:t>①</w:t>
                  </w:r>
                  <w:r w:rsidRPr="00B330F1">
                    <w:rPr>
                      <w:color w:val="0D0D0D" w:themeColor="text1" w:themeTint="F2"/>
                      <w:sz w:val="21"/>
                      <w:szCs w:val="21"/>
                      <w:vertAlign w:val="superscript"/>
                    </w:rPr>
                    <w:fldChar w:fldCharType="end"/>
                  </w:r>
                  <w:r w:rsidRPr="00B330F1">
                    <w:rPr>
                      <w:rFonts w:hint="eastAsia"/>
                      <w:color w:val="0D0D0D" w:themeColor="text1" w:themeTint="F2"/>
                      <w:sz w:val="21"/>
                      <w:szCs w:val="21"/>
                    </w:rPr>
                    <w:t>、二噁英、苯并</w:t>
                  </w:r>
                  <w:r w:rsidRPr="00B330F1">
                    <w:rPr>
                      <w:rFonts w:hint="eastAsia"/>
                      <w:color w:val="0D0D0D" w:themeColor="text1" w:themeTint="F2"/>
                      <w:sz w:val="21"/>
                      <w:szCs w:val="21"/>
                    </w:rPr>
                    <w:t>[a]</w:t>
                  </w:r>
                  <w:proofErr w:type="gramStart"/>
                  <w:r w:rsidRPr="00B330F1">
                    <w:rPr>
                      <w:rFonts w:hint="eastAsia"/>
                      <w:color w:val="0D0D0D" w:themeColor="text1" w:themeTint="F2"/>
                      <w:sz w:val="21"/>
                      <w:szCs w:val="21"/>
                    </w:rPr>
                    <w:t>芘</w:t>
                  </w:r>
                  <w:proofErr w:type="gramEnd"/>
                  <w:r w:rsidRPr="00B330F1">
                    <w:rPr>
                      <w:rFonts w:hint="eastAsia"/>
                      <w:color w:val="0D0D0D" w:themeColor="text1" w:themeTint="F2"/>
                      <w:sz w:val="21"/>
                      <w:szCs w:val="21"/>
                    </w:rPr>
                    <w:t>、氰化物、氯气且厂界外</w:t>
                  </w:r>
                  <w:r w:rsidRPr="00B330F1">
                    <w:rPr>
                      <w:rFonts w:hint="eastAsia"/>
                      <w:color w:val="0D0D0D" w:themeColor="text1" w:themeTint="F2"/>
                      <w:sz w:val="21"/>
                      <w:szCs w:val="21"/>
                    </w:rPr>
                    <w:t>500</w:t>
                  </w:r>
                  <w:r w:rsidRPr="00B330F1">
                    <w:rPr>
                      <w:rFonts w:hint="eastAsia"/>
                      <w:color w:val="0D0D0D" w:themeColor="text1" w:themeTint="F2"/>
                      <w:sz w:val="21"/>
                      <w:szCs w:val="21"/>
                    </w:rPr>
                    <w:t>米范围内有环境空气保护目标</w:t>
                  </w:r>
                  <w:r w:rsidRPr="00B330F1">
                    <w:rPr>
                      <w:color w:val="0D0D0D" w:themeColor="text1" w:themeTint="F2"/>
                      <w:sz w:val="21"/>
                      <w:szCs w:val="21"/>
                      <w:vertAlign w:val="superscript"/>
                    </w:rPr>
                    <w:fldChar w:fldCharType="begin"/>
                  </w:r>
                  <w:r w:rsidRPr="00B330F1">
                    <w:rPr>
                      <w:color w:val="0D0D0D" w:themeColor="text1" w:themeTint="F2"/>
                      <w:sz w:val="21"/>
                      <w:szCs w:val="21"/>
                      <w:vertAlign w:val="superscript"/>
                    </w:rPr>
                    <w:instrText xml:space="preserve"> </w:instrText>
                  </w:r>
                  <w:r w:rsidRPr="00B330F1">
                    <w:rPr>
                      <w:rFonts w:hint="eastAsia"/>
                      <w:color w:val="0D0D0D" w:themeColor="text1" w:themeTint="F2"/>
                      <w:sz w:val="21"/>
                      <w:szCs w:val="21"/>
                      <w:vertAlign w:val="superscript"/>
                    </w:rPr>
                    <w:instrText>= 2 \* GB3</w:instrText>
                  </w:r>
                  <w:r w:rsidRPr="00B330F1">
                    <w:rPr>
                      <w:color w:val="0D0D0D" w:themeColor="text1" w:themeTint="F2"/>
                      <w:sz w:val="21"/>
                      <w:szCs w:val="21"/>
                      <w:vertAlign w:val="superscript"/>
                    </w:rPr>
                    <w:instrText xml:space="preserve"> </w:instrText>
                  </w:r>
                  <w:r w:rsidRPr="00B330F1">
                    <w:rPr>
                      <w:color w:val="0D0D0D" w:themeColor="text1" w:themeTint="F2"/>
                      <w:sz w:val="21"/>
                      <w:szCs w:val="21"/>
                      <w:vertAlign w:val="superscript"/>
                    </w:rPr>
                    <w:fldChar w:fldCharType="separate"/>
                  </w:r>
                  <w:r w:rsidRPr="00B330F1">
                    <w:rPr>
                      <w:rFonts w:hint="eastAsia"/>
                      <w:color w:val="0D0D0D" w:themeColor="text1" w:themeTint="F2"/>
                      <w:sz w:val="21"/>
                      <w:szCs w:val="21"/>
                      <w:vertAlign w:val="superscript"/>
                    </w:rPr>
                    <w:t>②</w:t>
                  </w:r>
                  <w:r w:rsidRPr="00B330F1">
                    <w:rPr>
                      <w:color w:val="0D0D0D" w:themeColor="text1" w:themeTint="F2"/>
                      <w:sz w:val="21"/>
                      <w:szCs w:val="21"/>
                      <w:vertAlign w:val="superscript"/>
                    </w:rPr>
                    <w:fldChar w:fldCharType="end"/>
                  </w:r>
                  <w:r w:rsidRPr="00B330F1">
                    <w:rPr>
                      <w:rFonts w:hint="eastAsia"/>
                      <w:color w:val="0D0D0D" w:themeColor="text1" w:themeTint="F2"/>
                      <w:sz w:val="21"/>
                      <w:szCs w:val="21"/>
                    </w:rPr>
                    <w:t>的建设项目</w:t>
                  </w:r>
                </w:p>
              </w:tc>
              <w:tc>
                <w:tcPr>
                  <w:tcW w:w="2246"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本项目废气涉及氯气，且厂界外</w:t>
                  </w:r>
                  <w:r w:rsidRPr="00B330F1">
                    <w:rPr>
                      <w:rFonts w:hint="eastAsia"/>
                      <w:color w:val="0D0D0D" w:themeColor="text1" w:themeTint="F2"/>
                      <w:sz w:val="21"/>
                      <w:szCs w:val="21"/>
                    </w:rPr>
                    <w:t>500</w:t>
                  </w:r>
                  <w:r w:rsidRPr="00B330F1">
                    <w:rPr>
                      <w:rFonts w:hint="eastAsia"/>
                      <w:color w:val="0D0D0D" w:themeColor="text1" w:themeTint="F2"/>
                      <w:sz w:val="21"/>
                      <w:szCs w:val="21"/>
                    </w:rPr>
                    <w:t>米范围内有环境空气保护目标，故需设置大气专项评价</w:t>
                  </w:r>
                </w:p>
              </w:tc>
            </w:tr>
            <w:tr w:rsidR="00B330F1" w:rsidRPr="00B330F1" w:rsidTr="00EC5A2B">
              <w:tc>
                <w:tcPr>
                  <w:tcW w:w="909"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地表水</w:t>
                  </w:r>
                </w:p>
              </w:tc>
              <w:tc>
                <w:tcPr>
                  <w:tcW w:w="3924"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新增工业废水直排建设项目（槽罐车外送污水处理厂的除外）；</w:t>
                  </w:r>
                </w:p>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新增废水直排的污水集中处理厂</w:t>
                  </w:r>
                </w:p>
              </w:tc>
              <w:tc>
                <w:tcPr>
                  <w:tcW w:w="2246"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不涉及</w:t>
                  </w:r>
                </w:p>
              </w:tc>
            </w:tr>
            <w:tr w:rsidR="00B330F1" w:rsidRPr="00B330F1" w:rsidTr="00EC5A2B">
              <w:tc>
                <w:tcPr>
                  <w:tcW w:w="909"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环境风险</w:t>
                  </w:r>
                </w:p>
              </w:tc>
              <w:tc>
                <w:tcPr>
                  <w:tcW w:w="3924"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有毒有害和易燃易爆危险物质存储量超过临界量</w:t>
                  </w:r>
                  <w:r w:rsidRPr="00B330F1">
                    <w:rPr>
                      <w:color w:val="0D0D0D" w:themeColor="text1" w:themeTint="F2"/>
                      <w:sz w:val="21"/>
                      <w:szCs w:val="21"/>
                      <w:vertAlign w:val="superscript"/>
                    </w:rPr>
                    <w:fldChar w:fldCharType="begin"/>
                  </w:r>
                  <w:r w:rsidRPr="00B330F1">
                    <w:rPr>
                      <w:color w:val="0D0D0D" w:themeColor="text1" w:themeTint="F2"/>
                      <w:sz w:val="21"/>
                      <w:szCs w:val="21"/>
                      <w:vertAlign w:val="superscript"/>
                    </w:rPr>
                    <w:instrText xml:space="preserve"> </w:instrText>
                  </w:r>
                  <w:r w:rsidRPr="00B330F1">
                    <w:rPr>
                      <w:rFonts w:hint="eastAsia"/>
                      <w:color w:val="0D0D0D" w:themeColor="text1" w:themeTint="F2"/>
                      <w:sz w:val="21"/>
                      <w:szCs w:val="21"/>
                      <w:vertAlign w:val="superscript"/>
                    </w:rPr>
                    <w:instrText>= 3 \* GB3</w:instrText>
                  </w:r>
                  <w:r w:rsidRPr="00B330F1">
                    <w:rPr>
                      <w:color w:val="0D0D0D" w:themeColor="text1" w:themeTint="F2"/>
                      <w:sz w:val="21"/>
                      <w:szCs w:val="21"/>
                      <w:vertAlign w:val="superscript"/>
                    </w:rPr>
                    <w:instrText xml:space="preserve"> </w:instrText>
                  </w:r>
                  <w:r w:rsidRPr="00B330F1">
                    <w:rPr>
                      <w:color w:val="0D0D0D" w:themeColor="text1" w:themeTint="F2"/>
                      <w:sz w:val="21"/>
                      <w:szCs w:val="21"/>
                      <w:vertAlign w:val="superscript"/>
                    </w:rPr>
                    <w:fldChar w:fldCharType="separate"/>
                  </w:r>
                  <w:r w:rsidRPr="00B330F1">
                    <w:rPr>
                      <w:rFonts w:hint="eastAsia"/>
                      <w:color w:val="0D0D0D" w:themeColor="text1" w:themeTint="F2"/>
                      <w:sz w:val="21"/>
                      <w:szCs w:val="21"/>
                      <w:vertAlign w:val="superscript"/>
                    </w:rPr>
                    <w:t>③</w:t>
                  </w:r>
                  <w:r w:rsidRPr="00B330F1">
                    <w:rPr>
                      <w:color w:val="0D0D0D" w:themeColor="text1" w:themeTint="F2"/>
                      <w:sz w:val="21"/>
                      <w:szCs w:val="21"/>
                      <w:vertAlign w:val="superscript"/>
                    </w:rPr>
                    <w:fldChar w:fldCharType="end"/>
                  </w:r>
                  <w:r w:rsidRPr="00B330F1">
                    <w:rPr>
                      <w:rFonts w:hint="eastAsia"/>
                      <w:color w:val="0D0D0D" w:themeColor="text1" w:themeTint="F2"/>
                      <w:sz w:val="21"/>
                      <w:szCs w:val="21"/>
                    </w:rPr>
                    <w:t>的建设项目</w:t>
                  </w:r>
                </w:p>
              </w:tc>
              <w:tc>
                <w:tcPr>
                  <w:tcW w:w="2246"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不涉及</w:t>
                  </w:r>
                </w:p>
              </w:tc>
            </w:tr>
            <w:tr w:rsidR="00B330F1" w:rsidRPr="00B330F1" w:rsidTr="00EC5A2B">
              <w:tc>
                <w:tcPr>
                  <w:tcW w:w="909"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生态</w:t>
                  </w:r>
                </w:p>
              </w:tc>
              <w:tc>
                <w:tcPr>
                  <w:tcW w:w="3924"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取水口下游</w:t>
                  </w:r>
                  <w:r w:rsidRPr="00B330F1">
                    <w:rPr>
                      <w:rFonts w:hint="eastAsia"/>
                      <w:color w:val="0D0D0D" w:themeColor="text1" w:themeTint="F2"/>
                      <w:sz w:val="21"/>
                      <w:szCs w:val="21"/>
                    </w:rPr>
                    <w:t>500</w:t>
                  </w:r>
                  <w:r w:rsidRPr="00B330F1">
                    <w:rPr>
                      <w:rFonts w:hint="eastAsia"/>
                      <w:color w:val="0D0D0D" w:themeColor="text1" w:themeTint="F2"/>
                      <w:sz w:val="21"/>
                      <w:szCs w:val="21"/>
                    </w:rPr>
                    <w:t>米范围内有重要水生生物的自然产卵场、索饵场、越冬场和洄游通道的新增河道取水的污染类建设项目</w:t>
                  </w:r>
                </w:p>
              </w:tc>
              <w:tc>
                <w:tcPr>
                  <w:tcW w:w="2246"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不涉及</w:t>
                  </w:r>
                </w:p>
              </w:tc>
            </w:tr>
            <w:tr w:rsidR="00B330F1" w:rsidRPr="00B330F1" w:rsidTr="00EC5A2B">
              <w:tc>
                <w:tcPr>
                  <w:tcW w:w="909"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海洋</w:t>
                  </w:r>
                </w:p>
              </w:tc>
              <w:tc>
                <w:tcPr>
                  <w:tcW w:w="3924"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直接向海排放污染物的海洋工程建设项目</w:t>
                  </w:r>
                </w:p>
              </w:tc>
              <w:tc>
                <w:tcPr>
                  <w:tcW w:w="2246" w:type="dxa"/>
                  <w:vAlign w:val="center"/>
                </w:tcPr>
                <w:p w:rsidR="006A1C21" w:rsidRPr="00B330F1" w:rsidRDefault="006A1C21" w:rsidP="00EC5A2B">
                  <w:pPr>
                    <w:pStyle w:val="01"/>
                    <w:spacing w:before="0" w:line="240" w:lineRule="auto"/>
                    <w:ind w:firstLineChars="0" w:firstLine="0"/>
                    <w:jc w:val="center"/>
                    <w:rPr>
                      <w:color w:val="0D0D0D" w:themeColor="text1" w:themeTint="F2"/>
                      <w:sz w:val="21"/>
                      <w:szCs w:val="21"/>
                    </w:rPr>
                  </w:pPr>
                  <w:r w:rsidRPr="00B330F1">
                    <w:rPr>
                      <w:rFonts w:hint="eastAsia"/>
                      <w:color w:val="0D0D0D" w:themeColor="text1" w:themeTint="F2"/>
                      <w:sz w:val="21"/>
                      <w:szCs w:val="21"/>
                    </w:rPr>
                    <w:t>不涉及</w:t>
                  </w:r>
                </w:p>
              </w:tc>
            </w:tr>
          </w:tbl>
          <w:p w:rsidR="00BB0394" w:rsidRPr="00B330F1" w:rsidRDefault="00A17487" w:rsidP="006A1C21">
            <w:pPr>
              <w:pStyle w:val="01"/>
              <w:spacing w:before="0" w:line="240" w:lineRule="auto"/>
              <w:ind w:firstLineChars="0" w:firstLine="0"/>
              <w:rPr>
                <w:b/>
                <w:color w:val="0D0D0D" w:themeColor="text1" w:themeTint="F2"/>
                <w:sz w:val="18"/>
                <w:szCs w:val="18"/>
              </w:rPr>
            </w:pPr>
            <w:r w:rsidRPr="00B330F1">
              <w:rPr>
                <w:rFonts w:hint="eastAsia"/>
                <w:b/>
                <w:color w:val="0D0D0D" w:themeColor="text1" w:themeTint="F2"/>
                <w:sz w:val="18"/>
                <w:szCs w:val="18"/>
              </w:rPr>
              <w:t>注：</w:t>
            </w:r>
            <w:r w:rsidRPr="00B330F1">
              <w:rPr>
                <w:b/>
                <w:color w:val="0D0D0D" w:themeColor="text1" w:themeTint="F2"/>
                <w:sz w:val="18"/>
                <w:szCs w:val="18"/>
              </w:rPr>
              <w:fldChar w:fldCharType="begin"/>
            </w:r>
            <w:r w:rsidRPr="00B330F1">
              <w:rPr>
                <w:b/>
                <w:color w:val="0D0D0D" w:themeColor="text1" w:themeTint="F2"/>
                <w:sz w:val="18"/>
                <w:szCs w:val="18"/>
              </w:rPr>
              <w:instrText xml:space="preserve"> </w:instrText>
            </w:r>
            <w:r w:rsidRPr="00B330F1">
              <w:rPr>
                <w:rFonts w:hint="eastAsia"/>
                <w:b/>
                <w:color w:val="0D0D0D" w:themeColor="text1" w:themeTint="F2"/>
                <w:sz w:val="18"/>
                <w:szCs w:val="18"/>
              </w:rPr>
              <w:instrText>= 1 \* GB3</w:instrText>
            </w:r>
            <w:r w:rsidRPr="00B330F1">
              <w:rPr>
                <w:b/>
                <w:color w:val="0D0D0D" w:themeColor="text1" w:themeTint="F2"/>
                <w:sz w:val="18"/>
                <w:szCs w:val="18"/>
              </w:rPr>
              <w:instrText xml:space="preserve"> </w:instrText>
            </w:r>
            <w:r w:rsidRPr="00B330F1">
              <w:rPr>
                <w:b/>
                <w:color w:val="0D0D0D" w:themeColor="text1" w:themeTint="F2"/>
                <w:sz w:val="18"/>
                <w:szCs w:val="18"/>
              </w:rPr>
              <w:fldChar w:fldCharType="separate"/>
            </w:r>
            <w:r w:rsidRPr="00B330F1">
              <w:rPr>
                <w:rFonts w:hint="eastAsia"/>
                <w:b/>
                <w:noProof/>
                <w:color w:val="0D0D0D" w:themeColor="text1" w:themeTint="F2"/>
                <w:sz w:val="18"/>
                <w:szCs w:val="18"/>
              </w:rPr>
              <w:t>①</w:t>
            </w:r>
            <w:r w:rsidRPr="00B330F1">
              <w:rPr>
                <w:b/>
                <w:color w:val="0D0D0D" w:themeColor="text1" w:themeTint="F2"/>
                <w:sz w:val="18"/>
                <w:szCs w:val="18"/>
              </w:rPr>
              <w:fldChar w:fldCharType="end"/>
            </w:r>
            <w:r w:rsidRPr="00B330F1">
              <w:rPr>
                <w:rFonts w:hint="eastAsia"/>
                <w:b/>
                <w:color w:val="0D0D0D" w:themeColor="text1" w:themeTint="F2"/>
                <w:sz w:val="18"/>
                <w:szCs w:val="18"/>
              </w:rPr>
              <w:t>废气中有毒有害污染物指纳入《有毒有害大气污染物名录》的污染物（不包括无排放标准的污染物）。</w:t>
            </w:r>
            <w:r w:rsidRPr="00B330F1">
              <w:rPr>
                <w:b/>
                <w:color w:val="0D0D0D" w:themeColor="text1" w:themeTint="F2"/>
                <w:sz w:val="18"/>
                <w:szCs w:val="18"/>
              </w:rPr>
              <w:fldChar w:fldCharType="begin"/>
            </w:r>
            <w:r w:rsidRPr="00B330F1">
              <w:rPr>
                <w:b/>
                <w:color w:val="0D0D0D" w:themeColor="text1" w:themeTint="F2"/>
                <w:sz w:val="18"/>
                <w:szCs w:val="18"/>
              </w:rPr>
              <w:instrText xml:space="preserve"> </w:instrText>
            </w:r>
            <w:r w:rsidRPr="00B330F1">
              <w:rPr>
                <w:rFonts w:hint="eastAsia"/>
                <w:b/>
                <w:color w:val="0D0D0D" w:themeColor="text1" w:themeTint="F2"/>
                <w:sz w:val="18"/>
                <w:szCs w:val="18"/>
              </w:rPr>
              <w:instrText>= 2 \* GB3</w:instrText>
            </w:r>
            <w:r w:rsidRPr="00B330F1">
              <w:rPr>
                <w:b/>
                <w:color w:val="0D0D0D" w:themeColor="text1" w:themeTint="F2"/>
                <w:sz w:val="18"/>
                <w:szCs w:val="18"/>
              </w:rPr>
              <w:instrText xml:space="preserve"> </w:instrText>
            </w:r>
            <w:r w:rsidRPr="00B330F1">
              <w:rPr>
                <w:b/>
                <w:color w:val="0D0D0D" w:themeColor="text1" w:themeTint="F2"/>
                <w:sz w:val="18"/>
                <w:szCs w:val="18"/>
              </w:rPr>
              <w:fldChar w:fldCharType="separate"/>
            </w:r>
            <w:r w:rsidRPr="00B330F1">
              <w:rPr>
                <w:rFonts w:hint="eastAsia"/>
                <w:b/>
                <w:noProof/>
                <w:color w:val="0D0D0D" w:themeColor="text1" w:themeTint="F2"/>
                <w:sz w:val="18"/>
                <w:szCs w:val="18"/>
              </w:rPr>
              <w:t>②</w:t>
            </w:r>
            <w:r w:rsidRPr="00B330F1">
              <w:rPr>
                <w:b/>
                <w:color w:val="0D0D0D" w:themeColor="text1" w:themeTint="F2"/>
                <w:sz w:val="18"/>
                <w:szCs w:val="18"/>
              </w:rPr>
              <w:fldChar w:fldCharType="end"/>
            </w:r>
            <w:r w:rsidRPr="00B330F1">
              <w:rPr>
                <w:rFonts w:hint="eastAsia"/>
                <w:b/>
                <w:color w:val="0D0D0D" w:themeColor="text1" w:themeTint="F2"/>
                <w:sz w:val="18"/>
                <w:szCs w:val="18"/>
              </w:rPr>
              <w:t>环境空气保护目标指自然</w:t>
            </w:r>
            <w:r w:rsidR="004566D7" w:rsidRPr="00B330F1">
              <w:rPr>
                <w:rFonts w:hint="eastAsia"/>
                <w:b/>
                <w:color w:val="0D0D0D" w:themeColor="text1" w:themeTint="F2"/>
                <w:sz w:val="18"/>
                <w:szCs w:val="18"/>
              </w:rPr>
              <w:t>保护区、风景名胜区、居住区、文化区和农村地区中人群较集中的区域。</w:t>
            </w:r>
            <w:r w:rsidR="004566D7" w:rsidRPr="00B330F1">
              <w:rPr>
                <w:b/>
                <w:color w:val="0D0D0D" w:themeColor="text1" w:themeTint="F2"/>
                <w:sz w:val="18"/>
                <w:szCs w:val="18"/>
              </w:rPr>
              <w:fldChar w:fldCharType="begin"/>
            </w:r>
            <w:r w:rsidR="004566D7" w:rsidRPr="00B330F1">
              <w:rPr>
                <w:b/>
                <w:color w:val="0D0D0D" w:themeColor="text1" w:themeTint="F2"/>
                <w:sz w:val="18"/>
                <w:szCs w:val="18"/>
              </w:rPr>
              <w:instrText xml:space="preserve"> </w:instrText>
            </w:r>
            <w:r w:rsidR="004566D7" w:rsidRPr="00B330F1">
              <w:rPr>
                <w:rFonts w:hint="eastAsia"/>
                <w:b/>
                <w:color w:val="0D0D0D" w:themeColor="text1" w:themeTint="F2"/>
                <w:sz w:val="18"/>
                <w:szCs w:val="18"/>
              </w:rPr>
              <w:instrText>= 3 \* GB3</w:instrText>
            </w:r>
            <w:r w:rsidR="004566D7" w:rsidRPr="00B330F1">
              <w:rPr>
                <w:b/>
                <w:color w:val="0D0D0D" w:themeColor="text1" w:themeTint="F2"/>
                <w:sz w:val="18"/>
                <w:szCs w:val="18"/>
              </w:rPr>
              <w:instrText xml:space="preserve"> </w:instrText>
            </w:r>
            <w:r w:rsidR="004566D7" w:rsidRPr="00B330F1">
              <w:rPr>
                <w:b/>
                <w:color w:val="0D0D0D" w:themeColor="text1" w:themeTint="F2"/>
                <w:sz w:val="18"/>
                <w:szCs w:val="18"/>
              </w:rPr>
              <w:fldChar w:fldCharType="separate"/>
            </w:r>
            <w:r w:rsidR="004566D7" w:rsidRPr="00B330F1">
              <w:rPr>
                <w:rFonts w:hint="eastAsia"/>
                <w:b/>
                <w:noProof/>
                <w:color w:val="0D0D0D" w:themeColor="text1" w:themeTint="F2"/>
                <w:sz w:val="18"/>
                <w:szCs w:val="18"/>
              </w:rPr>
              <w:t>③</w:t>
            </w:r>
            <w:r w:rsidR="004566D7" w:rsidRPr="00B330F1">
              <w:rPr>
                <w:b/>
                <w:color w:val="0D0D0D" w:themeColor="text1" w:themeTint="F2"/>
                <w:sz w:val="18"/>
                <w:szCs w:val="18"/>
              </w:rPr>
              <w:fldChar w:fldCharType="end"/>
            </w:r>
            <w:r w:rsidR="004566D7" w:rsidRPr="00B330F1">
              <w:rPr>
                <w:rFonts w:hint="eastAsia"/>
                <w:b/>
                <w:color w:val="0D0D0D" w:themeColor="text1" w:themeTint="F2"/>
                <w:sz w:val="18"/>
                <w:szCs w:val="18"/>
              </w:rPr>
              <w:t>临界量及其计算方法可参考《建设项目环境风险评价技术导则》（</w:t>
            </w:r>
            <w:r w:rsidR="004566D7" w:rsidRPr="00B330F1">
              <w:rPr>
                <w:rFonts w:hint="eastAsia"/>
                <w:b/>
                <w:color w:val="0D0D0D" w:themeColor="text1" w:themeTint="F2"/>
                <w:sz w:val="18"/>
                <w:szCs w:val="18"/>
              </w:rPr>
              <w:t>HJ169</w:t>
            </w:r>
            <w:r w:rsidR="004566D7" w:rsidRPr="00B330F1">
              <w:rPr>
                <w:rFonts w:hint="eastAsia"/>
                <w:b/>
                <w:color w:val="0D0D0D" w:themeColor="text1" w:themeTint="F2"/>
                <w:sz w:val="18"/>
                <w:szCs w:val="18"/>
              </w:rPr>
              <w:t>）附录</w:t>
            </w:r>
            <w:r w:rsidR="004566D7" w:rsidRPr="00B330F1">
              <w:rPr>
                <w:rFonts w:hint="eastAsia"/>
                <w:b/>
                <w:color w:val="0D0D0D" w:themeColor="text1" w:themeTint="F2"/>
                <w:sz w:val="18"/>
                <w:szCs w:val="18"/>
              </w:rPr>
              <w:t>B</w:t>
            </w:r>
            <w:r w:rsidR="004566D7" w:rsidRPr="00B330F1">
              <w:rPr>
                <w:rFonts w:hint="eastAsia"/>
                <w:b/>
                <w:color w:val="0D0D0D" w:themeColor="text1" w:themeTint="F2"/>
                <w:sz w:val="18"/>
                <w:szCs w:val="18"/>
              </w:rPr>
              <w:t>、附录</w:t>
            </w:r>
            <w:r w:rsidR="004566D7" w:rsidRPr="00B330F1">
              <w:rPr>
                <w:rFonts w:hint="eastAsia"/>
                <w:b/>
                <w:color w:val="0D0D0D" w:themeColor="text1" w:themeTint="F2"/>
                <w:sz w:val="18"/>
                <w:szCs w:val="18"/>
              </w:rPr>
              <w:t>C</w:t>
            </w:r>
            <w:r w:rsidR="004566D7" w:rsidRPr="00B330F1">
              <w:rPr>
                <w:rFonts w:hint="eastAsia"/>
                <w:b/>
                <w:color w:val="0D0D0D" w:themeColor="text1" w:themeTint="F2"/>
                <w:sz w:val="18"/>
                <w:szCs w:val="18"/>
              </w:rPr>
              <w:t>。</w:t>
            </w:r>
          </w:p>
        </w:tc>
      </w:tr>
      <w:tr w:rsidR="0056591B">
        <w:tblPrEx>
          <w:tblCellMar>
            <w:left w:w="108" w:type="dxa"/>
            <w:right w:w="108" w:type="dxa"/>
          </w:tblCellMar>
        </w:tblPrEx>
        <w:trPr>
          <w:trHeight w:val="1021"/>
          <w:jc w:val="center"/>
        </w:trPr>
        <w:tc>
          <w:tcPr>
            <w:tcW w:w="1573" w:type="dxa"/>
            <w:gridSpan w:val="2"/>
            <w:vAlign w:val="center"/>
          </w:tcPr>
          <w:p w:rsidR="0056591B" w:rsidRDefault="0065221F">
            <w:pPr>
              <w:autoSpaceDE w:val="0"/>
              <w:autoSpaceDN w:val="0"/>
              <w:adjustRightInd w:val="0"/>
              <w:snapToGrid w:val="0"/>
              <w:jc w:val="center"/>
              <w:rPr>
                <w:kern w:val="0"/>
                <w:szCs w:val="21"/>
              </w:rPr>
            </w:pPr>
            <w:r>
              <w:rPr>
                <w:szCs w:val="21"/>
              </w:rPr>
              <w:lastRenderedPageBreak/>
              <w:t>规划情况</w:t>
            </w:r>
          </w:p>
        </w:tc>
        <w:tc>
          <w:tcPr>
            <w:tcW w:w="7297" w:type="dxa"/>
            <w:gridSpan w:val="3"/>
            <w:vAlign w:val="center"/>
          </w:tcPr>
          <w:p w:rsidR="0056591B" w:rsidRDefault="0065221F">
            <w:pPr>
              <w:autoSpaceDE w:val="0"/>
              <w:autoSpaceDN w:val="0"/>
              <w:adjustRightInd w:val="0"/>
              <w:snapToGrid w:val="0"/>
              <w:spacing w:line="500" w:lineRule="exact"/>
              <w:rPr>
                <w:kern w:val="0"/>
              </w:rPr>
            </w:pPr>
            <w:r>
              <w:rPr>
                <w:b/>
                <w:bCs/>
                <w:kern w:val="0"/>
              </w:rPr>
              <w:t>规划文件名称：</w:t>
            </w:r>
            <w:r>
              <w:rPr>
                <w:kern w:val="0"/>
              </w:rPr>
              <w:t>《无锡</w:t>
            </w:r>
            <w:r>
              <w:rPr>
                <w:rFonts w:hint="eastAsia"/>
                <w:kern w:val="0"/>
              </w:rPr>
              <w:t>市新吴区硕放街道鸿山街道梅村街道总体规划</w:t>
            </w:r>
            <w:r>
              <w:rPr>
                <w:kern w:val="0"/>
              </w:rPr>
              <w:t>（</w:t>
            </w:r>
            <w:r>
              <w:rPr>
                <w:kern w:val="0"/>
              </w:rPr>
              <w:t>2015-2</w:t>
            </w:r>
            <w:r>
              <w:rPr>
                <w:rFonts w:hint="eastAsia"/>
                <w:kern w:val="0"/>
              </w:rPr>
              <w:t>03</w:t>
            </w:r>
            <w:r>
              <w:rPr>
                <w:kern w:val="0"/>
              </w:rPr>
              <w:t>0</w:t>
            </w:r>
            <w:r>
              <w:rPr>
                <w:kern w:val="0"/>
              </w:rPr>
              <w:t>）》</w:t>
            </w:r>
          </w:p>
          <w:p w:rsidR="0056591B" w:rsidRDefault="0065221F">
            <w:pPr>
              <w:autoSpaceDE w:val="0"/>
              <w:autoSpaceDN w:val="0"/>
              <w:adjustRightInd w:val="0"/>
              <w:snapToGrid w:val="0"/>
              <w:spacing w:line="500" w:lineRule="exact"/>
              <w:rPr>
                <w:kern w:val="0"/>
              </w:rPr>
            </w:pPr>
            <w:r>
              <w:rPr>
                <w:b/>
                <w:bCs/>
                <w:kern w:val="0"/>
              </w:rPr>
              <w:t>审批机关：</w:t>
            </w:r>
            <w:r>
              <w:rPr>
                <w:kern w:val="0"/>
              </w:rPr>
              <w:t>无锡市人民政府</w:t>
            </w:r>
          </w:p>
          <w:p w:rsidR="0056591B" w:rsidRDefault="0065221F">
            <w:pPr>
              <w:autoSpaceDE w:val="0"/>
              <w:autoSpaceDN w:val="0"/>
              <w:adjustRightInd w:val="0"/>
              <w:snapToGrid w:val="0"/>
              <w:spacing w:line="500" w:lineRule="exact"/>
              <w:rPr>
                <w:bCs/>
                <w:kern w:val="0"/>
              </w:rPr>
            </w:pPr>
            <w:r>
              <w:rPr>
                <w:b/>
                <w:bCs/>
                <w:kern w:val="0"/>
              </w:rPr>
              <w:t>审批</w:t>
            </w:r>
            <w:r>
              <w:rPr>
                <w:rFonts w:hint="eastAsia"/>
                <w:b/>
                <w:bCs/>
                <w:kern w:val="0"/>
              </w:rPr>
              <w:t>时间：</w:t>
            </w:r>
            <w:r>
              <w:rPr>
                <w:rFonts w:hint="eastAsia"/>
                <w:bCs/>
                <w:kern w:val="0"/>
              </w:rPr>
              <w:t>2017</w:t>
            </w:r>
            <w:r>
              <w:rPr>
                <w:rFonts w:hint="eastAsia"/>
                <w:bCs/>
                <w:kern w:val="0"/>
              </w:rPr>
              <w:t>年</w:t>
            </w:r>
            <w:r>
              <w:rPr>
                <w:rFonts w:hint="eastAsia"/>
                <w:bCs/>
                <w:kern w:val="0"/>
              </w:rPr>
              <w:t>5</w:t>
            </w:r>
            <w:r>
              <w:rPr>
                <w:rFonts w:hint="eastAsia"/>
                <w:bCs/>
                <w:kern w:val="0"/>
              </w:rPr>
              <w:t>月</w:t>
            </w:r>
            <w:r>
              <w:rPr>
                <w:rFonts w:hint="eastAsia"/>
                <w:bCs/>
                <w:kern w:val="0"/>
              </w:rPr>
              <w:t>4</w:t>
            </w:r>
            <w:r>
              <w:rPr>
                <w:rFonts w:hint="eastAsia"/>
                <w:bCs/>
                <w:kern w:val="0"/>
              </w:rPr>
              <w:t>日</w:t>
            </w:r>
          </w:p>
          <w:p w:rsidR="0056591B" w:rsidRDefault="0065221F">
            <w:pPr>
              <w:pStyle w:val="01"/>
              <w:ind w:firstLineChars="0" w:firstLine="0"/>
              <w:rPr>
                <w:sz w:val="21"/>
                <w:szCs w:val="21"/>
              </w:rPr>
            </w:pPr>
            <w:r>
              <w:rPr>
                <w:rFonts w:hint="eastAsia"/>
                <w:b/>
                <w:sz w:val="21"/>
                <w:szCs w:val="21"/>
              </w:rPr>
              <w:t>批复文号：</w:t>
            </w:r>
            <w:proofErr w:type="gramStart"/>
            <w:r>
              <w:rPr>
                <w:rFonts w:hint="eastAsia"/>
                <w:sz w:val="21"/>
                <w:szCs w:val="21"/>
              </w:rPr>
              <w:t>锡政复</w:t>
            </w:r>
            <w:proofErr w:type="gramEnd"/>
            <w:r>
              <w:rPr>
                <w:rFonts w:hint="eastAsia"/>
                <w:sz w:val="21"/>
                <w:szCs w:val="21"/>
              </w:rPr>
              <w:t>[2017]21</w:t>
            </w:r>
            <w:r>
              <w:rPr>
                <w:rFonts w:hint="eastAsia"/>
                <w:sz w:val="21"/>
                <w:szCs w:val="21"/>
              </w:rPr>
              <w:t>号</w:t>
            </w:r>
          </w:p>
        </w:tc>
      </w:tr>
      <w:tr w:rsidR="0056591B">
        <w:tblPrEx>
          <w:tblCellMar>
            <w:left w:w="108" w:type="dxa"/>
            <w:right w:w="108" w:type="dxa"/>
          </w:tblCellMar>
        </w:tblPrEx>
        <w:trPr>
          <w:trHeight w:val="562"/>
          <w:jc w:val="center"/>
        </w:trPr>
        <w:tc>
          <w:tcPr>
            <w:tcW w:w="1573" w:type="dxa"/>
            <w:gridSpan w:val="2"/>
            <w:vAlign w:val="center"/>
          </w:tcPr>
          <w:p w:rsidR="0056591B" w:rsidRDefault="0065221F">
            <w:pPr>
              <w:adjustRightInd w:val="0"/>
              <w:snapToGrid w:val="0"/>
              <w:jc w:val="center"/>
              <w:rPr>
                <w:szCs w:val="21"/>
              </w:rPr>
            </w:pPr>
            <w:r>
              <w:rPr>
                <w:szCs w:val="21"/>
              </w:rPr>
              <w:t>规划环境影响</w:t>
            </w:r>
          </w:p>
          <w:p w:rsidR="0056591B" w:rsidRDefault="0065221F">
            <w:pPr>
              <w:adjustRightInd w:val="0"/>
              <w:snapToGrid w:val="0"/>
              <w:jc w:val="center"/>
              <w:rPr>
                <w:kern w:val="0"/>
                <w:szCs w:val="21"/>
              </w:rPr>
            </w:pPr>
            <w:r>
              <w:rPr>
                <w:szCs w:val="21"/>
              </w:rPr>
              <w:t>评价情况</w:t>
            </w:r>
          </w:p>
        </w:tc>
        <w:tc>
          <w:tcPr>
            <w:tcW w:w="7297" w:type="dxa"/>
            <w:gridSpan w:val="3"/>
            <w:vAlign w:val="center"/>
          </w:tcPr>
          <w:p w:rsidR="0056591B" w:rsidRDefault="0065221F">
            <w:pPr>
              <w:autoSpaceDE w:val="0"/>
              <w:autoSpaceDN w:val="0"/>
              <w:adjustRightInd w:val="0"/>
              <w:snapToGrid w:val="0"/>
              <w:spacing w:line="500" w:lineRule="exact"/>
              <w:jc w:val="left"/>
              <w:rPr>
                <w:kern w:val="0"/>
              </w:rPr>
            </w:pPr>
            <w:r>
              <w:rPr>
                <w:b/>
                <w:kern w:val="0"/>
              </w:rPr>
              <w:t>规划环评：</w:t>
            </w:r>
            <w:r>
              <w:rPr>
                <w:kern w:val="0"/>
              </w:rPr>
              <w:t>《</w:t>
            </w:r>
            <w:r>
              <w:rPr>
                <w:rFonts w:hint="eastAsia"/>
                <w:kern w:val="0"/>
              </w:rPr>
              <w:t>无锡国家高新技术产业开发区发展规划</w:t>
            </w:r>
            <w:r>
              <w:rPr>
                <w:kern w:val="0"/>
              </w:rPr>
              <w:t>环境影响报告书》</w:t>
            </w:r>
          </w:p>
          <w:p w:rsidR="0056591B" w:rsidRDefault="0065221F">
            <w:pPr>
              <w:autoSpaceDE w:val="0"/>
              <w:autoSpaceDN w:val="0"/>
              <w:adjustRightInd w:val="0"/>
              <w:snapToGrid w:val="0"/>
              <w:spacing w:line="500" w:lineRule="exact"/>
              <w:jc w:val="left"/>
              <w:rPr>
                <w:kern w:val="0"/>
              </w:rPr>
            </w:pPr>
            <w:r>
              <w:rPr>
                <w:rFonts w:hint="eastAsia"/>
                <w:b/>
                <w:kern w:val="0"/>
              </w:rPr>
              <w:t>审批机关：</w:t>
            </w:r>
            <w:r>
              <w:rPr>
                <w:rFonts w:hint="eastAsia"/>
                <w:kern w:val="0"/>
              </w:rPr>
              <w:t>中华人民共和国环境保护部</w:t>
            </w:r>
          </w:p>
          <w:p w:rsidR="0056591B" w:rsidRDefault="0065221F">
            <w:pPr>
              <w:autoSpaceDE w:val="0"/>
              <w:autoSpaceDN w:val="0"/>
              <w:adjustRightInd w:val="0"/>
              <w:snapToGrid w:val="0"/>
              <w:spacing w:line="500" w:lineRule="exact"/>
              <w:jc w:val="left"/>
              <w:rPr>
                <w:kern w:val="0"/>
              </w:rPr>
            </w:pPr>
            <w:r>
              <w:rPr>
                <w:b/>
                <w:bCs/>
                <w:kern w:val="0"/>
              </w:rPr>
              <w:t>审批</w:t>
            </w:r>
            <w:r>
              <w:rPr>
                <w:rFonts w:hint="eastAsia"/>
                <w:b/>
                <w:bCs/>
                <w:kern w:val="0"/>
              </w:rPr>
              <w:t>文件名称及文号</w:t>
            </w:r>
            <w:r>
              <w:rPr>
                <w:b/>
                <w:bCs/>
                <w:kern w:val="0"/>
              </w:rPr>
              <w:t>：</w:t>
            </w:r>
            <w:r>
              <w:rPr>
                <w:rFonts w:hint="eastAsia"/>
                <w:kern w:val="0"/>
              </w:rPr>
              <w:t>《关于无锡国家高新技术产业开发区发展规划环境影响报告书的审查意见》</w:t>
            </w:r>
            <w:r>
              <w:rPr>
                <w:kern w:val="0"/>
              </w:rPr>
              <w:t xml:space="preserve"> </w:t>
            </w:r>
            <w:r>
              <w:rPr>
                <w:rFonts w:hint="eastAsia"/>
                <w:kern w:val="0"/>
              </w:rPr>
              <w:t>（</w:t>
            </w:r>
            <w:proofErr w:type="gramStart"/>
            <w:r>
              <w:rPr>
                <w:rFonts w:hint="eastAsia"/>
                <w:kern w:val="0"/>
              </w:rPr>
              <w:t>环审</w:t>
            </w:r>
            <w:proofErr w:type="gramEnd"/>
            <w:r>
              <w:rPr>
                <w:rFonts w:hint="eastAsia"/>
                <w:kern w:val="0"/>
              </w:rPr>
              <w:t>[2009]513</w:t>
            </w:r>
            <w:r>
              <w:rPr>
                <w:rFonts w:hint="eastAsia"/>
                <w:kern w:val="0"/>
              </w:rPr>
              <w:t>号）</w:t>
            </w:r>
          </w:p>
          <w:p w:rsidR="0056591B" w:rsidRDefault="0065221F">
            <w:pPr>
              <w:autoSpaceDE w:val="0"/>
              <w:autoSpaceDN w:val="0"/>
              <w:adjustRightInd w:val="0"/>
              <w:snapToGrid w:val="0"/>
              <w:spacing w:line="500" w:lineRule="exact"/>
              <w:jc w:val="left"/>
              <w:rPr>
                <w:kern w:val="0"/>
              </w:rPr>
            </w:pPr>
            <w:r>
              <w:rPr>
                <w:b/>
                <w:kern w:val="0"/>
              </w:rPr>
              <w:t>规划环评</w:t>
            </w:r>
            <w:r>
              <w:rPr>
                <w:rFonts w:hint="eastAsia"/>
                <w:b/>
                <w:kern w:val="0"/>
              </w:rPr>
              <w:t>跟踪评价</w:t>
            </w:r>
            <w:r>
              <w:rPr>
                <w:b/>
                <w:kern w:val="0"/>
              </w:rPr>
              <w:t>：</w:t>
            </w:r>
            <w:r>
              <w:rPr>
                <w:kern w:val="0"/>
              </w:rPr>
              <w:t>《</w:t>
            </w:r>
            <w:r>
              <w:rPr>
                <w:rFonts w:hint="eastAsia"/>
                <w:kern w:val="0"/>
              </w:rPr>
              <w:t>无锡国家高新技术环境影响跟踪评价报告书</w:t>
            </w:r>
            <w:r>
              <w:rPr>
                <w:kern w:val="0"/>
              </w:rPr>
              <w:t>》</w:t>
            </w:r>
          </w:p>
          <w:p w:rsidR="0056591B" w:rsidRDefault="0065221F">
            <w:pPr>
              <w:autoSpaceDE w:val="0"/>
              <w:autoSpaceDN w:val="0"/>
              <w:adjustRightInd w:val="0"/>
              <w:snapToGrid w:val="0"/>
              <w:spacing w:line="500" w:lineRule="exact"/>
              <w:jc w:val="left"/>
              <w:rPr>
                <w:kern w:val="0"/>
              </w:rPr>
            </w:pPr>
            <w:r>
              <w:rPr>
                <w:rFonts w:hint="eastAsia"/>
                <w:b/>
                <w:kern w:val="0"/>
              </w:rPr>
              <w:t>审批机关：</w:t>
            </w:r>
            <w:r>
              <w:rPr>
                <w:rFonts w:hint="eastAsia"/>
                <w:kern w:val="0"/>
              </w:rPr>
              <w:t>中华人民共和国环境保护部</w:t>
            </w:r>
          </w:p>
          <w:p w:rsidR="0056591B" w:rsidRDefault="0065221F">
            <w:pPr>
              <w:autoSpaceDE w:val="0"/>
              <w:autoSpaceDN w:val="0"/>
              <w:adjustRightInd w:val="0"/>
              <w:snapToGrid w:val="0"/>
              <w:spacing w:line="500" w:lineRule="exact"/>
              <w:jc w:val="left"/>
              <w:rPr>
                <w:kern w:val="0"/>
              </w:rPr>
            </w:pPr>
            <w:r>
              <w:rPr>
                <w:b/>
                <w:bCs/>
                <w:kern w:val="0"/>
              </w:rPr>
              <w:t>审批</w:t>
            </w:r>
            <w:r>
              <w:rPr>
                <w:rFonts w:hint="eastAsia"/>
                <w:b/>
                <w:bCs/>
                <w:kern w:val="0"/>
              </w:rPr>
              <w:t>文件名称及文号</w:t>
            </w:r>
            <w:r>
              <w:rPr>
                <w:b/>
                <w:bCs/>
                <w:kern w:val="0"/>
              </w:rPr>
              <w:t>：</w:t>
            </w:r>
            <w:r>
              <w:rPr>
                <w:rFonts w:hint="eastAsia"/>
                <w:kern w:val="0"/>
              </w:rPr>
              <w:t>《关于无锡国家高新技术产业开发区发展规划环境影响跟踪评价工作意见的函》（</w:t>
            </w:r>
            <w:proofErr w:type="gramStart"/>
            <w:r>
              <w:rPr>
                <w:rFonts w:hint="eastAsia"/>
                <w:kern w:val="0"/>
              </w:rPr>
              <w:t>环办环评函</w:t>
            </w:r>
            <w:proofErr w:type="gramEnd"/>
            <w:r>
              <w:rPr>
                <w:rFonts w:hint="eastAsia"/>
                <w:kern w:val="0"/>
              </w:rPr>
              <w:t>[2017]1122</w:t>
            </w:r>
            <w:r>
              <w:rPr>
                <w:rFonts w:hint="eastAsia"/>
                <w:kern w:val="0"/>
              </w:rPr>
              <w:t>号）</w:t>
            </w:r>
          </w:p>
        </w:tc>
      </w:tr>
      <w:tr w:rsidR="0056591B">
        <w:tblPrEx>
          <w:tblCellMar>
            <w:left w:w="108" w:type="dxa"/>
            <w:right w:w="108" w:type="dxa"/>
          </w:tblCellMar>
        </w:tblPrEx>
        <w:trPr>
          <w:jc w:val="center"/>
        </w:trPr>
        <w:tc>
          <w:tcPr>
            <w:tcW w:w="1573" w:type="dxa"/>
            <w:gridSpan w:val="2"/>
            <w:vAlign w:val="center"/>
          </w:tcPr>
          <w:p w:rsidR="0056591B" w:rsidRDefault="0065221F">
            <w:pPr>
              <w:autoSpaceDE w:val="0"/>
              <w:autoSpaceDN w:val="0"/>
              <w:adjustRightInd w:val="0"/>
              <w:snapToGrid w:val="0"/>
              <w:jc w:val="center"/>
              <w:rPr>
                <w:kern w:val="0"/>
                <w:szCs w:val="21"/>
              </w:rPr>
            </w:pPr>
            <w:r>
              <w:rPr>
                <w:kern w:val="0"/>
                <w:szCs w:val="21"/>
              </w:rPr>
              <w:t>规划及规划环境影响评价符合性分析</w:t>
            </w:r>
          </w:p>
        </w:tc>
        <w:tc>
          <w:tcPr>
            <w:tcW w:w="7297" w:type="dxa"/>
            <w:gridSpan w:val="3"/>
            <w:vAlign w:val="center"/>
          </w:tcPr>
          <w:p w:rsidR="0056591B" w:rsidRDefault="0065221F">
            <w:pPr>
              <w:autoSpaceDE w:val="0"/>
              <w:autoSpaceDN w:val="0"/>
              <w:adjustRightInd w:val="0"/>
              <w:snapToGrid w:val="0"/>
              <w:spacing w:line="500" w:lineRule="exact"/>
              <w:ind w:firstLineChars="200" w:firstLine="480"/>
              <w:jc w:val="left"/>
              <w:rPr>
                <w:kern w:val="0"/>
                <w:sz w:val="24"/>
              </w:rPr>
            </w:pPr>
            <w:bookmarkStart w:id="7" w:name="_Hlk33685011"/>
            <w:r>
              <w:rPr>
                <w:rFonts w:hint="eastAsia"/>
                <w:kern w:val="0"/>
                <w:sz w:val="24"/>
              </w:rPr>
              <w:t>1</w:t>
            </w:r>
            <w:r>
              <w:rPr>
                <w:rFonts w:hint="eastAsia"/>
                <w:kern w:val="0"/>
                <w:sz w:val="24"/>
              </w:rPr>
              <w:t>、</w:t>
            </w:r>
            <w:r>
              <w:rPr>
                <w:kern w:val="0"/>
                <w:sz w:val="24"/>
              </w:rPr>
              <w:t>土地利用规划相符性分析</w:t>
            </w:r>
          </w:p>
          <w:p w:rsidR="0056591B" w:rsidRPr="00223AFA" w:rsidRDefault="0065221F">
            <w:pPr>
              <w:autoSpaceDE w:val="0"/>
              <w:autoSpaceDN w:val="0"/>
              <w:adjustRightInd w:val="0"/>
              <w:snapToGrid w:val="0"/>
              <w:spacing w:line="500" w:lineRule="exact"/>
              <w:ind w:firstLineChars="200" w:firstLine="480"/>
              <w:jc w:val="left"/>
              <w:rPr>
                <w:color w:val="0D0D0D" w:themeColor="text1" w:themeTint="F2"/>
                <w:sz w:val="24"/>
              </w:rPr>
            </w:pPr>
            <w:r w:rsidRPr="00223AFA">
              <w:rPr>
                <w:color w:val="0D0D0D" w:themeColor="text1" w:themeTint="F2"/>
                <w:sz w:val="24"/>
              </w:rPr>
              <w:t>本项目位于</w:t>
            </w:r>
            <w:r w:rsidR="0037325E" w:rsidRPr="00223AFA">
              <w:rPr>
                <w:color w:val="0D0D0D" w:themeColor="text1" w:themeTint="F2"/>
                <w:sz w:val="24"/>
              </w:rPr>
              <w:t>江苏省无锡市新吴区</w:t>
            </w:r>
            <w:r w:rsidR="0037325E" w:rsidRPr="00223AFA">
              <w:rPr>
                <w:rFonts w:hint="eastAsia"/>
                <w:color w:val="0D0D0D" w:themeColor="text1" w:themeTint="F2"/>
                <w:sz w:val="24"/>
              </w:rPr>
              <w:t>长江南路</w:t>
            </w:r>
            <w:r w:rsidR="0037325E" w:rsidRPr="00223AFA">
              <w:rPr>
                <w:rFonts w:hint="eastAsia"/>
                <w:color w:val="0D0D0D" w:themeColor="text1" w:themeTint="F2"/>
                <w:sz w:val="24"/>
              </w:rPr>
              <w:t>35-312</w:t>
            </w:r>
            <w:r w:rsidR="0037325E" w:rsidRPr="00223AFA">
              <w:rPr>
                <w:rFonts w:hint="eastAsia"/>
                <w:color w:val="0D0D0D" w:themeColor="text1" w:themeTint="F2"/>
                <w:sz w:val="24"/>
              </w:rPr>
              <w:t>号厂房，</w:t>
            </w:r>
            <w:r w:rsidRPr="00223AFA">
              <w:rPr>
                <w:rFonts w:hint="eastAsia"/>
                <w:color w:val="0D0D0D" w:themeColor="text1" w:themeTint="F2"/>
                <w:sz w:val="24"/>
              </w:rPr>
              <w:t>根据《无锡市新吴区硕放街道总体规划（</w:t>
            </w:r>
            <w:r w:rsidRPr="00223AFA">
              <w:rPr>
                <w:rFonts w:hint="eastAsia"/>
                <w:color w:val="0D0D0D" w:themeColor="text1" w:themeTint="F2"/>
                <w:sz w:val="24"/>
              </w:rPr>
              <w:t>2015-2030</w:t>
            </w:r>
            <w:r w:rsidRPr="00223AFA">
              <w:rPr>
                <w:rFonts w:hint="eastAsia"/>
                <w:color w:val="0D0D0D" w:themeColor="text1" w:themeTint="F2"/>
                <w:sz w:val="24"/>
              </w:rPr>
              <w:t>）》，本项目拟建地属于科研设计用地。</w:t>
            </w:r>
            <w:r w:rsidR="00DC0671" w:rsidRPr="00223AFA">
              <w:rPr>
                <w:rFonts w:hint="eastAsia"/>
                <w:color w:val="0D0D0D" w:themeColor="text1" w:themeTint="F2"/>
                <w:sz w:val="24"/>
              </w:rPr>
              <w:t>故本项目与土地利用规划相符，且本项目具备污染集中控制条件。</w:t>
            </w:r>
          </w:p>
          <w:bookmarkEnd w:id="7"/>
          <w:p w:rsidR="0056591B" w:rsidRPr="00223AFA" w:rsidRDefault="0065221F">
            <w:pPr>
              <w:autoSpaceDE w:val="0"/>
              <w:autoSpaceDN w:val="0"/>
              <w:adjustRightInd w:val="0"/>
              <w:snapToGrid w:val="0"/>
              <w:spacing w:line="500" w:lineRule="exact"/>
              <w:ind w:firstLineChars="200" w:firstLine="480"/>
              <w:jc w:val="left"/>
              <w:rPr>
                <w:color w:val="0D0D0D" w:themeColor="text1" w:themeTint="F2"/>
                <w:sz w:val="24"/>
              </w:rPr>
            </w:pPr>
            <w:r w:rsidRPr="00223AFA">
              <w:rPr>
                <w:color w:val="0D0D0D" w:themeColor="text1" w:themeTint="F2"/>
                <w:sz w:val="24"/>
              </w:rPr>
              <w:t>本项目地理位置详见附图</w:t>
            </w:r>
            <w:r w:rsidRPr="00223AFA">
              <w:rPr>
                <w:color w:val="0D0D0D" w:themeColor="text1" w:themeTint="F2"/>
                <w:sz w:val="24"/>
              </w:rPr>
              <w:t>1</w:t>
            </w:r>
            <w:r w:rsidRPr="00223AFA">
              <w:rPr>
                <w:color w:val="0D0D0D" w:themeColor="text1" w:themeTint="F2"/>
                <w:sz w:val="24"/>
              </w:rPr>
              <w:t>，周围环境详见附图</w:t>
            </w:r>
            <w:r w:rsidRPr="00223AFA">
              <w:rPr>
                <w:color w:val="0D0D0D" w:themeColor="text1" w:themeTint="F2"/>
                <w:sz w:val="24"/>
              </w:rPr>
              <w:t>2</w:t>
            </w:r>
            <w:r w:rsidRPr="00223AFA">
              <w:rPr>
                <w:color w:val="0D0D0D" w:themeColor="text1" w:themeTint="F2"/>
                <w:sz w:val="24"/>
              </w:rPr>
              <w:t>，用地规划详见附图</w:t>
            </w:r>
            <w:r w:rsidRPr="00223AFA">
              <w:rPr>
                <w:rFonts w:hint="eastAsia"/>
                <w:color w:val="0D0D0D" w:themeColor="text1" w:themeTint="F2"/>
                <w:sz w:val="24"/>
              </w:rPr>
              <w:t>6</w:t>
            </w:r>
            <w:r w:rsidRPr="00223AFA">
              <w:rPr>
                <w:color w:val="0D0D0D" w:themeColor="text1" w:themeTint="F2"/>
                <w:sz w:val="24"/>
              </w:rPr>
              <w:t>。</w:t>
            </w:r>
          </w:p>
          <w:p w:rsidR="0056591B" w:rsidRPr="00223AFA" w:rsidRDefault="0065221F">
            <w:pPr>
              <w:autoSpaceDE w:val="0"/>
              <w:autoSpaceDN w:val="0"/>
              <w:adjustRightInd w:val="0"/>
              <w:snapToGrid w:val="0"/>
              <w:spacing w:line="500" w:lineRule="exact"/>
              <w:ind w:firstLineChars="200" w:firstLine="480"/>
              <w:jc w:val="left"/>
              <w:rPr>
                <w:color w:val="0D0D0D" w:themeColor="text1" w:themeTint="F2"/>
                <w:kern w:val="0"/>
                <w:sz w:val="24"/>
              </w:rPr>
            </w:pPr>
            <w:r w:rsidRPr="00223AFA">
              <w:rPr>
                <w:rFonts w:hint="eastAsia"/>
                <w:color w:val="0D0D0D" w:themeColor="text1" w:themeTint="F2"/>
                <w:kern w:val="0"/>
                <w:sz w:val="24"/>
              </w:rPr>
              <w:t>2</w:t>
            </w:r>
            <w:r w:rsidRPr="00223AFA">
              <w:rPr>
                <w:rFonts w:hint="eastAsia"/>
                <w:color w:val="0D0D0D" w:themeColor="text1" w:themeTint="F2"/>
                <w:kern w:val="0"/>
                <w:sz w:val="24"/>
              </w:rPr>
              <w:t>、</w:t>
            </w:r>
            <w:r w:rsidRPr="00223AFA">
              <w:rPr>
                <w:color w:val="0D0D0D" w:themeColor="text1" w:themeTint="F2"/>
                <w:kern w:val="0"/>
                <w:sz w:val="24"/>
              </w:rPr>
              <w:t>园区产业定位相符性分析</w:t>
            </w:r>
          </w:p>
          <w:p w:rsidR="0056591B" w:rsidRPr="00223AFA" w:rsidRDefault="0065221F">
            <w:pPr>
              <w:adjustRightInd w:val="0"/>
              <w:snapToGrid w:val="0"/>
              <w:spacing w:line="500" w:lineRule="exact"/>
              <w:ind w:firstLineChars="200" w:firstLine="480"/>
              <w:rPr>
                <w:color w:val="0D0D0D" w:themeColor="text1" w:themeTint="F2"/>
                <w:sz w:val="24"/>
              </w:rPr>
            </w:pPr>
            <w:r w:rsidRPr="00223AFA">
              <w:rPr>
                <w:rFonts w:hint="eastAsia"/>
                <w:color w:val="0D0D0D" w:themeColor="text1" w:themeTint="F2"/>
                <w:sz w:val="24"/>
              </w:rPr>
              <w:t>本项目位于生命科技园内，属于无锡高新技术产业开发区高新</w:t>
            </w:r>
            <w:r w:rsidRPr="00223AFA">
              <w:rPr>
                <w:rFonts w:hint="eastAsia"/>
                <w:color w:val="0D0D0D" w:themeColor="text1" w:themeTint="F2"/>
                <w:sz w:val="24"/>
              </w:rPr>
              <w:t>A</w:t>
            </w:r>
            <w:r w:rsidRPr="00223AFA">
              <w:rPr>
                <w:rFonts w:hint="eastAsia"/>
                <w:color w:val="0D0D0D" w:themeColor="text1" w:themeTint="F2"/>
                <w:sz w:val="24"/>
              </w:rPr>
              <w:t>区范围，根据《无锡国家高新技术产业开发区发展规划环境影响跟踪评价报告书》及审查意见（</w:t>
            </w:r>
            <w:proofErr w:type="gramStart"/>
            <w:r w:rsidRPr="00223AFA">
              <w:rPr>
                <w:rFonts w:hint="eastAsia"/>
                <w:color w:val="0D0D0D" w:themeColor="text1" w:themeTint="F2"/>
                <w:sz w:val="24"/>
              </w:rPr>
              <w:t>环办环评函</w:t>
            </w:r>
            <w:proofErr w:type="gramEnd"/>
            <w:r w:rsidRPr="00223AFA">
              <w:rPr>
                <w:rFonts w:hint="eastAsia"/>
                <w:color w:val="0D0D0D" w:themeColor="text1" w:themeTint="F2"/>
                <w:sz w:val="24"/>
              </w:rPr>
              <w:t>[2017]1122</w:t>
            </w:r>
            <w:r w:rsidRPr="00223AFA">
              <w:rPr>
                <w:rFonts w:hint="eastAsia"/>
                <w:color w:val="0D0D0D" w:themeColor="text1" w:themeTint="F2"/>
                <w:sz w:val="24"/>
              </w:rPr>
              <w:t>号），高新区重点发展电子信息、光机电、生物工程及医疗、精细化工、新材料等高新技术产业。本项目属于</w:t>
            </w:r>
            <w:r w:rsidR="00DC0671" w:rsidRPr="00223AFA">
              <w:rPr>
                <w:rFonts w:hint="eastAsia"/>
                <w:color w:val="0D0D0D" w:themeColor="text1" w:themeTint="F2"/>
                <w:sz w:val="24"/>
              </w:rPr>
              <w:t>M7320</w:t>
            </w:r>
            <w:r w:rsidR="00DC0671" w:rsidRPr="00223AFA">
              <w:rPr>
                <w:rFonts w:hint="eastAsia"/>
                <w:color w:val="0D0D0D" w:themeColor="text1" w:themeTint="F2"/>
                <w:sz w:val="24"/>
              </w:rPr>
              <w:t>工程和技术研究和试验发展</w:t>
            </w:r>
            <w:r w:rsidRPr="00223AFA">
              <w:rPr>
                <w:rFonts w:hint="eastAsia"/>
                <w:color w:val="0D0D0D" w:themeColor="text1" w:themeTint="F2"/>
                <w:sz w:val="24"/>
              </w:rPr>
              <w:t>，主要</w:t>
            </w:r>
            <w:r w:rsidR="007D5158" w:rsidRPr="00223AFA">
              <w:rPr>
                <w:rFonts w:hint="eastAsia"/>
                <w:color w:val="0D0D0D" w:themeColor="text1" w:themeTint="F2"/>
                <w:sz w:val="24"/>
              </w:rPr>
              <w:t>进行新物理气相沉积设备、新化学气相沉积设备和干法刻蚀设</w:t>
            </w:r>
            <w:r w:rsidR="007D5158" w:rsidRPr="00223AFA">
              <w:rPr>
                <w:rFonts w:hint="eastAsia"/>
                <w:color w:val="0D0D0D" w:themeColor="text1" w:themeTint="F2"/>
                <w:sz w:val="24"/>
              </w:rPr>
              <w:lastRenderedPageBreak/>
              <w:t>备的研发</w:t>
            </w:r>
            <w:r w:rsidRPr="00223AFA">
              <w:rPr>
                <w:rFonts w:hint="eastAsia"/>
                <w:color w:val="0D0D0D" w:themeColor="text1" w:themeTint="F2"/>
                <w:sz w:val="24"/>
              </w:rPr>
              <w:t>，不属于无锡高新区技术产业开发区的禁止和限制类项目，故本项目符合无锡高新技术产业开发区的产业定位。</w:t>
            </w:r>
          </w:p>
          <w:p w:rsidR="0056591B" w:rsidRPr="00223AFA" w:rsidRDefault="0065221F">
            <w:pPr>
              <w:autoSpaceDE w:val="0"/>
              <w:autoSpaceDN w:val="0"/>
              <w:adjustRightInd w:val="0"/>
              <w:snapToGrid w:val="0"/>
              <w:spacing w:line="500" w:lineRule="exact"/>
              <w:ind w:firstLineChars="200" w:firstLine="480"/>
              <w:jc w:val="left"/>
              <w:rPr>
                <w:color w:val="0D0D0D" w:themeColor="text1" w:themeTint="F2"/>
                <w:kern w:val="0"/>
                <w:sz w:val="24"/>
              </w:rPr>
            </w:pPr>
            <w:r w:rsidRPr="00223AFA">
              <w:rPr>
                <w:rFonts w:hint="eastAsia"/>
                <w:color w:val="0D0D0D" w:themeColor="text1" w:themeTint="F2"/>
                <w:kern w:val="0"/>
                <w:sz w:val="24"/>
              </w:rPr>
              <w:t>3</w:t>
            </w:r>
            <w:r w:rsidRPr="00223AFA">
              <w:rPr>
                <w:rFonts w:hint="eastAsia"/>
                <w:color w:val="0D0D0D" w:themeColor="text1" w:themeTint="F2"/>
                <w:kern w:val="0"/>
                <w:sz w:val="24"/>
              </w:rPr>
              <w:t>、产业</w:t>
            </w:r>
            <w:r w:rsidRPr="00223AFA">
              <w:rPr>
                <w:color w:val="0D0D0D" w:themeColor="text1" w:themeTint="F2"/>
                <w:kern w:val="0"/>
                <w:sz w:val="24"/>
              </w:rPr>
              <w:t>政策相符性分析：</w:t>
            </w:r>
          </w:p>
          <w:p w:rsidR="0056591B" w:rsidRPr="003B2F30" w:rsidRDefault="0065221F" w:rsidP="00123C80">
            <w:pPr>
              <w:adjustRightInd w:val="0"/>
              <w:snapToGrid w:val="0"/>
              <w:spacing w:line="500" w:lineRule="exact"/>
              <w:ind w:firstLineChars="200" w:firstLine="480"/>
              <w:rPr>
                <w:color w:val="000000" w:themeColor="text1"/>
                <w:sz w:val="24"/>
              </w:rPr>
            </w:pPr>
            <w:r w:rsidRPr="00223AFA">
              <w:rPr>
                <w:color w:val="0D0D0D" w:themeColor="text1" w:themeTint="F2"/>
                <w:sz w:val="24"/>
              </w:rPr>
              <w:t>本项目</w:t>
            </w:r>
            <w:r w:rsidRPr="00223AFA">
              <w:rPr>
                <w:rFonts w:hint="eastAsia"/>
                <w:bCs/>
                <w:color w:val="0D0D0D" w:themeColor="text1" w:themeTint="F2"/>
                <w:sz w:val="24"/>
              </w:rPr>
              <w:t>属于</w:t>
            </w:r>
            <w:r w:rsidR="000A136E" w:rsidRPr="00223AFA">
              <w:rPr>
                <w:rFonts w:hint="eastAsia"/>
                <w:color w:val="0D0D0D" w:themeColor="text1" w:themeTint="F2"/>
                <w:sz w:val="24"/>
              </w:rPr>
              <w:t>M7320</w:t>
            </w:r>
            <w:r w:rsidR="000A136E" w:rsidRPr="00223AFA">
              <w:rPr>
                <w:rFonts w:hint="eastAsia"/>
                <w:color w:val="0D0D0D" w:themeColor="text1" w:themeTint="F2"/>
                <w:sz w:val="24"/>
              </w:rPr>
              <w:t>工程和技术研究和试验发展</w:t>
            </w:r>
            <w:r w:rsidRPr="00223AFA">
              <w:rPr>
                <w:rFonts w:hint="eastAsia"/>
                <w:color w:val="0D0D0D" w:themeColor="text1" w:themeTint="F2"/>
                <w:sz w:val="24"/>
              </w:rPr>
              <w:t>，经查实，本项目</w:t>
            </w:r>
            <w:r w:rsidR="00123C80" w:rsidRPr="00223AFA">
              <w:rPr>
                <w:rFonts w:hint="eastAsia"/>
                <w:color w:val="0D0D0D" w:themeColor="text1" w:themeTint="F2"/>
                <w:sz w:val="24"/>
              </w:rPr>
              <w:t>不</w:t>
            </w:r>
            <w:r w:rsidRPr="00223AFA">
              <w:rPr>
                <w:color w:val="0D0D0D" w:themeColor="text1" w:themeTint="F2"/>
                <w:sz w:val="24"/>
              </w:rPr>
              <w:t>属于</w:t>
            </w:r>
            <w:r w:rsidRPr="00223AFA">
              <w:rPr>
                <w:rFonts w:hint="eastAsia"/>
                <w:color w:val="0D0D0D" w:themeColor="text1" w:themeTint="F2"/>
                <w:sz w:val="24"/>
              </w:rPr>
              <w:t>《产业结构</w:t>
            </w:r>
            <w:r w:rsidRPr="00223AFA">
              <w:rPr>
                <w:color w:val="0D0D0D" w:themeColor="text1" w:themeTint="F2"/>
                <w:sz w:val="24"/>
              </w:rPr>
              <w:t>调整指导目录（</w:t>
            </w:r>
            <w:r w:rsidRPr="00223AFA">
              <w:rPr>
                <w:rFonts w:hint="eastAsia"/>
                <w:color w:val="0D0D0D" w:themeColor="text1" w:themeTint="F2"/>
                <w:sz w:val="24"/>
              </w:rPr>
              <w:t>2019</w:t>
            </w:r>
            <w:r w:rsidRPr="00223AFA">
              <w:rPr>
                <w:rFonts w:hint="eastAsia"/>
                <w:color w:val="0D0D0D" w:themeColor="text1" w:themeTint="F2"/>
                <w:sz w:val="24"/>
              </w:rPr>
              <w:t>年本</w:t>
            </w:r>
            <w:r w:rsidRPr="00223AFA">
              <w:rPr>
                <w:color w:val="0D0D0D" w:themeColor="text1" w:themeTint="F2"/>
                <w:sz w:val="24"/>
              </w:rPr>
              <w:t>）</w:t>
            </w:r>
            <w:r w:rsidRPr="00223AFA">
              <w:rPr>
                <w:rFonts w:hint="eastAsia"/>
                <w:color w:val="0D0D0D" w:themeColor="text1" w:themeTint="F2"/>
                <w:sz w:val="24"/>
              </w:rPr>
              <w:t>》（中华人民共和国国家发展和改革委员会令第</w:t>
            </w:r>
            <w:r w:rsidRPr="00223AFA">
              <w:rPr>
                <w:rFonts w:hint="eastAsia"/>
                <w:color w:val="0D0D0D" w:themeColor="text1" w:themeTint="F2"/>
                <w:sz w:val="24"/>
              </w:rPr>
              <w:t>29</w:t>
            </w:r>
            <w:r w:rsidRPr="00223AFA">
              <w:rPr>
                <w:rFonts w:hint="eastAsia"/>
                <w:color w:val="0D0D0D" w:themeColor="text1" w:themeTint="F2"/>
                <w:sz w:val="24"/>
              </w:rPr>
              <w:t>号）</w:t>
            </w:r>
            <w:r w:rsidR="00123C80" w:rsidRPr="00223AFA">
              <w:rPr>
                <w:rFonts w:hint="eastAsia"/>
                <w:color w:val="0D0D0D" w:themeColor="text1" w:themeTint="F2"/>
                <w:sz w:val="24"/>
              </w:rPr>
              <w:t>中鼓励</w:t>
            </w:r>
            <w:r w:rsidR="00E9011B" w:rsidRPr="00223AFA">
              <w:rPr>
                <w:rFonts w:hint="eastAsia"/>
                <w:color w:val="0D0D0D" w:themeColor="text1" w:themeTint="F2"/>
                <w:sz w:val="24"/>
              </w:rPr>
              <w:t>类</w:t>
            </w:r>
            <w:r w:rsidR="00426484" w:rsidRPr="00223AFA">
              <w:rPr>
                <w:rFonts w:hint="eastAsia"/>
                <w:color w:val="0D0D0D" w:themeColor="text1" w:themeTint="F2"/>
                <w:sz w:val="24"/>
              </w:rPr>
              <w:t>三十一、科技服务业中第</w:t>
            </w:r>
            <w:r w:rsidR="00426484" w:rsidRPr="00223AFA">
              <w:rPr>
                <w:rFonts w:hint="eastAsia"/>
                <w:color w:val="0D0D0D" w:themeColor="text1" w:themeTint="F2"/>
                <w:sz w:val="24"/>
              </w:rPr>
              <w:t>10</w:t>
            </w:r>
            <w:r w:rsidR="00426484" w:rsidRPr="00223AFA">
              <w:rPr>
                <w:rFonts w:hint="eastAsia"/>
                <w:color w:val="0D0D0D" w:themeColor="text1" w:themeTint="F2"/>
                <w:sz w:val="24"/>
              </w:rPr>
              <w:t>条</w:t>
            </w:r>
            <w:r w:rsidR="00E9011B" w:rsidRPr="00223AFA">
              <w:rPr>
                <w:rFonts w:hint="eastAsia"/>
                <w:color w:val="0D0D0D" w:themeColor="text1" w:themeTint="F2"/>
                <w:sz w:val="24"/>
              </w:rPr>
              <w:t>、国家级工程（技术）研究中心、国家产业创新中心、国家农业高新技术产业示范、国家农业科技园区、国家认定的企业技术中心、国家实验室、国家重点实验室、国家重大科技基础设施、高新技术创业服务中心、绿色技术创新基地平台、新产品开发设计中心、科教基础设施、产业集群综合公共服务平台、中试基地、实验基地建设</w:t>
            </w:r>
            <w:r w:rsidR="00123C80" w:rsidRPr="00223AFA">
              <w:rPr>
                <w:rFonts w:hint="eastAsia"/>
                <w:color w:val="0D0D0D" w:themeColor="text1" w:themeTint="F2"/>
                <w:sz w:val="24"/>
              </w:rPr>
              <w:t>；</w:t>
            </w:r>
            <w:r w:rsidR="00123C80" w:rsidRPr="00223AFA">
              <w:rPr>
                <w:rFonts w:hint="eastAsia"/>
                <w:bCs/>
                <w:color w:val="0D0D0D" w:themeColor="text1" w:themeTint="F2"/>
                <w:sz w:val="24"/>
              </w:rPr>
              <w:t>本项目属于《无锡市产业结构调整指导目录》（</w:t>
            </w:r>
            <w:proofErr w:type="gramStart"/>
            <w:r w:rsidR="00123C80" w:rsidRPr="00223AFA">
              <w:rPr>
                <w:rFonts w:hint="eastAsia"/>
                <w:bCs/>
                <w:color w:val="0D0D0D" w:themeColor="text1" w:themeTint="F2"/>
                <w:sz w:val="24"/>
              </w:rPr>
              <w:t>锡政办</w:t>
            </w:r>
            <w:proofErr w:type="gramEnd"/>
            <w:r w:rsidR="00123C80" w:rsidRPr="00223AFA">
              <w:rPr>
                <w:rFonts w:hint="eastAsia"/>
                <w:bCs/>
                <w:color w:val="0D0D0D" w:themeColor="text1" w:themeTint="F2"/>
                <w:sz w:val="24"/>
              </w:rPr>
              <w:t>发</w:t>
            </w:r>
            <w:r w:rsidR="00123C80" w:rsidRPr="00223AFA">
              <w:rPr>
                <w:rFonts w:hint="eastAsia"/>
                <w:bCs/>
                <w:color w:val="0D0D0D" w:themeColor="text1" w:themeTint="F2"/>
                <w:sz w:val="24"/>
              </w:rPr>
              <w:t>[2008]6</w:t>
            </w:r>
            <w:r w:rsidR="00123C80" w:rsidRPr="00223AFA">
              <w:rPr>
                <w:rFonts w:hint="eastAsia"/>
                <w:bCs/>
                <w:color w:val="0D0D0D" w:themeColor="text1" w:themeTint="F2"/>
                <w:sz w:val="24"/>
              </w:rPr>
              <w:t>号）</w:t>
            </w:r>
            <w:r w:rsidR="00123C80" w:rsidRPr="00223AFA">
              <w:rPr>
                <w:rFonts w:hint="eastAsia"/>
                <w:color w:val="0D0D0D" w:themeColor="text1" w:themeTint="F2"/>
                <w:sz w:val="24"/>
              </w:rPr>
              <w:t>中鼓励类</w:t>
            </w:r>
            <w:r w:rsidR="00EB209E" w:rsidRPr="00223AFA">
              <w:rPr>
                <w:rFonts w:hint="eastAsia"/>
                <w:color w:val="0D0D0D" w:themeColor="text1" w:themeTint="F2"/>
                <w:sz w:val="24"/>
              </w:rPr>
              <w:t>三</w:t>
            </w:r>
            <w:r w:rsidR="003B2F30" w:rsidRPr="00223AFA">
              <w:rPr>
                <w:rFonts w:hint="eastAsia"/>
                <w:color w:val="0D0D0D" w:themeColor="text1" w:themeTint="F2"/>
                <w:sz w:val="24"/>
              </w:rPr>
              <w:t>、第</w:t>
            </w:r>
            <w:r w:rsidR="00EB209E" w:rsidRPr="00223AFA">
              <w:rPr>
                <w:rFonts w:hint="eastAsia"/>
                <w:color w:val="0D0D0D" w:themeColor="text1" w:themeTint="F2"/>
                <w:sz w:val="24"/>
              </w:rPr>
              <w:t>三</w:t>
            </w:r>
            <w:r w:rsidR="003B2F30" w:rsidRPr="00223AFA">
              <w:rPr>
                <w:rFonts w:hint="eastAsia"/>
                <w:color w:val="0D0D0D" w:themeColor="text1" w:themeTint="F2"/>
                <w:sz w:val="24"/>
              </w:rPr>
              <w:t>产业中（</w:t>
            </w:r>
            <w:r w:rsidR="00EB209E" w:rsidRPr="00223AFA">
              <w:rPr>
                <w:rFonts w:hint="eastAsia"/>
                <w:color w:val="0D0D0D" w:themeColor="text1" w:themeTint="F2"/>
                <w:sz w:val="24"/>
              </w:rPr>
              <w:t>三</w:t>
            </w:r>
            <w:r w:rsidR="003B2F30" w:rsidRPr="00223AFA">
              <w:rPr>
                <w:rFonts w:hint="eastAsia"/>
                <w:color w:val="0D0D0D" w:themeColor="text1" w:themeTint="F2"/>
                <w:sz w:val="24"/>
              </w:rPr>
              <w:t>）、</w:t>
            </w:r>
            <w:r w:rsidR="00EB209E" w:rsidRPr="00223AFA">
              <w:rPr>
                <w:rFonts w:hint="eastAsia"/>
                <w:color w:val="0D0D0D" w:themeColor="text1" w:themeTint="F2"/>
                <w:sz w:val="24"/>
              </w:rPr>
              <w:t>科技设计产业</w:t>
            </w:r>
            <w:r w:rsidR="00123C80" w:rsidRPr="00223AFA">
              <w:rPr>
                <w:rFonts w:hint="eastAsia"/>
                <w:color w:val="0D0D0D" w:themeColor="text1" w:themeTint="F2"/>
                <w:sz w:val="24"/>
              </w:rPr>
              <w:t>、</w:t>
            </w:r>
            <w:r w:rsidR="003B2F30" w:rsidRPr="00223AFA">
              <w:rPr>
                <w:rFonts w:hint="eastAsia"/>
                <w:color w:val="0D0D0D" w:themeColor="text1" w:themeTint="F2"/>
                <w:sz w:val="24"/>
              </w:rPr>
              <w:t>第</w:t>
            </w:r>
            <w:r w:rsidR="00EB209E" w:rsidRPr="00223AFA">
              <w:rPr>
                <w:rFonts w:hint="eastAsia"/>
                <w:color w:val="0D0D0D" w:themeColor="text1" w:themeTint="F2"/>
                <w:sz w:val="24"/>
              </w:rPr>
              <w:t>1</w:t>
            </w:r>
            <w:r w:rsidR="003B2F30" w:rsidRPr="00223AFA">
              <w:rPr>
                <w:rFonts w:hint="eastAsia"/>
                <w:color w:val="0D0D0D" w:themeColor="text1" w:themeTint="F2"/>
                <w:sz w:val="24"/>
              </w:rPr>
              <w:t>条</w:t>
            </w:r>
            <w:r w:rsidR="00EB209E" w:rsidRPr="00223AFA">
              <w:rPr>
                <w:rFonts w:hint="eastAsia"/>
                <w:color w:val="0D0D0D" w:themeColor="text1" w:themeTint="F2"/>
                <w:sz w:val="24"/>
              </w:rPr>
              <w:t>.</w:t>
            </w:r>
            <w:r w:rsidR="00EB209E" w:rsidRPr="00223AFA">
              <w:rPr>
                <w:rFonts w:hint="eastAsia"/>
                <w:color w:val="0D0D0D" w:themeColor="text1" w:themeTint="F2"/>
                <w:sz w:val="24"/>
              </w:rPr>
              <w:t>工程（技术）研究中心、企业技术中心、重点实验室、科研中试基地、实验基地等科技企业及载体</w:t>
            </w:r>
            <w:r w:rsidR="00123C80" w:rsidRPr="00223AFA">
              <w:rPr>
                <w:rFonts w:hint="eastAsia"/>
                <w:color w:val="0D0D0D" w:themeColor="text1" w:themeTint="F2"/>
                <w:sz w:val="24"/>
              </w:rPr>
              <w:t>；本项目</w:t>
            </w:r>
            <w:r w:rsidRPr="00223AFA">
              <w:rPr>
                <w:rFonts w:hint="eastAsia"/>
                <w:color w:val="0D0D0D" w:themeColor="text1" w:themeTint="F2"/>
                <w:sz w:val="24"/>
              </w:rPr>
              <w:t>属于</w:t>
            </w:r>
            <w:r w:rsidRPr="00223AFA">
              <w:rPr>
                <w:bCs/>
                <w:color w:val="0D0D0D" w:themeColor="text1" w:themeTint="F2"/>
                <w:sz w:val="24"/>
              </w:rPr>
              <w:t>《江苏省工业和信息产业结构调整指导目录（</w:t>
            </w:r>
            <w:r w:rsidRPr="00223AFA">
              <w:rPr>
                <w:bCs/>
                <w:color w:val="0D0D0D" w:themeColor="text1" w:themeTint="F2"/>
                <w:sz w:val="24"/>
              </w:rPr>
              <w:t>201</w:t>
            </w:r>
            <w:r w:rsidRPr="00223AFA">
              <w:rPr>
                <w:rFonts w:hint="eastAsia"/>
                <w:bCs/>
                <w:color w:val="0D0D0D" w:themeColor="text1" w:themeTint="F2"/>
                <w:sz w:val="24"/>
              </w:rPr>
              <w:t>3</w:t>
            </w:r>
            <w:r w:rsidRPr="00223AFA">
              <w:rPr>
                <w:rFonts w:hint="eastAsia"/>
                <w:bCs/>
                <w:color w:val="0D0D0D" w:themeColor="text1" w:themeTint="F2"/>
                <w:sz w:val="24"/>
              </w:rPr>
              <w:t>年修订</w:t>
            </w:r>
            <w:r w:rsidRPr="00223AFA">
              <w:rPr>
                <w:bCs/>
                <w:color w:val="0D0D0D" w:themeColor="text1" w:themeTint="F2"/>
                <w:sz w:val="24"/>
              </w:rPr>
              <w:t>）》（</w:t>
            </w:r>
            <w:proofErr w:type="gramStart"/>
            <w:r w:rsidRPr="00223AFA">
              <w:rPr>
                <w:bCs/>
                <w:color w:val="0D0D0D" w:themeColor="text1" w:themeTint="F2"/>
                <w:sz w:val="24"/>
              </w:rPr>
              <w:t>苏经信产业</w:t>
            </w:r>
            <w:proofErr w:type="gramEnd"/>
            <w:r w:rsidRPr="00223AFA">
              <w:rPr>
                <w:bCs/>
                <w:color w:val="0D0D0D" w:themeColor="text1" w:themeTint="F2"/>
                <w:sz w:val="24"/>
              </w:rPr>
              <w:t>[2013]183</w:t>
            </w:r>
            <w:r w:rsidRPr="00223AFA">
              <w:rPr>
                <w:bCs/>
                <w:color w:val="0D0D0D" w:themeColor="text1" w:themeTint="F2"/>
                <w:sz w:val="24"/>
              </w:rPr>
              <w:t>号）</w:t>
            </w:r>
            <w:r w:rsidR="00E9011B" w:rsidRPr="00223AFA">
              <w:rPr>
                <w:rFonts w:hint="eastAsia"/>
                <w:bCs/>
                <w:color w:val="0D0D0D" w:themeColor="text1" w:themeTint="F2"/>
                <w:sz w:val="24"/>
              </w:rPr>
              <w:t>中鼓励类第二十条、第</w:t>
            </w:r>
            <w:r w:rsidR="00E9011B" w:rsidRPr="00223AFA">
              <w:rPr>
                <w:rFonts w:hint="eastAsia"/>
                <w:bCs/>
                <w:color w:val="0D0D0D" w:themeColor="text1" w:themeTint="F2"/>
                <w:sz w:val="24"/>
              </w:rPr>
              <w:t>21</w:t>
            </w:r>
            <w:r w:rsidR="00E9011B" w:rsidRPr="00223AFA">
              <w:rPr>
                <w:rFonts w:hint="eastAsia"/>
                <w:bCs/>
                <w:color w:val="0D0D0D" w:themeColor="text1" w:themeTint="F2"/>
                <w:sz w:val="24"/>
              </w:rPr>
              <w:t>点重点实验室、高新技术创业服务中心、新产品开发设计中心、科研中试基地、实验基地建设；本项目不属于</w:t>
            </w:r>
            <w:r w:rsidR="00123C80" w:rsidRPr="00223AFA">
              <w:rPr>
                <w:rFonts w:hint="eastAsia"/>
                <w:bCs/>
                <w:color w:val="0D0D0D" w:themeColor="text1" w:themeTint="F2"/>
                <w:sz w:val="24"/>
              </w:rPr>
              <w:t>《江苏省工业和信息产业</w:t>
            </w:r>
            <w:r w:rsidR="00123C80" w:rsidRPr="003B2F30">
              <w:rPr>
                <w:rFonts w:hint="eastAsia"/>
                <w:bCs/>
                <w:color w:val="000000" w:themeColor="text1"/>
                <w:sz w:val="24"/>
              </w:rPr>
              <w:t>结构调整限制淘汰目录和能耗限额》（</w:t>
            </w:r>
            <w:r w:rsidR="00123C80" w:rsidRPr="003B2F30">
              <w:rPr>
                <w:rFonts w:hint="eastAsia"/>
                <w:bCs/>
                <w:color w:val="000000" w:themeColor="text1"/>
                <w:sz w:val="24"/>
              </w:rPr>
              <w:t>2015</w:t>
            </w:r>
            <w:r w:rsidR="00123C80" w:rsidRPr="003B2F30">
              <w:rPr>
                <w:rFonts w:hint="eastAsia"/>
                <w:bCs/>
                <w:color w:val="000000" w:themeColor="text1"/>
                <w:sz w:val="24"/>
              </w:rPr>
              <w:t>年本）、</w:t>
            </w:r>
            <w:r w:rsidRPr="003B2F30">
              <w:rPr>
                <w:rFonts w:hint="eastAsia"/>
                <w:bCs/>
                <w:color w:val="000000" w:themeColor="text1"/>
                <w:sz w:val="24"/>
              </w:rPr>
              <w:t>《无锡市制造业转型发展指导目录（</w:t>
            </w:r>
            <w:r w:rsidRPr="003B2F30">
              <w:rPr>
                <w:rFonts w:hint="eastAsia"/>
                <w:bCs/>
                <w:color w:val="000000" w:themeColor="text1"/>
                <w:sz w:val="24"/>
              </w:rPr>
              <w:t>2012</w:t>
            </w:r>
            <w:r w:rsidR="00123C80" w:rsidRPr="003B2F30">
              <w:rPr>
                <w:rFonts w:hint="eastAsia"/>
                <w:bCs/>
                <w:color w:val="000000" w:themeColor="text1"/>
                <w:sz w:val="24"/>
              </w:rPr>
              <w:t>年本）》中鼓励类、</w:t>
            </w:r>
            <w:r w:rsidR="00CA7119" w:rsidRPr="003B2F30">
              <w:rPr>
                <w:rFonts w:hint="eastAsia"/>
                <w:bCs/>
                <w:color w:val="000000" w:themeColor="text1"/>
                <w:sz w:val="24"/>
              </w:rPr>
              <w:t>限制类</w:t>
            </w:r>
            <w:r w:rsidR="00123C80" w:rsidRPr="003B2F30">
              <w:rPr>
                <w:rFonts w:hint="eastAsia"/>
                <w:bCs/>
                <w:color w:val="000000" w:themeColor="text1"/>
                <w:sz w:val="24"/>
              </w:rPr>
              <w:t>和</w:t>
            </w:r>
            <w:r w:rsidR="00CA7119" w:rsidRPr="003B2F30">
              <w:rPr>
                <w:rFonts w:hint="eastAsia"/>
                <w:bCs/>
                <w:color w:val="000000" w:themeColor="text1"/>
                <w:sz w:val="24"/>
              </w:rPr>
              <w:t>淘汰类</w:t>
            </w:r>
            <w:r w:rsidR="00123C80" w:rsidRPr="003B2F30">
              <w:rPr>
                <w:rFonts w:hint="eastAsia"/>
                <w:bCs/>
                <w:color w:val="000000" w:themeColor="text1"/>
                <w:sz w:val="24"/>
              </w:rPr>
              <w:t>项目，为允许类</w:t>
            </w:r>
            <w:r w:rsidR="00454FA0" w:rsidRPr="003B2F30">
              <w:rPr>
                <w:rFonts w:hint="eastAsia"/>
                <w:bCs/>
                <w:color w:val="000000" w:themeColor="text1"/>
                <w:sz w:val="24"/>
              </w:rPr>
              <w:t>；</w:t>
            </w:r>
            <w:r w:rsidR="00123C80" w:rsidRPr="003B2F30">
              <w:rPr>
                <w:rFonts w:hint="eastAsia"/>
                <w:bCs/>
                <w:color w:val="000000" w:themeColor="text1"/>
                <w:sz w:val="24"/>
              </w:rPr>
              <w:t>不属于《无锡市内资禁止投资项目目录》（</w:t>
            </w:r>
            <w:r w:rsidR="00123C80" w:rsidRPr="003B2F30">
              <w:rPr>
                <w:rFonts w:hint="eastAsia"/>
                <w:bCs/>
                <w:color w:val="000000" w:themeColor="text1"/>
                <w:sz w:val="24"/>
              </w:rPr>
              <w:t>2015</w:t>
            </w:r>
            <w:r w:rsidR="00123C80" w:rsidRPr="003B2F30">
              <w:rPr>
                <w:rFonts w:hint="eastAsia"/>
                <w:bCs/>
                <w:color w:val="000000" w:themeColor="text1"/>
                <w:sz w:val="24"/>
              </w:rPr>
              <w:t>年版）中的禁止类项目，为允许类；</w:t>
            </w:r>
            <w:r w:rsidR="00454FA0" w:rsidRPr="003B2F30">
              <w:rPr>
                <w:rFonts w:hint="eastAsia"/>
                <w:bCs/>
                <w:color w:val="000000" w:themeColor="text1"/>
                <w:sz w:val="24"/>
              </w:rPr>
              <w:t>本项目的行业代码</w:t>
            </w:r>
            <w:r w:rsidR="00454FA0" w:rsidRPr="00223AFA">
              <w:rPr>
                <w:rFonts w:hint="eastAsia"/>
                <w:bCs/>
                <w:color w:val="0D0D0D" w:themeColor="text1" w:themeTint="F2"/>
                <w:sz w:val="24"/>
              </w:rPr>
              <w:t>为</w:t>
            </w:r>
            <w:r w:rsidR="000A136E" w:rsidRPr="00223AFA">
              <w:rPr>
                <w:rFonts w:hint="eastAsia"/>
                <w:color w:val="0D0D0D" w:themeColor="text1" w:themeTint="F2"/>
                <w:sz w:val="24"/>
              </w:rPr>
              <w:t>M7320</w:t>
            </w:r>
            <w:r w:rsidR="00454FA0" w:rsidRPr="00223AFA">
              <w:rPr>
                <w:rFonts w:hint="eastAsia"/>
                <w:bCs/>
                <w:color w:val="0D0D0D" w:themeColor="text1" w:themeTint="F2"/>
                <w:sz w:val="24"/>
              </w:rPr>
              <w:t>，不</w:t>
            </w:r>
            <w:r w:rsidR="00454FA0" w:rsidRPr="003B2F30">
              <w:rPr>
                <w:rFonts w:hint="eastAsia"/>
                <w:bCs/>
                <w:color w:val="000000" w:themeColor="text1"/>
                <w:sz w:val="24"/>
              </w:rPr>
              <w:t>属于《环境保护综合名录》（</w:t>
            </w:r>
            <w:r w:rsidR="00454FA0" w:rsidRPr="003B2F30">
              <w:rPr>
                <w:rFonts w:hint="eastAsia"/>
                <w:bCs/>
                <w:color w:val="000000" w:themeColor="text1"/>
                <w:sz w:val="24"/>
              </w:rPr>
              <w:t>2021</w:t>
            </w:r>
            <w:r w:rsidR="00454FA0" w:rsidRPr="003B2F30">
              <w:rPr>
                <w:rFonts w:hint="eastAsia"/>
                <w:bCs/>
                <w:color w:val="000000" w:themeColor="text1"/>
                <w:sz w:val="24"/>
              </w:rPr>
              <w:t>年版）中“高污染、高环境风险产品名录”，亦不属于高耗能行业；符合《关于加强高耗能、高排放建设项目生态环境源头防控的指导意见》中相关要求。综上，本项目属符合国家和地方的产业政策。</w:t>
            </w:r>
          </w:p>
          <w:p w:rsidR="0056591B" w:rsidRDefault="0065221F">
            <w:pPr>
              <w:autoSpaceDE w:val="0"/>
              <w:autoSpaceDN w:val="0"/>
              <w:adjustRightInd w:val="0"/>
              <w:snapToGrid w:val="0"/>
              <w:spacing w:line="500" w:lineRule="exact"/>
              <w:ind w:firstLineChars="200" w:firstLine="480"/>
              <w:jc w:val="left"/>
              <w:rPr>
                <w:kern w:val="0"/>
                <w:sz w:val="24"/>
              </w:rPr>
            </w:pPr>
            <w:r>
              <w:rPr>
                <w:rFonts w:hint="eastAsia"/>
                <w:kern w:val="0"/>
                <w:sz w:val="24"/>
              </w:rPr>
              <w:lastRenderedPageBreak/>
              <w:t>4</w:t>
            </w:r>
            <w:r>
              <w:rPr>
                <w:rFonts w:hint="eastAsia"/>
                <w:kern w:val="0"/>
                <w:sz w:val="24"/>
              </w:rPr>
              <w:t>、</w:t>
            </w:r>
            <w:r>
              <w:rPr>
                <w:kern w:val="0"/>
                <w:sz w:val="24"/>
              </w:rPr>
              <w:t>规划环评相符性分析：</w:t>
            </w:r>
          </w:p>
          <w:p w:rsidR="0056591B" w:rsidRDefault="0065221F">
            <w:pPr>
              <w:autoSpaceDE w:val="0"/>
              <w:autoSpaceDN w:val="0"/>
              <w:adjustRightInd w:val="0"/>
              <w:snapToGrid w:val="0"/>
              <w:spacing w:line="500" w:lineRule="exact"/>
              <w:ind w:firstLineChars="200" w:firstLine="480"/>
              <w:rPr>
                <w:kern w:val="0"/>
                <w:sz w:val="24"/>
              </w:rPr>
            </w:pPr>
            <w:r>
              <w:rPr>
                <w:kern w:val="0"/>
                <w:sz w:val="24"/>
              </w:rPr>
              <w:t>（</w:t>
            </w:r>
            <w:r>
              <w:rPr>
                <w:kern w:val="0"/>
                <w:sz w:val="24"/>
              </w:rPr>
              <w:t>1</w:t>
            </w:r>
            <w:r>
              <w:rPr>
                <w:kern w:val="0"/>
                <w:sz w:val="24"/>
              </w:rPr>
              <w:t>）规划环评及审查意见</w:t>
            </w:r>
          </w:p>
          <w:p w:rsidR="0056591B" w:rsidRDefault="0065221F">
            <w:pPr>
              <w:jc w:val="center"/>
              <w:rPr>
                <w:b/>
                <w:bCs/>
                <w:sz w:val="24"/>
              </w:rPr>
            </w:pPr>
            <w:r>
              <w:rPr>
                <w:rFonts w:hint="eastAsia"/>
                <w:b/>
                <w:bCs/>
                <w:sz w:val="24"/>
              </w:rPr>
              <w:t>表</w:t>
            </w:r>
            <w:r>
              <w:rPr>
                <w:rFonts w:hint="eastAsia"/>
                <w:b/>
                <w:bCs/>
                <w:sz w:val="24"/>
              </w:rPr>
              <w:t xml:space="preserve">1-1   </w:t>
            </w:r>
            <w:r>
              <w:rPr>
                <w:rFonts w:hint="eastAsia"/>
                <w:b/>
                <w:bCs/>
                <w:sz w:val="24"/>
              </w:rPr>
              <w:t>本项目与规划环评审</w:t>
            </w:r>
            <w:proofErr w:type="gramStart"/>
            <w:r>
              <w:rPr>
                <w:rFonts w:hint="eastAsia"/>
                <w:b/>
                <w:bCs/>
                <w:sz w:val="24"/>
              </w:rPr>
              <w:t>查意见</w:t>
            </w:r>
            <w:proofErr w:type="gramEnd"/>
            <w:r>
              <w:rPr>
                <w:rFonts w:hint="eastAsia"/>
                <w:b/>
                <w:bCs/>
                <w:sz w:val="24"/>
              </w:rPr>
              <w:t>对照表</w:t>
            </w:r>
          </w:p>
          <w:tbl>
            <w:tblPr>
              <w:tblW w:w="5000" w:type="pct"/>
              <w:jc w:val="center"/>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01"/>
              <w:gridCol w:w="2683"/>
              <w:gridCol w:w="2835"/>
              <w:gridCol w:w="952"/>
            </w:tblGrid>
            <w:tr w:rsidR="0056591B">
              <w:trPr>
                <w:trHeight w:val="369"/>
                <w:tblHeader/>
                <w:jc w:val="center"/>
              </w:trPr>
              <w:tc>
                <w:tcPr>
                  <w:tcW w:w="425" w:type="pct"/>
                  <w:vAlign w:val="center"/>
                </w:tcPr>
                <w:p w:rsidR="0056591B" w:rsidRDefault="0065221F">
                  <w:pPr>
                    <w:snapToGrid w:val="0"/>
                    <w:jc w:val="center"/>
                    <w:rPr>
                      <w:b/>
                      <w:bCs/>
                      <w:szCs w:val="21"/>
                    </w:rPr>
                  </w:pPr>
                  <w:r>
                    <w:rPr>
                      <w:rFonts w:hint="eastAsia"/>
                      <w:b/>
                      <w:bCs/>
                      <w:szCs w:val="21"/>
                    </w:rPr>
                    <w:t>序号</w:t>
                  </w:r>
                </w:p>
              </w:tc>
              <w:tc>
                <w:tcPr>
                  <w:tcW w:w="1897" w:type="pct"/>
                  <w:vAlign w:val="center"/>
                </w:tcPr>
                <w:p w:rsidR="0056591B" w:rsidRDefault="0065221F">
                  <w:pPr>
                    <w:snapToGrid w:val="0"/>
                    <w:jc w:val="center"/>
                    <w:rPr>
                      <w:b/>
                      <w:bCs/>
                      <w:szCs w:val="21"/>
                    </w:rPr>
                  </w:pPr>
                  <w:r>
                    <w:rPr>
                      <w:rFonts w:hint="eastAsia"/>
                      <w:b/>
                      <w:bCs/>
                      <w:szCs w:val="21"/>
                    </w:rPr>
                    <w:t>审查意见</w:t>
                  </w:r>
                </w:p>
              </w:tc>
              <w:tc>
                <w:tcPr>
                  <w:tcW w:w="2005" w:type="pct"/>
                  <w:vAlign w:val="center"/>
                </w:tcPr>
                <w:p w:rsidR="0056591B" w:rsidRDefault="0065221F">
                  <w:pPr>
                    <w:snapToGrid w:val="0"/>
                    <w:jc w:val="center"/>
                    <w:rPr>
                      <w:b/>
                      <w:bCs/>
                      <w:szCs w:val="21"/>
                    </w:rPr>
                  </w:pPr>
                  <w:r>
                    <w:rPr>
                      <w:rFonts w:hint="eastAsia"/>
                      <w:b/>
                      <w:bCs/>
                      <w:szCs w:val="21"/>
                    </w:rPr>
                    <w:t>本项目情况</w:t>
                  </w:r>
                </w:p>
              </w:tc>
              <w:tc>
                <w:tcPr>
                  <w:tcW w:w="673" w:type="pct"/>
                  <w:vAlign w:val="center"/>
                </w:tcPr>
                <w:p w:rsidR="0056591B" w:rsidRDefault="0065221F">
                  <w:pPr>
                    <w:snapToGrid w:val="0"/>
                    <w:jc w:val="center"/>
                    <w:rPr>
                      <w:b/>
                      <w:bCs/>
                      <w:szCs w:val="21"/>
                    </w:rPr>
                  </w:pPr>
                  <w:r>
                    <w:rPr>
                      <w:rFonts w:hint="eastAsia"/>
                      <w:b/>
                      <w:bCs/>
                      <w:szCs w:val="21"/>
                    </w:rPr>
                    <w:t>相符性</w:t>
                  </w:r>
                </w:p>
              </w:tc>
            </w:tr>
            <w:tr w:rsidR="0056591B">
              <w:trPr>
                <w:trHeight w:val="369"/>
                <w:tblHeader/>
                <w:jc w:val="center"/>
              </w:trPr>
              <w:tc>
                <w:tcPr>
                  <w:tcW w:w="425" w:type="pct"/>
                  <w:vAlign w:val="center"/>
                </w:tcPr>
                <w:p w:rsidR="0056591B" w:rsidRDefault="0065221F">
                  <w:pPr>
                    <w:snapToGrid w:val="0"/>
                    <w:jc w:val="center"/>
                    <w:rPr>
                      <w:bCs/>
                      <w:szCs w:val="21"/>
                    </w:rPr>
                  </w:pPr>
                  <w:r>
                    <w:rPr>
                      <w:rFonts w:hint="eastAsia"/>
                      <w:bCs/>
                      <w:szCs w:val="21"/>
                    </w:rPr>
                    <w:t>1</w:t>
                  </w:r>
                </w:p>
              </w:tc>
              <w:tc>
                <w:tcPr>
                  <w:tcW w:w="1897" w:type="pct"/>
                  <w:vAlign w:val="center"/>
                </w:tcPr>
                <w:p w:rsidR="0056591B" w:rsidRDefault="0065221F">
                  <w:pPr>
                    <w:jc w:val="center"/>
                    <w:rPr>
                      <w:szCs w:val="21"/>
                    </w:rPr>
                  </w:pPr>
                  <w:r>
                    <w:rPr>
                      <w:rFonts w:hint="eastAsia"/>
                      <w:szCs w:val="21"/>
                    </w:rPr>
                    <w:t>进一步优化调整区内功能布局。高新区规划</w:t>
                  </w:r>
                  <w:r>
                    <w:rPr>
                      <w:rFonts w:hint="eastAsia"/>
                      <w:szCs w:val="21"/>
                    </w:rPr>
                    <w:t>A</w:t>
                  </w:r>
                  <w:r>
                    <w:rPr>
                      <w:rFonts w:hint="eastAsia"/>
                      <w:szCs w:val="21"/>
                    </w:rPr>
                    <w:t>区内</w:t>
                  </w:r>
                  <w:proofErr w:type="gramStart"/>
                  <w:r>
                    <w:rPr>
                      <w:rFonts w:hint="eastAsia"/>
                      <w:szCs w:val="21"/>
                    </w:rPr>
                    <w:t>不宜新</w:t>
                  </w:r>
                  <w:proofErr w:type="gramEnd"/>
                  <w:r>
                    <w:rPr>
                      <w:rFonts w:hint="eastAsia"/>
                      <w:szCs w:val="21"/>
                    </w:rPr>
                    <w:t>布局排放硫酸雾的企业。优化新洲生态园</w:t>
                  </w:r>
                  <w:proofErr w:type="gramStart"/>
                  <w:r>
                    <w:rPr>
                      <w:rFonts w:hint="eastAsia"/>
                      <w:szCs w:val="21"/>
                    </w:rPr>
                    <w:t>和城铁站前</w:t>
                  </w:r>
                  <w:proofErr w:type="gramEnd"/>
                  <w:r>
                    <w:rPr>
                      <w:rFonts w:hint="eastAsia"/>
                      <w:szCs w:val="21"/>
                    </w:rPr>
                    <w:t>社区等集中居住区周围的工业布局，避免对居民生活环境质量和人群产生影响。</w:t>
                  </w:r>
                </w:p>
              </w:tc>
              <w:tc>
                <w:tcPr>
                  <w:tcW w:w="2005" w:type="pct"/>
                  <w:vAlign w:val="center"/>
                </w:tcPr>
                <w:p w:rsidR="0056591B" w:rsidRDefault="0065221F">
                  <w:pPr>
                    <w:jc w:val="center"/>
                    <w:rPr>
                      <w:szCs w:val="21"/>
                    </w:rPr>
                  </w:pPr>
                  <w:r>
                    <w:rPr>
                      <w:rFonts w:hint="eastAsia"/>
                      <w:szCs w:val="21"/>
                    </w:rPr>
                    <w:t>本项目位于高新</w:t>
                  </w:r>
                  <w:r>
                    <w:rPr>
                      <w:rFonts w:hint="eastAsia"/>
                      <w:szCs w:val="21"/>
                    </w:rPr>
                    <w:t>A</w:t>
                  </w:r>
                  <w:r>
                    <w:rPr>
                      <w:rFonts w:hint="eastAsia"/>
                      <w:szCs w:val="21"/>
                    </w:rPr>
                    <w:t>区，与新洲生态园附近居住区距离</w:t>
                  </w:r>
                  <w:r>
                    <w:rPr>
                      <w:rFonts w:hint="eastAsia"/>
                      <w:szCs w:val="21"/>
                    </w:rPr>
                    <w:t>4.4km</w:t>
                  </w:r>
                  <w:r>
                    <w:rPr>
                      <w:rFonts w:hint="eastAsia"/>
                      <w:szCs w:val="21"/>
                    </w:rPr>
                    <w:t>，距离较远，</w:t>
                  </w:r>
                  <w:proofErr w:type="gramStart"/>
                  <w:r>
                    <w:rPr>
                      <w:rFonts w:hint="eastAsia"/>
                      <w:szCs w:val="21"/>
                    </w:rPr>
                    <w:t>各污染</w:t>
                  </w:r>
                  <w:proofErr w:type="gramEnd"/>
                  <w:r>
                    <w:rPr>
                      <w:rFonts w:hint="eastAsia"/>
                      <w:szCs w:val="21"/>
                    </w:rPr>
                    <w:t>防治措施后对周围敏感点及新洲生态</w:t>
                  </w:r>
                  <w:proofErr w:type="gramStart"/>
                  <w:r>
                    <w:rPr>
                      <w:rFonts w:hint="eastAsia"/>
                      <w:szCs w:val="21"/>
                    </w:rPr>
                    <w:t>园影响</w:t>
                  </w:r>
                  <w:proofErr w:type="gramEnd"/>
                  <w:r>
                    <w:rPr>
                      <w:rFonts w:hint="eastAsia"/>
                      <w:szCs w:val="21"/>
                    </w:rPr>
                    <w:t>较小。</w:t>
                  </w:r>
                </w:p>
              </w:tc>
              <w:tc>
                <w:tcPr>
                  <w:tcW w:w="673" w:type="pct"/>
                  <w:vAlign w:val="center"/>
                </w:tcPr>
                <w:p w:rsidR="0056591B" w:rsidRDefault="0065221F">
                  <w:pPr>
                    <w:jc w:val="center"/>
                    <w:rPr>
                      <w:szCs w:val="21"/>
                    </w:rPr>
                  </w:pPr>
                  <w:r>
                    <w:rPr>
                      <w:rFonts w:hint="eastAsia"/>
                      <w:szCs w:val="21"/>
                    </w:rPr>
                    <w:t>相符</w:t>
                  </w:r>
                </w:p>
              </w:tc>
            </w:tr>
            <w:tr w:rsidR="0056591B">
              <w:trPr>
                <w:trHeight w:val="369"/>
                <w:tblHeader/>
                <w:jc w:val="center"/>
              </w:trPr>
              <w:tc>
                <w:tcPr>
                  <w:tcW w:w="425" w:type="pct"/>
                  <w:vAlign w:val="center"/>
                </w:tcPr>
                <w:p w:rsidR="0056591B" w:rsidRDefault="0065221F">
                  <w:pPr>
                    <w:snapToGrid w:val="0"/>
                    <w:jc w:val="center"/>
                    <w:rPr>
                      <w:bCs/>
                      <w:szCs w:val="21"/>
                    </w:rPr>
                  </w:pPr>
                  <w:r>
                    <w:rPr>
                      <w:rFonts w:hint="eastAsia"/>
                      <w:bCs/>
                      <w:szCs w:val="21"/>
                    </w:rPr>
                    <w:t>2</w:t>
                  </w:r>
                </w:p>
              </w:tc>
              <w:tc>
                <w:tcPr>
                  <w:tcW w:w="1897" w:type="pct"/>
                  <w:vAlign w:val="center"/>
                </w:tcPr>
                <w:p w:rsidR="0056591B" w:rsidRDefault="0065221F">
                  <w:pPr>
                    <w:jc w:val="center"/>
                    <w:rPr>
                      <w:szCs w:val="21"/>
                    </w:rPr>
                  </w:pPr>
                  <w:r>
                    <w:rPr>
                      <w:rFonts w:hint="eastAsia"/>
                      <w:szCs w:val="21"/>
                    </w:rPr>
                    <w:t>进一步升级改造产业结构。根据规划发展目标和产业导向要，加快推进污染企业的布局调整，升级改造和污染整治，严格入区项目环境准入，严格遵守国家产业政策，太湖流域污染防治规定。</w:t>
                  </w:r>
                </w:p>
              </w:tc>
              <w:tc>
                <w:tcPr>
                  <w:tcW w:w="2005" w:type="pct"/>
                  <w:vAlign w:val="center"/>
                </w:tcPr>
                <w:p w:rsidR="0056591B" w:rsidRDefault="0065221F">
                  <w:pPr>
                    <w:jc w:val="center"/>
                    <w:rPr>
                      <w:szCs w:val="21"/>
                    </w:rPr>
                  </w:pPr>
                  <w:r>
                    <w:rPr>
                      <w:rFonts w:hint="eastAsia"/>
                      <w:szCs w:val="21"/>
                    </w:rPr>
                    <w:t>本项目</w:t>
                  </w:r>
                  <w:r w:rsidRPr="00223AFA">
                    <w:rPr>
                      <w:rFonts w:hint="eastAsia"/>
                      <w:color w:val="0D0D0D" w:themeColor="text1" w:themeTint="F2"/>
                      <w:szCs w:val="21"/>
                    </w:rPr>
                    <w:t>为</w:t>
                  </w:r>
                  <w:r w:rsidR="009364C6" w:rsidRPr="00223AFA">
                    <w:rPr>
                      <w:rFonts w:hint="eastAsia"/>
                      <w:color w:val="0D0D0D" w:themeColor="text1" w:themeTint="F2"/>
                      <w:szCs w:val="21"/>
                    </w:rPr>
                    <w:t>M7320</w:t>
                  </w:r>
                  <w:r w:rsidR="009364C6" w:rsidRPr="00223AFA">
                    <w:rPr>
                      <w:rFonts w:hint="eastAsia"/>
                      <w:color w:val="0D0D0D" w:themeColor="text1" w:themeTint="F2"/>
                      <w:szCs w:val="21"/>
                    </w:rPr>
                    <w:t>工程和技术研究和试验发展</w:t>
                  </w:r>
                  <w:r w:rsidRPr="00223AFA">
                    <w:rPr>
                      <w:rFonts w:hint="eastAsia"/>
                      <w:color w:val="0D0D0D" w:themeColor="text1" w:themeTint="F2"/>
                      <w:szCs w:val="21"/>
                    </w:rPr>
                    <w:t>，符合无锡高新技术产业开发区</w:t>
                  </w:r>
                  <w:r>
                    <w:rPr>
                      <w:rFonts w:hint="eastAsia"/>
                      <w:szCs w:val="21"/>
                    </w:rPr>
                    <w:t>的产业定位，符合国家产业政策与高新区发展定位相符。生活污水经化粪池处理后与冷却废水一并接管至新城水处理厂处理，符合太湖流域污染防治规定。</w:t>
                  </w:r>
                </w:p>
              </w:tc>
              <w:tc>
                <w:tcPr>
                  <w:tcW w:w="673" w:type="pct"/>
                  <w:vAlign w:val="center"/>
                </w:tcPr>
                <w:p w:rsidR="0056591B" w:rsidRDefault="0065221F">
                  <w:pPr>
                    <w:jc w:val="center"/>
                    <w:rPr>
                      <w:szCs w:val="21"/>
                    </w:rPr>
                  </w:pPr>
                  <w:r>
                    <w:rPr>
                      <w:rFonts w:hint="eastAsia"/>
                      <w:szCs w:val="21"/>
                    </w:rPr>
                    <w:t>相符</w:t>
                  </w:r>
                </w:p>
              </w:tc>
            </w:tr>
            <w:tr w:rsidR="0056591B">
              <w:trPr>
                <w:trHeight w:val="369"/>
                <w:tblHeader/>
                <w:jc w:val="center"/>
              </w:trPr>
              <w:tc>
                <w:tcPr>
                  <w:tcW w:w="425" w:type="pct"/>
                  <w:vAlign w:val="center"/>
                </w:tcPr>
                <w:p w:rsidR="0056591B" w:rsidRDefault="0065221F">
                  <w:pPr>
                    <w:snapToGrid w:val="0"/>
                    <w:jc w:val="center"/>
                    <w:rPr>
                      <w:bCs/>
                      <w:szCs w:val="21"/>
                    </w:rPr>
                  </w:pPr>
                  <w:r>
                    <w:rPr>
                      <w:rFonts w:hint="eastAsia"/>
                      <w:bCs/>
                      <w:szCs w:val="21"/>
                    </w:rPr>
                    <w:t>3</w:t>
                  </w:r>
                </w:p>
              </w:tc>
              <w:tc>
                <w:tcPr>
                  <w:tcW w:w="1897" w:type="pct"/>
                  <w:vAlign w:val="center"/>
                </w:tcPr>
                <w:p w:rsidR="0056591B" w:rsidRDefault="0065221F">
                  <w:pPr>
                    <w:jc w:val="center"/>
                    <w:rPr>
                      <w:szCs w:val="21"/>
                    </w:rPr>
                  </w:pPr>
                  <w:r>
                    <w:rPr>
                      <w:rFonts w:hint="eastAsia"/>
                      <w:szCs w:val="21"/>
                    </w:rPr>
                    <w:t>抓紧制定硫酸雾影响大气环境质量和重金属废水污染河道底泥的综合整治方案，作为规划实施的重要内容。提高工业废气排放企业和重金属废水排放企业的清洁生产水平。</w:t>
                  </w:r>
                </w:p>
              </w:tc>
              <w:tc>
                <w:tcPr>
                  <w:tcW w:w="2005" w:type="pct"/>
                  <w:vAlign w:val="center"/>
                </w:tcPr>
                <w:p w:rsidR="0056591B" w:rsidRDefault="0065221F">
                  <w:pPr>
                    <w:jc w:val="center"/>
                    <w:rPr>
                      <w:szCs w:val="21"/>
                    </w:rPr>
                  </w:pPr>
                  <w:r>
                    <w:rPr>
                      <w:rFonts w:hint="eastAsia"/>
                      <w:szCs w:val="21"/>
                    </w:rPr>
                    <w:t>本项目不排放硫酸雾，不涉及重金属废水，产生的废气经处理后达标排放，冷却废水与经化粪池预处理后的生活污水一并接管至新城水处理厂处理。</w:t>
                  </w:r>
                </w:p>
              </w:tc>
              <w:tc>
                <w:tcPr>
                  <w:tcW w:w="673" w:type="pct"/>
                  <w:vAlign w:val="center"/>
                </w:tcPr>
                <w:p w:rsidR="0056591B" w:rsidRDefault="0065221F">
                  <w:pPr>
                    <w:jc w:val="center"/>
                    <w:rPr>
                      <w:szCs w:val="21"/>
                    </w:rPr>
                  </w:pPr>
                  <w:r>
                    <w:rPr>
                      <w:rFonts w:hint="eastAsia"/>
                      <w:szCs w:val="21"/>
                    </w:rPr>
                    <w:t>相符</w:t>
                  </w:r>
                </w:p>
              </w:tc>
            </w:tr>
            <w:tr w:rsidR="0056591B">
              <w:trPr>
                <w:trHeight w:val="369"/>
                <w:tblHeader/>
                <w:jc w:val="center"/>
              </w:trPr>
              <w:tc>
                <w:tcPr>
                  <w:tcW w:w="425" w:type="pct"/>
                  <w:vAlign w:val="center"/>
                </w:tcPr>
                <w:p w:rsidR="0056591B" w:rsidRDefault="0065221F">
                  <w:pPr>
                    <w:snapToGrid w:val="0"/>
                    <w:jc w:val="center"/>
                    <w:rPr>
                      <w:bCs/>
                      <w:szCs w:val="21"/>
                    </w:rPr>
                  </w:pPr>
                  <w:r>
                    <w:rPr>
                      <w:rFonts w:hint="eastAsia"/>
                      <w:bCs/>
                      <w:szCs w:val="21"/>
                    </w:rPr>
                    <w:t>4</w:t>
                  </w:r>
                </w:p>
              </w:tc>
              <w:tc>
                <w:tcPr>
                  <w:tcW w:w="1897" w:type="pct"/>
                  <w:vAlign w:val="center"/>
                </w:tcPr>
                <w:p w:rsidR="0056591B" w:rsidRDefault="0065221F">
                  <w:pPr>
                    <w:snapToGrid w:val="0"/>
                    <w:jc w:val="center"/>
                    <w:rPr>
                      <w:szCs w:val="21"/>
                    </w:rPr>
                  </w:pPr>
                  <w:r>
                    <w:rPr>
                      <w:rFonts w:hint="eastAsia"/>
                      <w:szCs w:val="21"/>
                    </w:rPr>
                    <w:t>加快污水集中处理设施和中水回用设施的建设，提高水资源利用率。加强对开发区规划实施后的污水排放跟踪监测和管控。</w:t>
                  </w:r>
                </w:p>
              </w:tc>
              <w:tc>
                <w:tcPr>
                  <w:tcW w:w="2005" w:type="pct"/>
                  <w:vAlign w:val="center"/>
                </w:tcPr>
                <w:p w:rsidR="0056591B" w:rsidRDefault="0065221F">
                  <w:pPr>
                    <w:snapToGrid w:val="0"/>
                    <w:jc w:val="center"/>
                    <w:rPr>
                      <w:szCs w:val="21"/>
                    </w:rPr>
                  </w:pPr>
                  <w:r>
                    <w:rPr>
                      <w:rFonts w:hint="eastAsia"/>
                      <w:szCs w:val="21"/>
                    </w:rPr>
                    <w:t>冷却废水与经化粪池预处理后的生活污水一并接管至新城水处理厂处理。</w:t>
                  </w:r>
                </w:p>
              </w:tc>
              <w:tc>
                <w:tcPr>
                  <w:tcW w:w="673" w:type="pct"/>
                  <w:vAlign w:val="center"/>
                </w:tcPr>
                <w:p w:rsidR="0056591B" w:rsidRDefault="0065221F">
                  <w:pPr>
                    <w:snapToGrid w:val="0"/>
                    <w:jc w:val="center"/>
                    <w:rPr>
                      <w:szCs w:val="21"/>
                    </w:rPr>
                  </w:pPr>
                  <w:r>
                    <w:rPr>
                      <w:rFonts w:hint="eastAsia"/>
                      <w:szCs w:val="21"/>
                    </w:rPr>
                    <w:t>相符</w:t>
                  </w:r>
                </w:p>
              </w:tc>
            </w:tr>
            <w:tr w:rsidR="0056591B">
              <w:trPr>
                <w:trHeight w:val="369"/>
                <w:tblHeader/>
                <w:jc w:val="center"/>
              </w:trPr>
              <w:tc>
                <w:tcPr>
                  <w:tcW w:w="425" w:type="pct"/>
                  <w:vAlign w:val="center"/>
                </w:tcPr>
                <w:p w:rsidR="0056591B" w:rsidRDefault="0065221F">
                  <w:pPr>
                    <w:snapToGrid w:val="0"/>
                    <w:jc w:val="center"/>
                    <w:rPr>
                      <w:bCs/>
                      <w:szCs w:val="21"/>
                    </w:rPr>
                  </w:pPr>
                  <w:r>
                    <w:rPr>
                      <w:rFonts w:hint="eastAsia"/>
                      <w:bCs/>
                      <w:szCs w:val="21"/>
                    </w:rPr>
                    <w:t>5</w:t>
                  </w:r>
                </w:p>
              </w:tc>
              <w:tc>
                <w:tcPr>
                  <w:tcW w:w="1897" w:type="pct"/>
                  <w:vAlign w:val="center"/>
                </w:tcPr>
                <w:p w:rsidR="0056591B" w:rsidRDefault="0065221F">
                  <w:pPr>
                    <w:adjustRightInd w:val="0"/>
                    <w:snapToGrid w:val="0"/>
                    <w:jc w:val="center"/>
                    <w:rPr>
                      <w:szCs w:val="21"/>
                    </w:rPr>
                  </w:pPr>
                  <w:r>
                    <w:rPr>
                      <w:rFonts w:hint="eastAsia"/>
                      <w:szCs w:val="21"/>
                    </w:rPr>
                    <w:t>做好开发区及新洲生态园、梁鸿湿地等重要生态环境保护目标规划控制和保护。</w:t>
                  </w:r>
                </w:p>
              </w:tc>
              <w:tc>
                <w:tcPr>
                  <w:tcW w:w="2005" w:type="pct"/>
                  <w:vAlign w:val="center"/>
                </w:tcPr>
                <w:p w:rsidR="0056591B" w:rsidRDefault="0065221F">
                  <w:pPr>
                    <w:adjustRightInd w:val="0"/>
                    <w:snapToGrid w:val="0"/>
                    <w:jc w:val="center"/>
                    <w:rPr>
                      <w:szCs w:val="21"/>
                    </w:rPr>
                  </w:pPr>
                  <w:r>
                    <w:rPr>
                      <w:rFonts w:hint="eastAsia"/>
                      <w:szCs w:val="21"/>
                    </w:rPr>
                    <w:t>本项目所在地未列入《江苏省生态空间管控区域规划》中规定的生态空间保护区，符合《江苏省生态空间管控区域规划》的相关规定。</w:t>
                  </w:r>
                </w:p>
              </w:tc>
              <w:tc>
                <w:tcPr>
                  <w:tcW w:w="673" w:type="pct"/>
                  <w:vAlign w:val="center"/>
                </w:tcPr>
                <w:p w:rsidR="0056591B" w:rsidRDefault="0065221F">
                  <w:pPr>
                    <w:adjustRightInd w:val="0"/>
                    <w:snapToGrid w:val="0"/>
                    <w:jc w:val="center"/>
                    <w:rPr>
                      <w:szCs w:val="21"/>
                    </w:rPr>
                  </w:pPr>
                  <w:r>
                    <w:rPr>
                      <w:rFonts w:hint="eastAsia"/>
                      <w:szCs w:val="21"/>
                    </w:rPr>
                    <w:t>相符</w:t>
                  </w:r>
                </w:p>
              </w:tc>
            </w:tr>
          </w:tbl>
          <w:p w:rsidR="0056591B" w:rsidRDefault="0065221F">
            <w:pPr>
              <w:adjustRightInd w:val="0"/>
              <w:snapToGrid w:val="0"/>
              <w:spacing w:line="500" w:lineRule="exact"/>
              <w:ind w:firstLineChars="200" w:firstLine="480"/>
              <w:rPr>
                <w:sz w:val="24"/>
              </w:rPr>
            </w:pPr>
            <w:r>
              <w:rPr>
                <w:sz w:val="24"/>
              </w:rPr>
              <w:t>（</w:t>
            </w:r>
            <w:r>
              <w:rPr>
                <w:rFonts w:hint="eastAsia"/>
                <w:sz w:val="24"/>
              </w:rPr>
              <w:t>2</w:t>
            </w:r>
            <w:r>
              <w:rPr>
                <w:sz w:val="24"/>
              </w:rPr>
              <w:t>）跟踪评价报告书及审查意见相符性分析：</w:t>
            </w:r>
          </w:p>
          <w:p w:rsidR="0056591B" w:rsidRDefault="0065221F">
            <w:pPr>
              <w:adjustRightInd w:val="0"/>
              <w:snapToGrid w:val="0"/>
              <w:spacing w:line="500" w:lineRule="exact"/>
              <w:ind w:firstLineChars="200" w:firstLine="480"/>
              <w:rPr>
                <w:sz w:val="24"/>
              </w:rPr>
            </w:pPr>
            <w:r>
              <w:rPr>
                <w:sz w:val="24"/>
              </w:rPr>
              <w:t>建设项目与</w:t>
            </w:r>
            <w:r>
              <w:rPr>
                <w:rFonts w:hint="eastAsia"/>
                <w:bCs/>
                <w:sz w:val="24"/>
              </w:rPr>
              <w:t>无锡国家高新技术产业开发区</w:t>
            </w:r>
            <w:r>
              <w:rPr>
                <w:bCs/>
                <w:sz w:val="24"/>
              </w:rPr>
              <w:t>跟踪评价</w:t>
            </w:r>
            <w:r>
              <w:rPr>
                <w:sz w:val="24"/>
              </w:rPr>
              <w:t>报告书的审核意见对照情况见表</w:t>
            </w:r>
            <w:r>
              <w:rPr>
                <w:sz w:val="24"/>
              </w:rPr>
              <w:t>1-2</w:t>
            </w:r>
            <w:r>
              <w:rPr>
                <w:sz w:val="24"/>
              </w:rPr>
              <w:t>。</w:t>
            </w:r>
          </w:p>
          <w:p w:rsidR="00223AFA" w:rsidRDefault="00223AFA">
            <w:pPr>
              <w:jc w:val="center"/>
              <w:rPr>
                <w:b/>
                <w:bCs/>
                <w:sz w:val="24"/>
              </w:rPr>
            </w:pPr>
          </w:p>
          <w:p w:rsidR="00223AFA" w:rsidRDefault="00223AFA">
            <w:pPr>
              <w:jc w:val="center"/>
              <w:rPr>
                <w:b/>
                <w:bCs/>
                <w:sz w:val="24"/>
              </w:rPr>
            </w:pPr>
          </w:p>
          <w:p w:rsidR="00223AFA" w:rsidRDefault="00223AFA">
            <w:pPr>
              <w:jc w:val="center"/>
              <w:rPr>
                <w:b/>
                <w:bCs/>
                <w:sz w:val="24"/>
              </w:rPr>
            </w:pPr>
          </w:p>
          <w:p w:rsidR="00223AFA" w:rsidRDefault="00223AFA">
            <w:pPr>
              <w:jc w:val="center"/>
              <w:rPr>
                <w:b/>
                <w:bCs/>
                <w:sz w:val="24"/>
              </w:rPr>
            </w:pPr>
          </w:p>
          <w:p w:rsidR="00223AFA" w:rsidRDefault="00223AFA">
            <w:pPr>
              <w:jc w:val="center"/>
              <w:rPr>
                <w:b/>
                <w:bCs/>
                <w:sz w:val="24"/>
              </w:rPr>
            </w:pPr>
          </w:p>
          <w:p w:rsidR="00223AFA" w:rsidRDefault="00223AFA">
            <w:pPr>
              <w:jc w:val="center"/>
              <w:rPr>
                <w:b/>
                <w:bCs/>
                <w:sz w:val="24"/>
              </w:rPr>
            </w:pPr>
          </w:p>
          <w:p w:rsidR="0056591B" w:rsidRDefault="0065221F">
            <w:pPr>
              <w:jc w:val="center"/>
              <w:rPr>
                <w:b/>
                <w:bCs/>
                <w:sz w:val="24"/>
              </w:rPr>
            </w:pPr>
            <w:r>
              <w:rPr>
                <w:rFonts w:hint="eastAsia"/>
                <w:b/>
                <w:bCs/>
                <w:sz w:val="24"/>
              </w:rPr>
              <w:lastRenderedPageBreak/>
              <w:t>表</w:t>
            </w:r>
            <w:r>
              <w:rPr>
                <w:rFonts w:hint="eastAsia"/>
                <w:b/>
                <w:bCs/>
                <w:sz w:val="24"/>
              </w:rPr>
              <w:t xml:space="preserve">1-2   </w:t>
            </w:r>
            <w:r>
              <w:rPr>
                <w:rFonts w:hint="eastAsia"/>
                <w:b/>
                <w:bCs/>
                <w:sz w:val="24"/>
              </w:rPr>
              <w:t>与无锡国家高新技术产业开发区</w:t>
            </w:r>
            <w:r>
              <w:rPr>
                <w:b/>
                <w:bCs/>
                <w:sz w:val="24"/>
              </w:rPr>
              <w:t>跟踪评价</w:t>
            </w:r>
            <w:r>
              <w:rPr>
                <w:rFonts w:hint="eastAsia"/>
                <w:b/>
                <w:bCs/>
                <w:sz w:val="24"/>
              </w:rPr>
              <w:t>相符性分析</w:t>
            </w:r>
          </w:p>
          <w:tbl>
            <w:tblPr>
              <w:tblW w:w="5000" w:type="pct"/>
              <w:jc w:val="center"/>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54"/>
              <w:gridCol w:w="3012"/>
              <w:gridCol w:w="2553"/>
              <w:gridCol w:w="952"/>
            </w:tblGrid>
            <w:tr w:rsidR="0056591B">
              <w:trPr>
                <w:trHeight w:val="369"/>
                <w:tblHeader/>
                <w:jc w:val="center"/>
              </w:trPr>
              <w:tc>
                <w:tcPr>
                  <w:tcW w:w="392" w:type="pct"/>
                  <w:vAlign w:val="center"/>
                </w:tcPr>
                <w:p w:rsidR="0056591B" w:rsidRDefault="0065221F">
                  <w:pPr>
                    <w:adjustRightInd w:val="0"/>
                    <w:snapToGrid w:val="0"/>
                    <w:jc w:val="center"/>
                    <w:rPr>
                      <w:b/>
                      <w:bCs/>
                      <w:szCs w:val="21"/>
                    </w:rPr>
                  </w:pPr>
                  <w:r>
                    <w:rPr>
                      <w:b/>
                      <w:bCs/>
                      <w:szCs w:val="21"/>
                    </w:rPr>
                    <w:t>序号</w:t>
                  </w:r>
                </w:p>
              </w:tc>
              <w:tc>
                <w:tcPr>
                  <w:tcW w:w="2130" w:type="pct"/>
                  <w:vAlign w:val="center"/>
                </w:tcPr>
                <w:p w:rsidR="0056591B" w:rsidRDefault="0065221F">
                  <w:pPr>
                    <w:adjustRightInd w:val="0"/>
                    <w:snapToGrid w:val="0"/>
                    <w:jc w:val="center"/>
                    <w:rPr>
                      <w:b/>
                      <w:bCs/>
                      <w:szCs w:val="21"/>
                    </w:rPr>
                  </w:pPr>
                  <w:r>
                    <w:rPr>
                      <w:rFonts w:hint="eastAsia"/>
                      <w:b/>
                      <w:bCs/>
                      <w:szCs w:val="21"/>
                    </w:rPr>
                    <w:t>环评批复具体内容</w:t>
                  </w:r>
                </w:p>
              </w:tc>
              <w:tc>
                <w:tcPr>
                  <w:tcW w:w="1805" w:type="pct"/>
                  <w:vAlign w:val="center"/>
                </w:tcPr>
                <w:p w:rsidR="0056591B" w:rsidRDefault="0065221F">
                  <w:pPr>
                    <w:adjustRightInd w:val="0"/>
                    <w:snapToGrid w:val="0"/>
                    <w:jc w:val="center"/>
                    <w:rPr>
                      <w:b/>
                      <w:bCs/>
                      <w:szCs w:val="21"/>
                    </w:rPr>
                  </w:pPr>
                  <w:r>
                    <w:rPr>
                      <w:rFonts w:hint="eastAsia"/>
                      <w:b/>
                      <w:bCs/>
                      <w:szCs w:val="21"/>
                    </w:rPr>
                    <w:t>本项目实际情况</w:t>
                  </w:r>
                </w:p>
              </w:tc>
              <w:tc>
                <w:tcPr>
                  <w:tcW w:w="673" w:type="pct"/>
                  <w:vAlign w:val="center"/>
                </w:tcPr>
                <w:p w:rsidR="0056591B" w:rsidRDefault="0065221F">
                  <w:pPr>
                    <w:adjustRightInd w:val="0"/>
                    <w:snapToGrid w:val="0"/>
                    <w:jc w:val="center"/>
                    <w:rPr>
                      <w:b/>
                      <w:bCs/>
                      <w:szCs w:val="21"/>
                    </w:rPr>
                  </w:pPr>
                  <w:r>
                    <w:rPr>
                      <w:rFonts w:hint="eastAsia"/>
                      <w:b/>
                      <w:bCs/>
                      <w:szCs w:val="21"/>
                    </w:rPr>
                    <w:t>相符性</w:t>
                  </w:r>
                </w:p>
              </w:tc>
            </w:tr>
            <w:tr w:rsidR="0056591B">
              <w:trPr>
                <w:trHeight w:val="318"/>
                <w:tblHeader/>
                <w:jc w:val="center"/>
              </w:trPr>
              <w:tc>
                <w:tcPr>
                  <w:tcW w:w="392" w:type="pct"/>
                  <w:vAlign w:val="center"/>
                </w:tcPr>
                <w:p w:rsidR="0056591B" w:rsidRDefault="0065221F">
                  <w:pPr>
                    <w:adjustRightInd w:val="0"/>
                    <w:snapToGrid w:val="0"/>
                    <w:jc w:val="center"/>
                    <w:rPr>
                      <w:bCs/>
                      <w:szCs w:val="21"/>
                    </w:rPr>
                  </w:pPr>
                  <w:r>
                    <w:rPr>
                      <w:rFonts w:hint="eastAsia"/>
                      <w:bCs/>
                      <w:szCs w:val="21"/>
                    </w:rPr>
                    <w:t>1</w:t>
                  </w:r>
                </w:p>
              </w:tc>
              <w:tc>
                <w:tcPr>
                  <w:tcW w:w="2130" w:type="pct"/>
                  <w:vAlign w:val="center"/>
                </w:tcPr>
                <w:p w:rsidR="0056591B" w:rsidRDefault="0065221F">
                  <w:pPr>
                    <w:adjustRightInd w:val="0"/>
                    <w:snapToGrid w:val="0"/>
                    <w:jc w:val="center"/>
                    <w:rPr>
                      <w:szCs w:val="21"/>
                    </w:rPr>
                  </w:pPr>
                  <w:r>
                    <w:rPr>
                      <w:rFonts w:hint="eastAsia"/>
                      <w:szCs w:val="21"/>
                    </w:rPr>
                    <w:t>结合无锡市城市总体发展规划对高新区发展的要求，积极推进产业转型升级，着力发展绿色、循环、低碳经济，持续改善和提升区域环境质量。</w:t>
                  </w:r>
                </w:p>
              </w:tc>
              <w:tc>
                <w:tcPr>
                  <w:tcW w:w="1805" w:type="pct"/>
                  <w:vAlign w:val="center"/>
                </w:tcPr>
                <w:p w:rsidR="0056591B" w:rsidRDefault="0065221F">
                  <w:pPr>
                    <w:pStyle w:val="Default"/>
                    <w:snapToGrid w:val="0"/>
                    <w:jc w:val="center"/>
                    <w:rPr>
                      <w:bCs/>
                      <w:color w:val="auto"/>
                      <w:sz w:val="21"/>
                      <w:szCs w:val="21"/>
                    </w:rPr>
                  </w:pPr>
                  <w:r>
                    <w:rPr>
                      <w:rFonts w:hint="eastAsia"/>
                      <w:bCs/>
                      <w:sz w:val="21"/>
                      <w:szCs w:val="21"/>
                    </w:rPr>
                    <w:t>本项</w:t>
                  </w:r>
                  <w:r w:rsidRPr="00223AFA">
                    <w:rPr>
                      <w:rFonts w:hint="eastAsia"/>
                      <w:bCs/>
                      <w:color w:val="0D0D0D" w:themeColor="text1" w:themeTint="F2"/>
                      <w:sz w:val="21"/>
                      <w:szCs w:val="21"/>
                    </w:rPr>
                    <w:t>目为</w:t>
                  </w:r>
                  <w:r w:rsidR="00BB6D28" w:rsidRPr="00223AFA">
                    <w:rPr>
                      <w:rFonts w:hint="eastAsia"/>
                      <w:color w:val="0D0D0D" w:themeColor="text1" w:themeTint="F2"/>
                      <w:sz w:val="21"/>
                      <w:szCs w:val="21"/>
                    </w:rPr>
                    <w:t>M7320</w:t>
                  </w:r>
                  <w:r w:rsidR="00BB6D28" w:rsidRPr="00223AFA">
                    <w:rPr>
                      <w:rFonts w:hint="eastAsia"/>
                      <w:color w:val="0D0D0D" w:themeColor="text1" w:themeTint="F2"/>
                      <w:sz w:val="21"/>
                      <w:szCs w:val="21"/>
                    </w:rPr>
                    <w:t>工程和技术研究和试验发展</w:t>
                  </w:r>
                  <w:r w:rsidRPr="00223AFA">
                    <w:rPr>
                      <w:rFonts w:hint="eastAsia"/>
                      <w:color w:val="0D0D0D" w:themeColor="text1" w:themeTint="F2"/>
                      <w:sz w:val="21"/>
                      <w:szCs w:val="21"/>
                    </w:rPr>
                    <w:t>，符合园区产业定位。</w:t>
                  </w:r>
                </w:p>
              </w:tc>
              <w:tc>
                <w:tcPr>
                  <w:tcW w:w="673" w:type="pct"/>
                  <w:vAlign w:val="center"/>
                </w:tcPr>
                <w:p w:rsidR="0056591B" w:rsidRDefault="0065221F">
                  <w:pPr>
                    <w:pStyle w:val="Default"/>
                    <w:snapToGrid w:val="0"/>
                    <w:jc w:val="center"/>
                    <w:rPr>
                      <w:bCs/>
                      <w:color w:val="auto"/>
                      <w:sz w:val="21"/>
                      <w:szCs w:val="21"/>
                    </w:rPr>
                  </w:pPr>
                  <w:r>
                    <w:rPr>
                      <w:rFonts w:hint="eastAsia"/>
                      <w:bCs/>
                      <w:color w:val="auto"/>
                      <w:sz w:val="21"/>
                      <w:szCs w:val="21"/>
                    </w:rPr>
                    <w:t>相符</w:t>
                  </w:r>
                </w:p>
              </w:tc>
            </w:tr>
            <w:tr w:rsidR="0056591B">
              <w:trPr>
                <w:trHeight w:val="369"/>
                <w:tblHeader/>
                <w:jc w:val="center"/>
              </w:trPr>
              <w:tc>
                <w:tcPr>
                  <w:tcW w:w="392" w:type="pct"/>
                  <w:vAlign w:val="center"/>
                </w:tcPr>
                <w:p w:rsidR="0056591B" w:rsidRDefault="0065221F">
                  <w:pPr>
                    <w:adjustRightInd w:val="0"/>
                    <w:snapToGrid w:val="0"/>
                    <w:jc w:val="center"/>
                    <w:rPr>
                      <w:bCs/>
                      <w:szCs w:val="21"/>
                    </w:rPr>
                  </w:pPr>
                  <w:r>
                    <w:rPr>
                      <w:rFonts w:hint="eastAsia"/>
                      <w:bCs/>
                      <w:szCs w:val="21"/>
                    </w:rPr>
                    <w:t>2</w:t>
                  </w:r>
                </w:p>
              </w:tc>
              <w:tc>
                <w:tcPr>
                  <w:tcW w:w="2130" w:type="pct"/>
                  <w:vAlign w:val="center"/>
                </w:tcPr>
                <w:p w:rsidR="0056591B" w:rsidRDefault="0065221F">
                  <w:pPr>
                    <w:jc w:val="center"/>
                    <w:rPr>
                      <w:szCs w:val="21"/>
                    </w:rPr>
                  </w:pPr>
                  <w:r>
                    <w:rPr>
                      <w:rFonts w:hint="eastAsia"/>
                      <w:szCs w:val="21"/>
                    </w:rPr>
                    <w:t>进一步</w:t>
                  </w:r>
                  <w:proofErr w:type="gramStart"/>
                  <w:r>
                    <w:rPr>
                      <w:rFonts w:hint="eastAsia"/>
                      <w:szCs w:val="21"/>
                    </w:rPr>
                    <w:t>优化高</w:t>
                  </w:r>
                  <w:proofErr w:type="gramEnd"/>
                  <w:r>
                    <w:rPr>
                      <w:rFonts w:hint="eastAsia"/>
                      <w:szCs w:val="21"/>
                    </w:rPr>
                    <w:t>新区产业定位和结构。根据《报告书》意见，逐步弱化精细化工产业定位，加快发展高新技术、现代服务、战略性新兴产业，高新</w:t>
                  </w:r>
                  <w:r>
                    <w:rPr>
                      <w:rFonts w:hint="eastAsia"/>
                      <w:szCs w:val="21"/>
                    </w:rPr>
                    <w:t>A</w:t>
                  </w:r>
                  <w:r>
                    <w:rPr>
                      <w:rFonts w:hint="eastAsia"/>
                      <w:szCs w:val="21"/>
                    </w:rPr>
                    <w:t>区禁止新增硫酸雾、氯化氢排放的项目，改扩建项目必须大幅度削减硫酸雾、氯化氢的排放。对硫酸雾排放量较大的西门</w:t>
                  </w:r>
                  <w:proofErr w:type="gramStart"/>
                  <w:r>
                    <w:rPr>
                      <w:rFonts w:hint="eastAsia"/>
                      <w:szCs w:val="21"/>
                    </w:rPr>
                    <w:t>凯</w:t>
                  </w:r>
                  <w:proofErr w:type="gramEnd"/>
                  <w:r>
                    <w:rPr>
                      <w:rFonts w:hint="eastAsia"/>
                      <w:szCs w:val="21"/>
                    </w:rPr>
                    <w:t>电子等企业进行整改，避免对周边区域环境造成不良影响。</w:t>
                  </w:r>
                  <w:proofErr w:type="gramStart"/>
                  <w:r>
                    <w:rPr>
                      <w:rFonts w:hint="eastAsia"/>
                      <w:szCs w:val="21"/>
                    </w:rPr>
                    <w:t>对涉重企业</w:t>
                  </w:r>
                  <w:proofErr w:type="gramEnd"/>
                  <w:r>
                    <w:rPr>
                      <w:rFonts w:hint="eastAsia"/>
                      <w:szCs w:val="21"/>
                    </w:rPr>
                    <w:t>进行特征污染物减排专项整治，确定企业减排目标及园区年度环境质量改善任务，在完成专项整治及环境质量改善年度任务前，禁止建设增加高新区铜、镍排放总量的项目。制定皮革化工项目的关闭计划。</w:t>
                  </w:r>
                </w:p>
              </w:tc>
              <w:tc>
                <w:tcPr>
                  <w:tcW w:w="1805" w:type="pct"/>
                  <w:vAlign w:val="center"/>
                </w:tcPr>
                <w:p w:rsidR="0056591B" w:rsidRDefault="0065221F">
                  <w:pPr>
                    <w:pStyle w:val="Default"/>
                    <w:snapToGrid w:val="0"/>
                    <w:jc w:val="center"/>
                    <w:rPr>
                      <w:bCs/>
                      <w:color w:val="auto"/>
                      <w:sz w:val="21"/>
                      <w:szCs w:val="21"/>
                    </w:rPr>
                  </w:pPr>
                  <w:r>
                    <w:rPr>
                      <w:rFonts w:hint="eastAsia"/>
                      <w:bCs/>
                      <w:color w:val="auto"/>
                      <w:sz w:val="21"/>
                      <w:szCs w:val="21"/>
                    </w:rPr>
                    <w:t>本项目位于高新</w:t>
                  </w:r>
                  <w:r>
                    <w:rPr>
                      <w:rFonts w:hint="eastAsia"/>
                      <w:bCs/>
                      <w:color w:val="auto"/>
                      <w:sz w:val="21"/>
                      <w:szCs w:val="21"/>
                    </w:rPr>
                    <w:t>A</w:t>
                  </w:r>
                  <w:r>
                    <w:rPr>
                      <w:rFonts w:hint="eastAsia"/>
                      <w:bCs/>
                      <w:color w:val="auto"/>
                      <w:sz w:val="21"/>
                      <w:szCs w:val="21"/>
                    </w:rPr>
                    <w:t>区，不涉及铜、镍排放，废气经处理后达标排放，固废“零排放”。</w:t>
                  </w:r>
                </w:p>
              </w:tc>
              <w:tc>
                <w:tcPr>
                  <w:tcW w:w="673" w:type="pct"/>
                  <w:vAlign w:val="center"/>
                </w:tcPr>
                <w:p w:rsidR="0056591B" w:rsidRDefault="0065221F">
                  <w:pPr>
                    <w:pStyle w:val="Default"/>
                    <w:snapToGrid w:val="0"/>
                    <w:jc w:val="center"/>
                    <w:rPr>
                      <w:bCs/>
                      <w:color w:val="auto"/>
                      <w:sz w:val="21"/>
                      <w:szCs w:val="21"/>
                    </w:rPr>
                  </w:pPr>
                  <w:r>
                    <w:rPr>
                      <w:rFonts w:hint="eastAsia"/>
                      <w:bCs/>
                      <w:color w:val="auto"/>
                      <w:sz w:val="21"/>
                      <w:szCs w:val="21"/>
                    </w:rPr>
                    <w:t>相符</w:t>
                  </w:r>
                </w:p>
              </w:tc>
            </w:tr>
            <w:tr w:rsidR="0056591B">
              <w:trPr>
                <w:trHeight w:val="369"/>
                <w:tblHeader/>
                <w:jc w:val="center"/>
              </w:trPr>
              <w:tc>
                <w:tcPr>
                  <w:tcW w:w="392" w:type="pct"/>
                  <w:vAlign w:val="center"/>
                </w:tcPr>
                <w:p w:rsidR="0056591B" w:rsidRDefault="0065221F">
                  <w:pPr>
                    <w:adjustRightInd w:val="0"/>
                    <w:snapToGrid w:val="0"/>
                    <w:jc w:val="center"/>
                    <w:rPr>
                      <w:bCs/>
                      <w:szCs w:val="21"/>
                    </w:rPr>
                  </w:pPr>
                  <w:r>
                    <w:rPr>
                      <w:rFonts w:hint="eastAsia"/>
                      <w:bCs/>
                      <w:szCs w:val="21"/>
                    </w:rPr>
                    <w:t>3</w:t>
                  </w:r>
                </w:p>
              </w:tc>
              <w:tc>
                <w:tcPr>
                  <w:tcW w:w="2130" w:type="pct"/>
                  <w:vAlign w:val="center"/>
                </w:tcPr>
                <w:p w:rsidR="0056591B" w:rsidRDefault="0065221F">
                  <w:pPr>
                    <w:jc w:val="center"/>
                    <w:rPr>
                      <w:szCs w:val="21"/>
                    </w:rPr>
                  </w:pPr>
                  <w:r>
                    <w:rPr>
                      <w:rFonts w:hint="eastAsia"/>
                      <w:szCs w:val="21"/>
                    </w:rPr>
                    <w:t>积极推进现有产业的技术进步和高新区的循环化改造，提升产业绿色发展水平。加强对集中居住区等环境敏感目标的保护，划定环境管控区，加强环境准入管理。落实《规划》环</w:t>
                  </w:r>
                  <w:proofErr w:type="gramStart"/>
                  <w:r>
                    <w:rPr>
                      <w:rFonts w:hint="eastAsia"/>
                      <w:szCs w:val="21"/>
                    </w:rPr>
                    <w:t>评提出</w:t>
                  </w:r>
                  <w:proofErr w:type="gramEnd"/>
                  <w:r>
                    <w:rPr>
                      <w:rFonts w:hint="eastAsia"/>
                      <w:szCs w:val="21"/>
                    </w:rPr>
                    <w:t>的各项要求，做好新洲生态园、旺庄社区的规划控制和保护，对周边企业进行全面整改。</w:t>
                  </w:r>
                </w:p>
              </w:tc>
              <w:tc>
                <w:tcPr>
                  <w:tcW w:w="1805" w:type="pct"/>
                  <w:vAlign w:val="center"/>
                </w:tcPr>
                <w:p w:rsidR="0056591B" w:rsidRDefault="0065221F">
                  <w:pPr>
                    <w:pStyle w:val="Default"/>
                    <w:snapToGrid w:val="0"/>
                    <w:jc w:val="center"/>
                    <w:rPr>
                      <w:bCs/>
                      <w:color w:val="auto"/>
                      <w:sz w:val="21"/>
                      <w:szCs w:val="21"/>
                    </w:rPr>
                  </w:pPr>
                  <w:r>
                    <w:rPr>
                      <w:rFonts w:hint="eastAsia"/>
                      <w:bCs/>
                      <w:color w:val="auto"/>
                      <w:sz w:val="21"/>
                      <w:szCs w:val="21"/>
                    </w:rPr>
                    <w:t>本项目位于高新</w:t>
                  </w:r>
                  <w:r>
                    <w:rPr>
                      <w:rFonts w:hint="eastAsia"/>
                      <w:bCs/>
                      <w:color w:val="auto"/>
                      <w:sz w:val="21"/>
                      <w:szCs w:val="21"/>
                    </w:rPr>
                    <w:t>A</w:t>
                  </w:r>
                  <w:r>
                    <w:rPr>
                      <w:rFonts w:hint="eastAsia"/>
                      <w:bCs/>
                      <w:color w:val="auto"/>
                      <w:sz w:val="21"/>
                      <w:szCs w:val="21"/>
                    </w:rPr>
                    <w:t>区，不属于园区负面清单，废气经处理后达标排放，对周围环境影响较小。</w:t>
                  </w:r>
                </w:p>
              </w:tc>
              <w:tc>
                <w:tcPr>
                  <w:tcW w:w="673" w:type="pct"/>
                  <w:vAlign w:val="center"/>
                </w:tcPr>
                <w:p w:rsidR="0056591B" w:rsidRDefault="0065221F">
                  <w:pPr>
                    <w:pStyle w:val="Default"/>
                    <w:snapToGrid w:val="0"/>
                    <w:jc w:val="center"/>
                    <w:rPr>
                      <w:bCs/>
                      <w:color w:val="auto"/>
                      <w:sz w:val="21"/>
                      <w:szCs w:val="21"/>
                    </w:rPr>
                  </w:pPr>
                  <w:r>
                    <w:rPr>
                      <w:rFonts w:hint="eastAsia"/>
                      <w:bCs/>
                      <w:color w:val="auto"/>
                      <w:sz w:val="21"/>
                      <w:szCs w:val="21"/>
                    </w:rPr>
                    <w:t>相符</w:t>
                  </w:r>
                </w:p>
              </w:tc>
            </w:tr>
            <w:tr w:rsidR="0056591B">
              <w:trPr>
                <w:trHeight w:val="369"/>
                <w:tblHeader/>
                <w:jc w:val="center"/>
              </w:trPr>
              <w:tc>
                <w:tcPr>
                  <w:tcW w:w="392" w:type="pct"/>
                  <w:vAlign w:val="center"/>
                </w:tcPr>
                <w:p w:rsidR="0056591B" w:rsidRDefault="0065221F">
                  <w:pPr>
                    <w:adjustRightInd w:val="0"/>
                    <w:snapToGrid w:val="0"/>
                    <w:jc w:val="center"/>
                    <w:rPr>
                      <w:bCs/>
                      <w:szCs w:val="21"/>
                    </w:rPr>
                  </w:pPr>
                  <w:r>
                    <w:rPr>
                      <w:rFonts w:hint="eastAsia"/>
                      <w:bCs/>
                      <w:szCs w:val="21"/>
                    </w:rPr>
                    <w:t>4</w:t>
                  </w:r>
                </w:p>
              </w:tc>
              <w:tc>
                <w:tcPr>
                  <w:tcW w:w="2130" w:type="pct"/>
                  <w:vAlign w:val="center"/>
                </w:tcPr>
                <w:p w:rsidR="0056591B" w:rsidRDefault="0065221F">
                  <w:pPr>
                    <w:jc w:val="center"/>
                    <w:rPr>
                      <w:szCs w:val="21"/>
                    </w:rPr>
                  </w:pPr>
                  <w:r>
                    <w:rPr>
                      <w:rFonts w:hint="eastAsia"/>
                      <w:szCs w:val="21"/>
                    </w:rPr>
                    <w:t>以持续改善和提升区域环境质量为目标，组织开展环境综合整治，强化落实高新区污染防治措施。落实《报告书》中的加强污水收集与处理，加快现有污水管网建设和改造、规范污泥处置系统建设；持续实施节能降耗、</w:t>
                  </w:r>
                  <w:proofErr w:type="gramStart"/>
                  <w:r>
                    <w:rPr>
                      <w:rFonts w:hint="eastAsia"/>
                      <w:szCs w:val="21"/>
                    </w:rPr>
                    <w:t>颗粒物减排</w:t>
                  </w:r>
                  <w:proofErr w:type="gramEnd"/>
                  <w:r>
                    <w:rPr>
                      <w:rFonts w:hint="eastAsia"/>
                      <w:szCs w:val="21"/>
                    </w:rPr>
                    <w:t>，加大工业废气治理力度；加快完善水环境综合整治、大气环境综合提升、重金属污染综合防治、绿化工程建设等相关措施建议。</w:t>
                  </w:r>
                </w:p>
              </w:tc>
              <w:tc>
                <w:tcPr>
                  <w:tcW w:w="1805" w:type="pct"/>
                  <w:vAlign w:val="center"/>
                </w:tcPr>
                <w:p w:rsidR="0056591B" w:rsidRDefault="0065221F">
                  <w:pPr>
                    <w:pStyle w:val="Default"/>
                    <w:snapToGrid w:val="0"/>
                    <w:jc w:val="center"/>
                    <w:rPr>
                      <w:bCs/>
                      <w:color w:val="auto"/>
                      <w:sz w:val="21"/>
                      <w:szCs w:val="21"/>
                    </w:rPr>
                  </w:pPr>
                  <w:r>
                    <w:rPr>
                      <w:rFonts w:hint="eastAsia"/>
                      <w:bCs/>
                      <w:color w:val="auto"/>
                      <w:sz w:val="21"/>
                      <w:szCs w:val="21"/>
                    </w:rPr>
                    <w:t>本项目冷却废水与经化粪池预处理后的生活污水一并接管至新城水处理厂处理；废气经处理后达标排放，固废“零排放”。</w:t>
                  </w:r>
                </w:p>
              </w:tc>
              <w:tc>
                <w:tcPr>
                  <w:tcW w:w="673" w:type="pct"/>
                  <w:vAlign w:val="center"/>
                </w:tcPr>
                <w:p w:rsidR="0056591B" w:rsidRDefault="0065221F">
                  <w:pPr>
                    <w:pStyle w:val="Default"/>
                    <w:snapToGrid w:val="0"/>
                    <w:jc w:val="center"/>
                    <w:rPr>
                      <w:bCs/>
                      <w:color w:val="auto"/>
                      <w:sz w:val="21"/>
                      <w:szCs w:val="21"/>
                    </w:rPr>
                  </w:pPr>
                  <w:r>
                    <w:rPr>
                      <w:rFonts w:hint="eastAsia"/>
                      <w:bCs/>
                      <w:color w:val="auto"/>
                      <w:sz w:val="21"/>
                      <w:szCs w:val="21"/>
                    </w:rPr>
                    <w:t>相符</w:t>
                  </w:r>
                </w:p>
              </w:tc>
            </w:tr>
            <w:tr w:rsidR="0056591B">
              <w:trPr>
                <w:trHeight w:val="369"/>
                <w:tblHeader/>
                <w:jc w:val="center"/>
              </w:trPr>
              <w:tc>
                <w:tcPr>
                  <w:tcW w:w="392" w:type="pct"/>
                  <w:vAlign w:val="center"/>
                </w:tcPr>
                <w:p w:rsidR="0056591B" w:rsidRDefault="0065221F">
                  <w:pPr>
                    <w:adjustRightInd w:val="0"/>
                    <w:snapToGrid w:val="0"/>
                    <w:jc w:val="center"/>
                    <w:rPr>
                      <w:bCs/>
                      <w:szCs w:val="21"/>
                    </w:rPr>
                  </w:pPr>
                  <w:r>
                    <w:rPr>
                      <w:rFonts w:hint="eastAsia"/>
                      <w:bCs/>
                      <w:szCs w:val="21"/>
                    </w:rPr>
                    <w:lastRenderedPageBreak/>
                    <w:t>5</w:t>
                  </w:r>
                </w:p>
              </w:tc>
              <w:tc>
                <w:tcPr>
                  <w:tcW w:w="2130" w:type="pct"/>
                  <w:vAlign w:val="center"/>
                </w:tcPr>
                <w:p w:rsidR="0056591B" w:rsidRDefault="0065221F">
                  <w:pPr>
                    <w:jc w:val="center"/>
                    <w:rPr>
                      <w:szCs w:val="21"/>
                    </w:rPr>
                  </w:pPr>
                  <w:r>
                    <w:rPr>
                      <w:rFonts w:hint="eastAsia"/>
                      <w:szCs w:val="21"/>
                    </w:rPr>
                    <w:t>建立健全长期稳定的高新区环境监测体系。根据高新区规划功能分区、产业布局、重点企业分布、特征污染物的排放种类和状况、环境敏感目标的分布等，建立和完善环境空气、地表水、地下水、土壤、河湖底泥等环境要素的监控体系，包括监测点位、因子、频率以及监测结果分析等，明确环保投资、实施时限、责任主体等。</w:t>
                  </w:r>
                </w:p>
              </w:tc>
              <w:tc>
                <w:tcPr>
                  <w:tcW w:w="1805" w:type="pct"/>
                  <w:vAlign w:val="center"/>
                </w:tcPr>
                <w:p w:rsidR="0056591B" w:rsidRDefault="0065221F">
                  <w:pPr>
                    <w:pStyle w:val="Default"/>
                    <w:snapToGrid w:val="0"/>
                    <w:jc w:val="center"/>
                    <w:rPr>
                      <w:bCs/>
                      <w:color w:val="auto"/>
                      <w:sz w:val="21"/>
                      <w:szCs w:val="21"/>
                    </w:rPr>
                  </w:pPr>
                  <w:r>
                    <w:rPr>
                      <w:rFonts w:hint="eastAsia"/>
                      <w:bCs/>
                      <w:color w:val="auto"/>
                      <w:sz w:val="21"/>
                      <w:szCs w:val="21"/>
                    </w:rPr>
                    <w:t>本项目制定详细的环境管理及环境检测计划。</w:t>
                  </w:r>
                </w:p>
              </w:tc>
              <w:tc>
                <w:tcPr>
                  <w:tcW w:w="673" w:type="pct"/>
                  <w:vAlign w:val="center"/>
                </w:tcPr>
                <w:p w:rsidR="0056591B" w:rsidRDefault="0065221F">
                  <w:pPr>
                    <w:pStyle w:val="Default"/>
                    <w:snapToGrid w:val="0"/>
                    <w:jc w:val="center"/>
                    <w:rPr>
                      <w:bCs/>
                      <w:color w:val="auto"/>
                      <w:sz w:val="21"/>
                      <w:szCs w:val="21"/>
                    </w:rPr>
                  </w:pPr>
                  <w:r>
                    <w:rPr>
                      <w:rFonts w:hint="eastAsia"/>
                      <w:bCs/>
                      <w:color w:val="auto"/>
                      <w:sz w:val="21"/>
                      <w:szCs w:val="21"/>
                    </w:rPr>
                    <w:t>相符</w:t>
                  </w:r>
                </w:p>
              </w:tc>
            </w:tr>
            <w:tr w:rsidR="0056591B">
              <w:trPr>
                <w:trHeight w:val="369"/>
                <w:tblHeader/>
                <w:jc w:val="center"/>
              </w:trPr>
              <w:tc>
                <w:tcPr>
                  <w:tcW w:w="392" w:type="pct"/>
                  <w:vAlign w:val="center"/>
                </w:tcPr>
                <w:p w:rsidR="0056591B" w:rsidRDefault="0065221F">
                  <w:pPr>
                    <w:adjustRightInd w:val="0"/>
                    <w:snapToGrid w:val="0"/>
                    <w:jc w:val="center"/>
                    <w:rPr>
                      <w:bCs/>
                      <w:szCs w:val="21"/>
                    </w:rPr>
                  </w:pPr>
                  <w:r>
                    <w:rPr>
                      <w:rFonts w:hint="eastAsia"/>
                      <w:bCs/>
                      <w:szCs w:val="21"/>
                    </w:rPr>
                    <w:t>6</w:t>
                  </w:r>
                </w:p>
              </w:tc>
              <w:tc>
                <w:tcPr>
                  <w:tcW w:w="2130" w:type="pct"/>
                  <w:vAlign w:val="center"/>
                </w:tcPr>
                <w:p w:rsidR="0056591B" w:rsidRDefault="0065221F">
                  <w:pPr>
                    <w:jc w:val="center"/>
                    <w:rPr>
                      <w:szCs w:val="21"/>
                    </w:rPr>
                  </w:pPr>
                  <w:r>
                    <w:rPr>
                      <w:rFonts w:hint="eastAsia"/>
                      <w:szCs w:val="21"/>
                    </w:rPr>
                    <w:t>建立健全高新区环境风险管控体系，加强环境管理能力建设。落实江苏省</w:t>
                  </w:r>
                  <w:proofErr w:type="gramStart"/>
                  <w:r>
                    <w:rPr>
                      <w:rFonts w:hint="eastAsia"/>
                      <w:szCs w:val="21"/>
                    </w:rPr>
                    <w:t>对圣立气体</w:t>
                  </w:r>
                  <w:proofErr w:type="gramEnd"/>
                  <w:r>
                    <w:rPr>
                      <w:rFonts w:hint="eastAsia"/>
                      <w:szCs w:val="21"/>
                    </w:rPr>
                    <w:t>、松下冷机、海力士半导体等存在风险隐患企业的整改要求。</w:t>
                  </w:r>
                </w:p>
              </w:tc>
              <w:tc>
                <w:tcPr>
                  <w:tcW w:w="1805" w:type="pct"/>
                  <w:vAlign w:val="center"/>
                </w:tcPr>
                <w:p w:rsidR="0056591B" w:rsidRDefault="0065221F">
                  <w:pPr>
                    <w:pStyle w:val="Default"/>
                    <w:snapToGrid w:val="0"/>
                    <w:jc w:val="center"/>
                    <w:rPr>
                      <w:bCs/>
                      <w:color w:val="auto"/>
                      <w:sz w:val="21"/>
                      <w:szCs w:val="21"/>
                    </w:rPr>
                  </w:pPr>
                  <w:r>
                    <w:rPr>
                      <w:rFonts w:hint="eastAsia"/>
                      <w:bCs/>
                      <w:color w:val="auto"/>
                      <w:sz w:val="21"/>
                      <w:szCs w:val="21"/>
                    </w:rPr>
                    <w:t>本项目落实各项环境风险防范措施，加强环境管理能力建设。</w:t>
                  </w:r>
                </w:p>
              </w:tc>
              <w:tc>
                <w:tcPr>
                  <w:tcW w:w="673" w:type="pct"/>
                  <w:vAlign w:val="center"/>
                </w:tcPr>
                <w:p w:rsidR="0056591B" w:rsidRDefault="0065221F">
                  <w:pPr>
                    <w:pStyle w:val="Default"/>
                    <w:snapToGrid w:val="0"/>
                    <w:jc w:val="center"/>
                    <w:rPr>
                      <w:bCs/>
                      <w:color w:val="auto"/>
                      <w:sz w:val="21"/>
                      <w:szCs w:val="21"/>
                    </w:rPr>
                  </w:pPr>
                  <w:r>
                    <w:rPr>
                      <w:rFonts w:hint="eastAsia"/>
                      <w:bCs/>
                      <w:color w:val="auto"/>
                      <w:sz w:val="21"/>
                      <w:szCs w:val="21"/>
                    </w:rPr>
                    <w:t>相符</w:t>
                  </w:r>
                </w:p>
              </w:tc>
            </w:tr>
          </w:tbl>
          <w:p w:rsidR="0056591B" w:rsidRDefault="0065221F">
            <w:pPr>
              <w:autoSpaceDE w:val="0"/>
              <w:autoSpaceDN w:val="0"/>
              <w:adjustRightInd w:val="0"/>
              <w:snapToGrid w:val="0"/>
              <w:spacing w:line="500" w:lineRule="exact"/>
              <w:ind w:firstLineChars="200" w:firstLine="480"/>
              <w:rPr>
                <w:szCs w:val="21"/>
              </w:rPr>
            </w:pPr>
            <w:r>
              <w:rPr>
                <w:kern w:val="0"/>
                <w:sz w:val="24"/>
              </w:rPr>
              <w:t>由上表可知</w:t>
            </w:r>
            <w:r>
              <w:rPr>
                <w:rFonts w:hint="eastAsia"/>
                <w:kern w:val="0"/>
                <w:sz w:val="24"/>
              </w:rPr>
              <w:t>，</w:t>
            </w:r>
            <w:r>
              <w:rPr>
                <w:kern w:val="0"/>
                <w:sz w:val="24"/>
              </w:rPr>
              <w:t>本项目建设与区域规划环评及跟踪评价意见相符。</w:t>
            </w:r>
          </w:p>
        </w:tc>
      </w:tr>
      <w:tr w:rsidR="0056591B">
        <w:tblPrEx>
          <w:tblCellMar>
            <w:left w:w="108" w:type="dxa"/>
            <w:right w:w="108" w:type="dxa"/>
          </w:tblCellMar>
        </w:tblPrEx>
        <w:trPr>
          <w:trHeight w:val="274"/>
          <w:jc w:val="center"/>
        </w:trPr>
        <w:tc>
          <w:tcPr>
            <w:tcW w:w="416" w:type="dxa"/>
            <w:vAlign w:val="center"/>
          </w:tcPr>
          <w:p w:rsidR="0056591B" w:rsidRDefault="0065221F">
            <w:pPr>
              <w:pStyle w:val="1f"/>
              <w:rPr>
                <w:rFonts w:cs="Times New Roman"/>
              </w:rPr>
            </w:pPr>
            <w:bookmarkStart w:id="8" w:name="_Toc92213071"/>
            <w:r>
              <w:rPr>
                <w:rFonts w:cs="Times New Roman"/>
              </w:rPr>
              <w:lastRenderedPageBreak/>
              <w:t>其他符合性分析</w:t>
            </w:r>
            <w:bookmarkEnd w:id="8"/>
          </w:p>
        </w:tc>
        <w:tc>
          <w:tcPr>
            <w:tcW w:w="8454" w:type="dxa"/>
            <w:gridSpan w:val="4"/>
            <w:vAlign w:val="center"/>
          </w:tcPr>
          <w:p w:rsidR="0056591B" w:rsidRDefault="0065221F">
            <w:pPr>
              <w:spacing w:line="500" w:lineRule="exact"/>
              <w:rPr>
                <w:b/>
                <w:bCs/>
                <w:sz w:val="24"/>
                <w:szCs w:val="22"/>
              </w:rPr>
            </w:pPr>
            <w:r>
              <w:rPr>
                <w:b/>
                <w:bCs/>
                <w:kern w:val="0"/>
                <w:sz w:val="24"/>
              </w:rPr>
              <w:t>1</w:t>
            </w:r>
            <w:r>
              <w:rPr>
                <w:b/>
                <w:bCs/>
                <w:sz w:val="24"/>
                <w:szCs w:val="22"/>
              </w:rPr>
              <w:t>、太湖水污染防治相关法规相符性分析</w:t>
            </w:r>
          </w:p>
          <w:p w:rsidR="0056591B" w:rsidRDefault="0065221F">
            <w:pPr>
              <w:adjustRightInd w:val="0"/>
              <w:snapToGrid w:val="0"/>
              <w:spacing w:line="500" w:lineRule="exact"/>
              <w:ind w:firstLineChars="200" w:firstLine="480"/>
              <w:rPr>
                <w:sz w:val="24"/>
              </w:rPr>
            </w:pPr>
            <w:r>
              <w:rPr>
                <w:sz w:val="24"/>
              </w:rPr>
              <w:t>（</w:t>
            </w:r>
            <w:r>
              <w:rPr>
                <w:sz w:val="24"/>
              </w:rPr>
              <w:t>1</w:t>
            </w:r>
            <w:r>
              <w:rPr>
                <w:sz w:val="24"/>
              </w:rPr>
              <w:t>）太湖流域保护区等级确定</w:t>
            </w:r>
          </w:p>
          <w:p w:rsidR="0056591B" w:rsidRDefault="0065221F">
            <w:pPr>
              <w:adjustRightInd w:val="0"/>
              <w:snapToGrid w:val="0"/>
              <w:spacing w:line="500" w:lineRule="exact"/>
              <w:ind w:firstLineChars="200" w:firstLine="480"/>
              <w:rPr>
                <w:sz w:val="24"/>
              </w:rPr>
            </w:pPr>
            <w:r>
              <w:rPr>
                <w:sz w:val="24"/>
              </w:rPr>
              <w:t>根据《江苏省太湖水污染防治条例（</w:t>
            </w:r>
            <w:r>
              <w:rPr>
                <w:sz w:val="24"/>
              </w:rPr>
              <w:t>20</w:t>
            </w:r>
            <w:r>
              <w:rPr>
                <w:rFonts w:hint="eastAsia"/>
                <w:sz w:val="24"/>
              </w:rPr>
              <w:t>21</w:t>
            </w:r>
            <w:r>
              <w:rPr>
                <w:sz w:val="24"/>
              </w:rPr>
              <w:t>年</w:t>
            </w:r>
            <w:r>
              <w:rPr>
                <w:rFonts w:hint="eastAsia"/>
                <w:sz w:val="24"/>
              </w:rPr>
              <w:t>9</w:t>
            </w:r>
            <w:r>
              <w:rPr>
                <w:rFonts w:hint="eastAsia"/>
                <w:sz w:val="24"/>
              </w:rPr>
              <w:t>月</w:t>
            </w:r>
            <w:r>
              <w:rPr>
                <w:rFonts w:hint="eastAsia"/>
                <w:sz w:val="24"/>
              </w:rPr>
              <w:t>29</w:t>
            </w:r>
            <w:r>
              <w:rPr>
                <w:rFonts w:hint="eastAsia"/>
                <w:sz w:val="24"/>
              </w:rPr>
              <w:t>日</w:t>
            </w:r>
            <w:r>
              <w:rPr>
                <w:sz w:val="24"/>
              </w:rPr>
              <w:t>修订）》，太湖流域划分为三级保护区：太湖</w:t>
            </w:r>
            <w:proofErr w:type="gramStart"/>
            <w:r>
              <w:rPr>
                <w:sz w:val="24"/>
              </w:rPr>
              <w:t>湖</w:t>
            </w:r>
            <w:proofErr w:type="gramEnd"/>
            <w:r>
              <w:rPr>
                <w:sz w:val="24"/>
              </w:rPr>
              <w:t>体、沿湖岸</w:t>
            </w:r>
            <w:r>
              <w:rPr>
                <w:sz w:val="24"/>
              </w:rPr>
              <w:t>5</w:t>
            </w:r>
            <w:r>
              <w:rPr>
                <w:sz w:val="24"/>
              </w:rPr>
              <w:t>公里区域、入湖河道上溯</w:t>
            </w:r>
            <w:r>
              <w:rPr>
                <w:sz w:val="24"/>
              </w:rPr>
              <w:t>10</w:t>
            </w:r>
            <w:r>
              <w:rPr>
                <w:sz w:val="24"/>
              </w:rPr>
              <w:t>公里以及沿岸两侧各</w:t>
            </w:r>
            <w:r>
              <w:rPr>
                <w:sz w:val="24"/>
              </w:rPr>
              <w:t>1</w:t>
            </w:r>
            <w:r>
              <w:rPr>
                <w:sz w:val="24"/>
              </w:rPr>
              <w:t>公里范围为一级保护区；主要入湖河道上溯</w:t>
            </w:r>
            <w:r>
              <w:rPr>
                <w:sz w:val="24"/>
              </w:rPr>
              <w:t>50</w:t>
            </w:r>
            <w:r>
              <w:rPr>
                <w:sz w:val="24"/>
              </w:rPr>
              <w:t>公里以及沿岸两侧各</w:t>
            </w:r>
            <w:r>
              <w:rPr>
                <w:sz w:val="24"/>
              </w:rPr>
              <w:t>1</w:t>
            </w:r>
            <w:r>
              <w:rPr>
                <w:sz w:val="24"/>
              </w:rPr>
              <w:t>公里范围为二级保护区；其他地区为三级保护区。根据《省政府办公厅关于公布江苏省太湖流域三级保护区范围的通知》（苏政办发</w:t>
            </w:r>
            <w:r>
              <w:rPr>
                <w:sz w:val="24"/>
              </w:rPr>
              <w:t>[2012]221</w:t>
            </w:r>
            <w:r>
              <w:rPr>
                <w:sz w:val="24"/>
              </w:rPr>
              <w:t>号），</w:t>
            </w:r>
            <w:r>
              <w:rPr>
                <w:rFonts w:hint="eastAsia"/>
                <w:sz w:val="24"/>
              </w:rPr>
              <w:t>“</w:t>
            </w:r>
            <w:r>
              <w:rPr>
                <w:sz w:val="24"/>
              </w:rPr>
              <w:t>决定将太湖</w:t>
            </w:r>
            <w:proofErr w:type="gramStart"/>
            <w:r>
              <w:rPr>
                <w:sz w:val="24"/>
              </w:rPr>
              <w:t>湖</w:t>
            </w:r>
            <w:proofErr w:type="gramEnd"/>
            <w:r>
              <w:rPr>
                <w:sz w:val="24"/>
              </w:rPr>
              <w:t>体、木</w:t>
            </w:r>
            <w:proofErr w:type="gramStart"/>
            <w:r>
              <w:rPr>
                <w:sz w:val="24"/>
              </w:rPr>
              <w:t>渎</w:t>
            </w:r>
            <w:proofErr w:type="gramEnd"/>
            <w:r>
              <w:rPr>
                <w:sz w:val="24"/>
              </w:rPr>
              <w:t>等</w:t>
            </w:r>
            <w:r>
              <w:rPr>
                <w:sz w:val="24"/>
              </w:rPr>
              <w:t>15</w:t>
            </w:r>
            <w:r>
              <w:rPr>
                <w:sz w:val="24"/>
              </w:rPr>
              <w:t>个风景名胜区、万石镇等</w:t>
            </w:r>
            <w:r>
              <w:rPr>
                <w:sz w:val="24"/>
              </w:rPr>
              <w:t>48</w:t>
            </w:r>
            <w:r>
              <w:rPr>
                <w:sz w:val="24"/>
              </w:rPr>
              <w:t>个镇（街道、开发区等）划入太湖流域一级保护区，将和桥镇等</w:t>
            </w:r>
            <w:r>
              <w:rPr>
                <w:sz w:val="24"/>
              </w:rPr>
              <w:t>42</w:t>
            </w:r>
            <w:r>
              <w:rPr>
                <w:sz w:val="24"/>
              </w:rPr>
              <w:t>个镇（街道、开发区、农场等）划入太湖流域二级保护区，太湖流域其他地区划为三级保护区</w:t>
            </w:r>
            <w:r>
              <w:rPr>
                <w:rFonts w:hint="eastAsia"/>
                <w:sz w:val="24"/>
              </w:rPr>
              <w:t>”</w:t>
            </w:r>
            <w:r>
              <w:rPr>
                <w:sz w:val="24"/>
              </w:rPr>
              <w:t>。</w:t>
            </w:r>
          </w:p>
          <w:p w:rsidR="0056591B" w:rsidRDefault="0065221F">
            <w:pPr>
              <w:adjustRightInd w:val="0"/>
              <w:snapToGrid w:val="0"/>
              <w:spacing w:line="500" w:lineRule="exact"/>
              <w:ind w:firstLineChars="200" w:firstLine="480"/>
              <w:rPr>
                <w:sz w:val="24"/>
              </w:rPr>
            </w:pPr>
            <w:r>
              <w:rPr>
                <w:sz w:val="24"/>
              </w:rPr>
              <w:t>本项目位于</w:t>
            </w:r>
            <w:r>
              <w:rPr>
                <w:rFonts w:hint="eastAsia"/>
                <w:sz w:val="24"/>
              </w:rPr>
              <w:t>无锡市新吴区长江南路</w:t>
            </w:r>
            <w:r>
              <w:rPr>
                <w:rFonts w:hint="eastAsia"/>
                <w:sz w:val="24"/>
              </w:rPr>
              <w:t>35-312</w:t>
            </w:r>
            <w:r>
              <w:rPr>
                <w:rFonts w:hint="eastAsia"/>
                <w:sz w:val="24"/>
              </w:rPr>
              <w:t>号厂房</w:t>
            </w:r>
            <w:r>
              <w:rPr>
                <w:sz w:val="24"/>
              </w:rPr>
              <w:t>，位于太湖流域</w:t>
            </w:r>
            <w:r>
              <w:rPr>
                <w:rFonts w:hint="eastAsia"/>
                <w:sz w:val="24"/>
              </w:rPr>
              <w:t>三</w:t>
            </w:r>
            <w:r>
              <w:rPr>
                <w:sz w:val="24"/>
              </w:rPr>
              <w:t>级保护区范围。</w:t>
            </w:r>
          </w:p>
          <w:p w:rsidR="0056591B" w:rsidRDefault="0065221F">
            <w:pPr>
              <w:adjustRightInd w:val="0"/>
              <w:snapToGrid w:val="0"/>
              <w:spacing w:line="500" w:lineRule="exact"/>
              <w:ind w:firstLineChars="200" w:firstLine="480"/>
              <w:rPr>
                <w:sz w:val="24"/>
              </w:rPr>
            </w:pPr>
            <w:r>
              <w:rPr>
                <w:sz w:val="24"/>
              </w:rPr>
              <w:t>（</w:t>
            </w:r>
            <w:r>
              <w:rPr>
                <w:sz w:val="24"/>
              </w:rPr>
              <w:t>2</w:t>
            </w:r>
            <w:r>
              <w:rPr>
                <w:sz w:val="24"/>
              </w:rPr>
              <w:t>）相符性分析</w:t>
            </w:r>
          </w:p>
          <w:p w:rsidR="0056591B" w:rsidRDefault="0065221F">
            <w:pPr>
              <w:adjustRightInd w:val="0"/>
              <w:snapToGrid w:val="0"/>
              <w:spacing w:line="500" w:lineRule="exact"/>
              <w:ind w:firstLineChars="200" w:firstLine="480"/>
              <w:rPr>
                <w:sz w:val="24"/>
              </w:rPr>
            </w:pPr>
            <w:r>
              <w:rPr>
                <w:sz w:val="24"/>
              </w:rPr>
              <w:t>《江苏省太湖水污染防治条例（</w:t>
            </w:r>
            <w:r>
              <w:rPr>
                <w:sz w:val="24"/>
              </w:rPr>
              <w:t>20</w:t>
            </w:r>
            <w:r>
              <w:rPr>
                <w:rFonts w:hint="eastAsia"/>
                <w:sz w:val="24"/>
              </w:rPr>
              <w:t>21</w:t>
            </w:r>
            <w:r>
              <w:rPr>
                <w:sz w:val="24"/>
              </w:rPr>
              <w:t>年</w:t>
            </w:r>
            <w:r>
              <w:rPr>
                <w:rFonts w:hint="eastAsia"/>
                <w:sz w:val="24"/>
              </w:rPr>
              <w:t>9</w:t>
            </w:r>
            <w:r>
              <w:rPr>
                <w:rFonts w:hint="eastAsia"/>
                <w:sz w:val="24"/>
              </w:rPr>
              <w:t>月</w:t>
            </w:r>
            <w:r>
              <w:rPr>
                <w:rFonts w:hint="eastAsia"/>
                <w:sz w:val="24"/>
              </w:rPr>
              <w:t>29</w:t>
            </w:r>
            <w:r>
              <w:rPr>
                <w:rFonts w:hint="eastAsia"/>
                <w:sz w:val="24"/>
              </w:rPr>
              <w:t>日</w:t>
            </w:r>
            <w:r>
              <w:rPr>
                <w:sz w:val="24"/>
              </w:rPr>
              <w:t>修订）》第四十三条太湖流域一、二、三级保护区禁止下列行为：（一）新建、改建、扩建化学制浆造纸、制革、酿造、染料、印染、电镀以及其他排放含磷、氮等污染物的企业和项目，城镇污水集中处理等环境基础设施项目和第四十六条规定的情形除外；</w:t>
            </w:r>
            <w:r>
              <w:rPr>
                <w:sz w:val="24"/>
              </w:rPr>
              <w:lastRenderedPageBreak/>
              <w:t>（二）销售、使用含磷洗涤用品；（三）向水体排放或者倾倒油类、酸液、碱液、剧毒废渣废液、含放射性废渣废液、含病原体污水、工业废渣以及其他废弃物；（四）在水体清洗</w:t>
            </w:r>
            <w:proofErr w:type="gramStart"/>
            <w:r>
              <w:rPr>
                <w:sz w:val="24"/>
              </w:rPr>
              <w:t>装贮过油类</w:t>
            </w:r>
            <w:proofErr w:type="gramEnd"/>
            <w:r>
              <w:rPr>
                <w:sz w:val="24"/>
              </w:rPr>
              <w:t>或者有毒有害污染物的车辆、船舶和容器等；（五）使用农药等有毒物毒杀水生生物；（六）向水体直接排放人畜粪便、倾倒垃圾；（七）围湖造地；（八）违法开山采石，或者进行破坏林木、植被、水生生物的活动；（九）法律、法规禁止的其他行为。</w:t>
            </w:r>
          </w:p>
          <w:p w:rsidR="0056591B" w:rsidRDefault="0065221F">
            <w:pPr>
              <w:adjustRightInd w:val="0"/>
              <w:snapToGrid w:val="0"/>
              <w:spacing w:line="500" w:lineRule="exact"/>
              <w:ind w:firstLineChars="200" w:firstLine="480"/>
              <w:rPr>
                <w:sz w:val="24"/>
              </w:rPr>
            </w:pPr>
            <w:r>
              <w:rPr>
                <w:sz w:val="24"/>
              </w:rPr>
              <w:t>根据《太湖流域管理条例》（中华人民共和国国务院令第</w:t>
            </w:r>
            <w:r>
              <w:rPr>
                <w:sz w:val="24"/>
              </w:rPr>
              <w:t>604</w:t>
            </w:r>
            <w:r>
              <w:rPr>
                <w:sz w:val="24"/>
              </w:rPr>
              <w:t>号，</w:t>
            </w:r>
            <w:r>
              <w:rPr>
                <w:sz w:val="24"/>
              </w:rPr>
              <w:t>2011</w:t>
            </w:r>
            <w:r>
              <w:rPr>
                <w:sz w:val="24"/>
              </w:rPr>
              <w:t>年</w:t>
            </w:r>
            <w:r>
              <w:rPr>
                <w:sz w:val="24"/>
              </w:rPr>
              <w:t>9</w:t>
            </w:r>
            <w:r>
              <w:rPr>
                <w:sz w:val="24"/>
              </w:rPr>
              <w:t>月</w:t>
            </w:r>
            <w:r>
              <w:rPr>
                <w:sz w:val="24"/>
              </w:rPr>
              <w:t>7</w:t>
            </w:r>
            <w:r>
              <w:rPr>
                <w:sz w:val="24"/>
              </w:rPr>
              <w:t>日）第四章：</w:t>
            </w:r>
          </w:p>
          <w:p w:rsidR="0056591B" w:rsidRDefault="0065221F">
            <w:pPr>
              <w:adjustRightInd w:val="0"/>
              <w:snapToGrid w:val="0"/>
              <w:spacing w:line="500" w:lineRule="exact"/>
              <w:ind w:firstLineChars="200" w:firstLine="480"/>
              <w:rPr>
                <w:sz w:val="24"/>
              </w:rPr>
            </w:pPr>
            <w:r>
              <w:rPr>
                <w:sz w:val="24"/>
              </w:rPr>
              <w:t>第二十八条</w:t>
            </w:r>
            <w:r>
              <w:rPr>
                <w:rFonts w:hint="eastAsia"/>
                <w:sz w:val="24"/>
              </w:rPr>
              <w:t>“</w:t>
            </w:r>
            <w:r>
              <w:rPr>
                <w:sz w:val="24"/>
              </w:rPr>
              <w:t>禁止在太湖流域设置不符合国家产业政策和水环境综合治理要求的造纸、制革、酒精、淀粉、冶金、酿造、印染、电镀等排放水污染物的生产项目，现有的生产项目不能实现达标排放的，应当依法关闭。</w:t>
            </w:r>
            <w:r>
              <w:rPr>
                <w:rFonts w:hint="eastAsia"/>
                <w:sz w:val="24"/>
              </w:rPr>
              <w:t>”</w:t>
            </w:r>
          </w:p>
          <w:p w:rsidR="0056591B" w:rsidRDefault="0065221F">
            <w:pPr>
              <w:adjustRightInd w:val="0"/>
              <w:snapToGrid w:val="0"/>
              <w:spacing w:line="500" w:lineRule="exact"/>
              <w:ind w:firstLineChars="200" w:firstLine="480"/>
              <w:rPr>
                <w:sz w:val="24"/>
              </w:rPr>
            </w:pPr>
            <w:r>
              <w:rPr>
                <w:sz w:val="24"/>
              </w:rPr>
              <w:t>第二十九条</w:t>
            </w:r>
            <w:proofErr w:type="gramStart"/>
            <w:r>
              <w:rPr>
                <w:sz w:val="24"/>
              </w:rPr>
              <w:t>新孟河</w:t>
            </w:r>
            <w:proofErr w:type="gramEnd"/>
            <w:r>
              <w:rPr>
                <w:sz w:val="24"/>
              </w:rPr>
              <w:t>、望虞河以外的其他主要入太湖河道，自河口</w:t>
            </w:r>
            <w:r>
              <w:rPr>
                <w:sz w:val="24"/>
              </w:rPr>
              <w:t>1</w:t>
            </w:r>
            <w:r>
              <w:rPr>
                <w:sz w:val="24"/>
              </w:rPr>
              <w:t>万米上溯至</w:t>
            </w:r>
            <w:r>
              <w:rPr>
                <w:sz w:val="24"/>
              </w:rPr>
              <w:t>5</w:t>
            </w:r>
            <w:r>
              <w:rPr>
                <w:sz w:val="24"/>
              </w:rPr>
              <w:t>万米河道岸线内及其岸线两侧各</w:t>
            </w:r>
            <w:r>
              <w:rPr>
                <w:sz w:val="24"/>
              </w:rPr>
              <w:t>1000</w:t>
            </w:r>
            <w:r>
              <w:rPr>
                <w:sz w:val="24"/>
              </w:rPr>
              <w:t>米范围内，禁止下列行为：</w:t>
            </w:r>
          </w:p>
          <w:p w:rsidR="0056591B" w:rsidRDefault="0065221F">
            <w:pPr>
              <w:adjustRightInd w:val="0"/>
              <w:snapToGrid w:val="0"/>
              <w:spacing w:line="500" w:lineRule="exact"/>
              <w:ind w:firstLineChars="200" w:firstLine="480"/>
              <w:rPr>
                <w:sz w:val="24"/>
              </w:rPr>
            </w:pPr>
            <w:r>
              <w:rPr>
                <w:sz w:val="24"/>
              </w:rPr>
              <w:t>（一）新建、扩建化工、医药生产项目；</w:t>
            </w:r>
          </w:p>
          <w:p w:rsidR="0056591B" w:rsidRDefault="0065221F">
            <w:pPr>
              <w:adjustRightInd w:val="0"/>
              <w:snapToGrid w:val="0"/>
              <w:spacing w:line="500" w:lineRule="exact"/>
              <w:ind w:firstLineChars="200" w:firstLine="480"/>
              <w:rPr>
                <w:sz w:val="24"/>
              </w:rPr>
            </w:pPr>
            <w:r>
              <w:rPr>
                <w:sz w:val="24"/>
              </w:rPr>
              <w:t>（二）新建、扩建污水集中处理设施排污口以外的排污口；</w:t>
            </w:r>
          </w:p>
          <w:p w:rsidR="0056591B" w:rsidRDefault="0065221F">
            <w:pPr>
              <w:adjustRightInd w:val="0"/>
              <w:snapToGrid w:val="0"/>
              <w:spacing w:line="500" w:lineRule="exact"/>
              <w:ind w:firstLineChars="200" w:firstLine="480"/>
              <w:rPr>
                <w:sz w:val="24"/>
              </w:rPr>
            </w:pPr>
            <w:r>
              <w:rPr>
                <w:sz w:val="24"/>
              </w:rPr>
              <w:t>（三）扩大水产养殖规模。</w:t>
            </w:r>
          </w:p>
          <w:p w:rsidR="0056591B" w:rsidRDefault="0065221F">
            <w:pPr>
              <w:adjustRightInd w:val="0"/>
              <w:snapToGrid w:val="0"/>
              <w:spacing w:line="500" w:lineRule="exact"/>
              <w:ind w:firstLineChars="200" w:firstLine="480"/>
              <w:rPr>
                <w:sz w:val="24"/>
              </w:rPr>
            </w:pPr>
            <w:r>
              <w:rPr>
                <w:sz w:val="24"/>
              </w:rPr>
              <w:t>第三十条太湖岸线内和岸线周边</w:t>
            </w:r>
            <w:r>
              <w:rPr>
                <w:sz w:val="24"/>
              </w:rPr>
              <w:t>5000</w:t>
            </w:r>
            <w:r>
              <w:rPr>
                <w:sz w:val="24"/>
              </w:rPr>
              <w:t>米范围内，</w:t>
            </w:r>
            <w:proofErr w:type="gramStart"/>
            <w:r>
              <w:rPr>
                <w:sz w:val="24"/>
              </w:rPr>
              <w:t>淀</w:t>
            </w:r>
            <w:proofErr w:type="gramEnd"/>
            <w:r>
              <w:rPr>
                <w:sz w:val="24"/>
              </w:rPr>
              <w:t>山湖岸线内和岸线周边</w:t>
            </w:r>
            <w:r>
              <w:rPr>
                <w:sz w:val="24"/>
              </w:rPr>
              <w:t>2000</w:t>
            </w:r>
            <w:r>
              <w:rPr>
                <w:sz w:val="24"/>
              </w:rPr>
              <w:t>米范围内，太浦河、</w:t>
            </w:r>
            <w:proofErr w:type="gramStart"/>
            <w:r>
              <w:rPr>
                <w:sz w:val="24"/>
              </w:rPr>
              <w:t>新孟河</w:t>
            </w:r>
            <w:proofErr w:type="gramEnd"/>
            <w:r>
              <w:rPr>
                <w:sz w:val="24"/>
              </w:rPr>
              <w:t>、望虞河岸线内和岸线两侧各</w:t>
            </w:r>
            <w:r>
              <w:rPr>
                <w:sz w:val="24"/>
              </w:rPr>
              <w:t>1000</w:t>
            </w:r>
            <w:r>
              <w:rPr>
                <w:sz w:val="24"/>
              </w:rPr>
              <w:t>米范围内，其他主要入太湖河道自河口上溯至</w:t>
            </w:r>
            <w:r>
              <w:rPr>
                <w:sz w:val="24"/>
              </w:rPr>
              <w:t>1</w:t>
            </w:r>
            <w:r>
              <w:rPr>
                <w:sz w:val="24"/>
              </w:rPr>
              <w:t>万米河道岸线内及其岸线两侧各</w:t>
            </w:r>
            <w:r>
              <w:rPr>
                <w:sz w:val="24"/>
              </w:rPr>
              <w:t>1000</w:t>
            </w:r>
            <w:r>
              <w:rPr>
                <w:sz w:val="24"/>
              </w:rPr>
              <w:t>米范围内，禁止下列行为：</w:t>
            </w:r>
          </w:p>
          <w:p w:rsidR="0056591B" w:rsidRDefault="0065221F">
            <w:pPr>
              <w:adjustRightInd w:val="0"/>
              <w:snapToGrid w:val="0"/>
              <w:spacing w:line="500" w:lineRule="exact"/>
              <w:ind w:firstLineChars="200" w:firstLine="480"/>
              <w:rPr>
                <w:sz w:val="24"/>
              </w:rPr>
            </w:pPr>
            <w:r>
              <w:rPr>
                <w:sz w:val="24"/>
              </w:rPr>
              <w:t>（一）设置剧毒物质、危险化学品的贮存、输送设施和废物回收场、垃圾场；</w:t>
            </w:r>
          </w:p>
          <w:p w:rsidR="0056591B" w:rsidRDefault="0065221F">
            <w:pPr>
              <w:adjustRightInd w:val="0"/>
              <w:snapToGrid w:val="0"/>
              <w:spacing w:line="500" w:lineRule="exact"/>
              <w:ind w:firstLineChars="200" w:firstLine="480"/>
              <w:rPr>
                <w:sz w:val="24"/>
              </w:rPr>
            </w:pPr>
            <w:r>
              <w:rPr>
                <w:sz w:val="24"/>
              </w:rPr>
              <w:t>（二）设置水上餐饮经营设施；</w:t>
            </w:r>
          </w:p>
          <w:p w:rsidR="0056591B" w:rsidRDefault="0065221F">
            <w:pPr>
              <w:adjustRightInd w:val="0"/>
              <w:snapToGrid w:val="0"/>
              <w:spacing w:line="500" w:lineRule="exact"/>
              <w:ind w:firstLineChars="200" w:firstLine="480"/>
              <w:rPr>
                <w:sz w:val="24"/>
              </w:rPr>
            </w:pPr>
            <w:r>
              <w:rPr>
                <w:sz w:val="24"/>
              </w:rPr>
              <w:t>（三）新建、扩建高尔夫球场；</w:t>
            </w:r>
          </w:p>
          <w:p w:rsidR="0056591B" w:rsidRDefault="0065221F">
            <w:pPr>
              <w:adjustRightInd w:val="0"/>
              <w:snapToGrid w:val="0"/>
              <w:spacing w:line="500" w:lineRule="exact"/>
              <w:ind w:firstLineChars="200" w:firstLine="480"/>
              <w:rPr>
                <w:sz w:val="24"/>
              </w:rPr>
            </w:pPr>
            <w:r>
              <w:rPr>
                <w:sz w:val="24"/>
              </w:rPr>
              <w:t>（四）新建、扩建畜禽养殖场；</w:t>
            </w:r>
          </w:p>
          <w:p w:rsidR="0056591B" w:rsidRDefault="0065221F">
            <w:pPr>
              <w:adjustRightInd w:val="0"/>
              <w:snapToGrid w:val="0"/>
              <w:spacing w:line="500" w:lineRule="exact"/>
              <w:ind w:firstLineChars="200" w:firstLine="480"/>
              <w:rPr>
                <w:sz w:val="24"/>
              </w:rPr>
            </w:pPr>
            <w:r>
              <w:rPr>
                <w:sz w:val="24"/>
              </w:rPr>
              <w:t>（五）新建、扩建向水体排放污染物的建设项目；</w:t>
            </w:r>
          </w:p>
          <w:p w:rsidR="0056591B" w:rsidRDefault="0065221F">
            <w:pPr>
              <w:adjustRightInd w:val="0"/>
              <w:snapToGrid w:val="0"/>
              <w:spacing w:line="500" w:lineRule="exact"/>
              <w:ind w:firstLineChars="200" w:firstLine="480"/>
              <w:rPr>
                <w:sz w:val="24"/>
              </w:rPr>
            </w:pPr>
            <w:r>
              <w:rPr>
                <w:sz w:val="24"/>
              </w:rPr>
              <w:t>（六）本条例第二十九条规定的行为。</w:t>
            </w:r>
          </w:p>
          <w:p w:rsidR="0056591B" w:rsidRDefault="0065221F">
            <w:pPr>
              <w:adjustRightInd w:val="0"/>
              <w:snapToGrid w:val="0"/>
              <w:spacing w:line="500" w:lineRule="exact"/>
              <w:ind w:firstLineChars="200" w:firstLine="480"/>
              <w:rPr>
                <w:sz w:val="24"/>
              </w:rPr>
            </w:pPr>
            <w:r>
              <w:rPr>
                <w:sz w:val="24"/>
              </w:rPr>
              <w:lastRenderedPageBreak/>
              <w:t>已经设置前款第一项、第二项规定设施的，当地县级人民政府应当责令拆除或者关闭。</w:t>
            </w:r>
          </w:p>
          <w:p w:rsidR="0056591B" w:rsidRDefault="0065221F">
            <w:pPr>
              <w:adjustRightInd w:val="0"/>
              <w:snapToGrid w:val="0"/>
              <w:spacing w:line="500" w:lineRule="exact"/>
              <w:ind w:firstLineChars="200" w:firstLine="480"/>
              <w:rPr>
                <w:sz w:val="24"/>
              </w:rPr>
            </w:pPr>
            <w:r>
              <w:rPr>
                <w:sz w:val="24"/>
              </w:rPr>
              <w:t>本项目主</w:t>
            </w:r>
            <w:r w:rsidRPr="00223AFA">
              <w:rPr>
                <w:color w:val="0D0D0D" w:themeColor="text1" w:themeTint="F2"/>
                <w:sz w:val="24"/>
              </w:rPr>
              <w:t>要从事</w:t>
            </w:r>
            <w:r w:rsidR="0080575B" w:rsidRPr="00223AFA">
              <w:rPr>
                <w:rFonts w:hint="eastAsia"/>
                <w:color w:val="0D0D0D" w:themeColor="text1" w:themeTint="F2"/>
                <w:sz w:val="24"/>
              </w:rPr>
              <w:t>新物理气相沉积设备、新化学气相沉积设备和干法刻蚀设备的研发</w:t>
            </w:r>
            <w:r w:rsidRPr="00223AFA">
              <w:rPr>
                <w:color w:val="0D0D0D" w:themeColor="text1" w:themeTint="F2"/>
                <w:sz w:val="24"/>
              </w:rPr>
              <w:t>，不涉及太湖</w:t>
            </w:r>
            <w:r>
              <w:rPr>
                <w:sz w:val="24"/>
              </w:rPr>
              <w:t>流域</w:t>
            </w:r>
            <w:r>
              <w:rPr>
                <w:rFonts w:hint="eastAsia"/>
                <w:sz w:val="24"/>
              </w:rPr>
              <w:t>三</w:t>
            </w:r>
            <w:r>
              <w:rPr>
                <w:sz w:val="24"/>
              </w:rPr>
              <w:t>级保护区相关禁止行为</w:t>
            </w:r>
            <w:r>
              <w:rPr>
                <w:color w:val="000000" w:themeColor="text1"/>
                <w:sz w:val="24"/>
              </w:rPr>
              <w:t>。本项目生活污水</w:t>
            </w:r>
            <w:r>
              <w:rPr>
                <w:rFonts w:hint="eastAsia"/>
                <w:color w:val="000000" w:themeColor="text1"/>
                <w:sz w:val="24"/>
              </w:rPr>
              <w:t>经化粪池预处理后和冷却废水</w:t>
            </w:r>
            <w:r>
              <w:rPr>
                <w:color w:val="000000" w:themeColor="text1"/>
                <w:sz w:val="24"/>
              </w:rPr>
              <w:t>接管市政污水管网；固废分类妥善处置，实现</w:t>
            </w:r>
            <w:r>
              <w:rPr>
                <w:rFonts w:hint="eastAsia"/>
                <w:color w:val="000000" w:themeColor="text1"/>
                <w:sz w:val="24"/>
              </w:rPr>
              <w:t>“</w:t>
            </w:r>
            <w:r>
              <w:rPr>
                <w:color w:val="000000" w:themeColor="text1"/>
                <w:sz w:val="24"/>
              </w:rPr>
              <w:t>零</w:t>
            </w:r>
            <w:r>
              <w:rPr>
                <w:rFonts w:hint="eastAsia"/>
                <w:color w:val="000000" w:themeColor="text1"/>
                <w:sz w:val="24"/>
              </w:rPr>
              <w:t>”</w:t>
            </w:r>
            <w:r>
              <w:rPr>
                <w:color w:val="000000" w:themeColor="text1"/>
                <w:sz w:val="24"/>
              </w:rPr>
              <w:t>排放。因此，建设项目的建设满足上述《江苏省太</w:t>
            </w:r>
            <w:r>
              <w:rPr>
                <w:sz w:val="24"/>
              </w:rPr>
              <w:t>湖水污染防治条例》和《太湖流域管理条例》的要求。</w:t>
            </w:r>
          </w:p>
          <w:p w:rsidR="0056591B" w:rsidRDefault="0065221F">
            <w:pPr>
              <w:pStyle w:val="1f1"/>
              <w:spacing w:line="500" w:lineRule="exact"/>
              <w:rPr>
                <w:sz w:val="24"/>
              </w:rPr>
            </w:pPr>
            <w:bookmarkStart w:id="9" w:name="_Toc92213072"/>
            <w:r>
              <w:rPr>
                <w:rFonts w:hint="eastAsia"/>
                <w:sz w:val="24"/>
              </w:rPr>
              <w:t>2</w:t>
            </w:r>
            <w:r>
              <w:rPr>
                <w:sz w:val="24"/>
              </w:rPr>
              <w:t>、</w:t>
            </w:r>
            <w:r>
              <w:rPr>
                <w:rFonts w:hint="eastAsia"/>
                <w:sz w:val="24"/>
              </w:rPr>
              <w:t>与</w:t>
            </w:r>
            <w:r>
              <w:rPr>
                <w:sz w:val="24"/>
              </w:rPr>
              <w:t>挥发性有机物治理相关</w:t>
            </w:r>
            <w:r>
              <w:rPr>
                <w:rFonts w:hint="eastAsia"/>
                <w:sz w:val="24"/>
              </w:rPr>
              <w:t>环保</w:t>
            </w:r>
            <w:r>
              <w:rPr>
                <w:sz w:val="24"/>
              </w:rPr>
              <w:t>政策的相符性分析</w:t>
            </w:r>
            <w:bookmarkEnd w:id="9"/>
          </w:p>
          <w:p w:rsidR="0056591B" w:rsidRDefault="0065221F">
            <w:pPr>
              <w:jc w:val="center"/>
              <w:rPr>
                <w:b/>
                <w:bCs/>
                <w:sz w:val="24"/>
              </w:rPr>
            </w:pPr>
            <w:r>
              <w:rPr>
                <w:b/>
                <w:bCs/>
                <w:sz w:val="24"/>
              </w:rPr>
              <w:t>表</w:t>
            </w:r>
            <w:r>
              <w:rPr>
                <w:b/>
                <w:bCs/>
                <w:sz w:val="24"/>
              </w:rPr>
              <w:t>1-</w:t>
            </w:r>
            <w:r>
              <w:rPr>
                <w:rFonts w:hint="eastAsia"/>
                <w:b/>
                <w:bCs/>
                <w:sz w:val="24"/>
              </w:rPr>
              <w:t xml:space="preserve">3   </w:t>
            </w:r>
            <w:r>
              <w:rPr>
                <w:b/>
                <w:bCs/>
                <w:sz w:val="24"/>
              </w:rPr>
              <w:t xml:space="preserve"> </w:t>
            </w:r>
            <w:r>
              <w:rPr>
                <w:b/>
                <w:bCs/>
                <w:sz w:val="24"/>
              </w:rPr>
              <w:t>本项目与挥发性有机物治理相关环保政策相符性分析</w:t>
            </w:r>
          </w:p>
          <w:tbl>
            <w:tblPr>
              <w:tblW w:w="8220"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1566"/>
              <w:gridCol w:w="4063"/>
              <w:gridCol w:w="2130"/>
            </w:tblGrid>
            <w:tr w:rsidR="0056591B">
              <w:trPr>
                <w:jc w:val="center"/>
              </w:trPr>
              <w:tc>
                <w:tcPr>
                  <w:tcW w:w="461" w:type="dxa"/>
                  <w:tcBorders>
                    <w:top w:val="single" w:sz="12" w:space="0" w:color="auto"/>
                    <w:left w:val="nil"/>
                    <w:bottom w:val="single" w:sz="4" w:space="0" w:color="auto"/>
                    <w:right w:val="single" w:sz="4" w:space="0" w:color="auto"/>
                  </w:tcBorders>
                  <w:vAlign w:val="center"/>
                </w:tcPr>
                <w:p w:rsidR="0056591B" w:rsidRDefault="0065221F">
                  <w:pPr>
                    <w:rPr>
                      <w:b/>
                      <w:bCs/>
                      <w:kern w:val="0"/>
                      <w:szCs w:val="21"/>
                    </w:rPr>
                  </w:pPr>
                  <w:r>
                    <w:rPr>
                      <w:b/>
                      <w:bCs/>
                      <w:szCs w:val="21"/>
                    </w:rPr>
                    <w:t>序号</w:t>
                  </w:r>
                </w:p>
              </w:tc>
              <w:tc>
                <w:tcPr>
                  <w:tcW w:w="1566" w:type="dxa"/>
                  <w:tcBorders>
                    <w:top w:val="single" w:sz="12" w:space="0" w:color="auto"/>
                    <w:left w:val="single" w:sz="4" w:space="0" w:color="auto"/>
                    <w:bottom w:val="single" w:sz="4" w:space="0" w:color="auto"/>
                    <w:right w:val="single" w:sz="4" w:space="0" w:color="auto"/>
                  </w:tcBorders>
                  <w:vAlign w:val="center"/>
                </w:tcPr>
                <w:p w:rsidR="0056591B" w:rsidRDefault="0065221F">
                  <w:pPr>
                    <w:jc w:val="center"/>
                    <w:rPr>
                      <w:b/>
                      <w:bCs/>
                      <w:szCs w:val="21"/>
                    </w:rPr>
                  </w:pPr>
                  <w:r>
                    <w:rPr>
                      <w:b/>
                      <w:bCs/>
                      <w:szCs w:val="21"/>
                    </w:rPr>
                    <w:t>政策法规</w:t>
                  </w:r>
                </w:p>
              </w:tc>
              <w:tc>
                <w:tcPr>
                  <w:tcW w:w="4063" w:type="dxa"/>
                  <w:tcBorders>
                    <w:top w:val="single" w:sz="12" w:space="0" w:color="auto"/>
                    <w:left w:val="single" w:sz="4" w:space="0" w:color="auto"/>
                    <w:bottom w:val="single" w:sz="4" w:space="0" w:color="auto"/>
                    <w:right w:val="single" w:sz="4" w:space="0" w:color="auto"/>
                  </w:tcBorders>
                  <w:vAlign w:val="center"/>
                </w:tcPr>
                <w:p w:rsidR="0056591B" w:rsidRDefault="0065221F">
                  <w:pPr>
                    <w:jc w:val="center"/>
                    <w:rPr>
                      <w:b/>
                      <w:bCs/>
                      <w:szCs w:val="21"/>
                    </w:rPr>
                  </w:pPr>
                  <w:r>
                    <w:rPr>
                      <w:b/>
                      <w:bCs/>
                      <w:szCs w:val="21"/>
                    </w:rPr>
                    <w:t>内容</w:t>
                  </w:r>
                </w:p>
              </w:tc>
              <w:tc>
                <w:tcPr>
                  <w:tcW w:w="2130" w:type="dxa"/>
                  <w:tcBorders>
                    <w:top w:val="single" w:sz="12" w:space="0" w:color="auto"/>
                    <w:left w:val="single" w:sz="4" w:space="0" w:color="auto"/>
                    <w:bottom w:val="single" w:sz="4" w:space="0" w:color="auto"/>
                    <w:right w:val="nil"/>
                  </w:tcBorders>
                  <w:vAlign w:val="center"/>
                </w:tcPr>
                <w:p w:rsidR="0056591B" w:rsidRDefault="0065221F">
                  <w:pPr>
                    <w:jc w:val="center"/>
                    <w:rPr>
                      <w:b/>
                      <w:bCs/>
                      <w:szCs w:val="21"/>
                    </w:rPr>
                  </w:pPr>
                  <w:r>
                    <w:rPr>
                      <w:b/>
                      <w:bCs/>
                      <w:szCs w:val="21"/>
                    </w:rPr>
                    <w:t>相符性分析</w:t>
                  </w:r>
                </w:p>
              </w:tc>
            </w:tr>
            <w:tr w:rsidR="0056591B">
              <w:trPr>
                <w:trHeight w:val="23"/>
                <w:jc w:val="center"/>
              </w:trPr>
              <w:tc>
                <w:tcPr>
                  <w:tcW w:w="461" w:type="dxa"/>
                  <w:tcBorders>
                    <w:top w:val="single" w:sz="4" w:space="0" w:color="auto"/>
                    <w:left w:val="nil"/>
                    <w:bottom w:val="single" w:sz="4" w:space="0" w:color="auto"/>
                    <w:right w:val="single" w:sz="4" w:space="0" w:color="auto"/>
                  </w:tcBorders>
                  <w:vAlign w:val="center"/>
                </w:tcPr>
                <w:p w:rsidR="0056591B" w:rsidRDefault="0056591B">
                  <w:pPr>
                    <w:widowControl/>
                    <w:numPr>
                      <w:ilvl w:val="0"/>
                      <w:numId w:val="4"/>
                    </w:numPr>
                    <w:jc w:val="center"/>
                    <w:rPr>
                      <w:szCs w:val="21"/>
                    </w:rPr>
                  </w:pPr>
                </w:p>
              </w:tc>
              <w:tc>
                <w:tcPr>
                  <w:tcW w:w="1566" w:type="dxa"/>
                  <w:tcBorders>
                    <w:top w:val="single" w:sz="4" w:space="0" w:color="auto"/>
                    <w:left w:val="single" w:sz="4" w:space="0" w:color="auto"/>
                    <w:bottom w:val="single" w:sz="4" w:space="0" w:color="auto"/>
                    <w:right w:val="single" w:sz="4" w:space="0" w:color="auto"/>
                  </w:tcBorders>
                  <w:vAlign w:val="center"/>
                </w:tcPr>
                <w:p w:rsidR="0056591B" w:rsidRDefault="0065221F">
                  <w:pPr>
                    <w:jc w:val="center"/>
                    <w:rPr>
                      <w:szCs w:val="21"/>
                    </w:rPr>
                  </w:pPr>
                  <w:r>
                    <w:rPr>
                      <w:szCs w:val="21"/>
                    </w:rPr>
                    <w:t>《江苏省大气污染防治条例》</w:t>
                  </w:r>
                </w:p>
              </w:tc>
              <w:tc>
                <w:tcPr>
                  <w:tcW w:w="4063" w:type="dxa"/>
                  <w:tcBorders>
                    <w:top w:val="single" w:sz="4" w:space="0" w:color="auto"/>
                    <w:left w:val="single" w:sz="4" w:space="0" w:color="auto"/>
                    <w:bottom w:val="single" w:sz="4" w:space="0" w:color="auto"/>
                    <w:right w:val="single" w:sz="4" w:space="0" w:color="auto"/>
                  </w:tcBorders>
                  <w:vAlign w:val="center"/>
                </w:tcPr>
                <w:p w:rsidR="0056591B" w:rsidRDefault="0065221F">
                  <w:pPr>
                    <w:rPr>
                      <w:szCs w:val="21"/>
                    </w:rPr>
                  </w:pPr>
                  <w:r>
                    <w:rPr>
                      <w:szCs w:val="21"/>
                    </w:rPr>
                    <w:t>第三十三条禁止新建、扩建列入名录的高污染工业项目。禁止使用列入淘汰名录的高污染工艺设备。</w:t>
                  </w:r>
                </w:p>
                <w:p w:rsidR="0056591B" w:rsidRDefault="0065221F">
                  <w:pPr>
                    <w:rPr>
                      <w:szCs w:val="21"/>
                    </w:rPr>
                  </w:pPr>
                  <w:r>
                    <w:rPr>
                      <w:szCs w:val="21"/>
                    </w:rPr>
                    <w:t>第三十九条产生挥发性有机物废气的生产经营活动，应当在密闭空间或者设备中进行，并设置废气收集和处理系统等污染防治设施，保持其正常使用。</w:t>
                  </w:r>
                  <w:r>
                    <w:rPr>
                      <w:szCs w:val="21"/>
                    </w:rPr>
                    <w:t> </w:t>
                  </w:r>
                </w:p>
              </w:tc>
              <w:tc>
                <w:tcPr>
                  <w:tcW w:w="2130" w:type="dxa"/>
                  <w:tcBorders>
                    <w:top w:val="single" w:sz="4" w:space="0" w:color="auto"/>
                    <w:left w:val="single" w:sz="4" w:space="0" w:color="auto"/>
                    <w:bottom w:val="single" w:sz="4" w:space="0" w:color="auto"/>
                    <w:right w:val="nil"/>
                  </w:tcBorders>
                  <w:vAlign w:val="center"/>
                </w:tcPr>
                <w:p w:rsidR="0056591B" w:rsidRDefault="0065221F">
                  <w:pPr>
                    <w:rPr>
                      <w:szCs w:val="21"/>
                    </w:rPr>
                  </w:pPr>
                  <w:r>
                    <w:rPr>
                      <w:szCs w:val="21"/>
                    </w:rPr>
                    <w:t>本</w:t>
                  </w:r>
                  <w:r w:rsidRPr="00223AFA">
                    <w:rPr>
                      <w:color w:val="0D0D0D" w:themeColor="text1" w:themeTint="F2"/>
                      <w:szCs w:val="21"/>
                    </w:rPr>
                    <w:t>项目为</w:t>
                  </w:r>
                  <w:r w:rsidR="00931D82" w:rsidRPr="00223AFA">
                    <w:rPr>
                      <w:rFonts w:hint="eastAsia"/>
                      <w:color w:val="0D0D0D" w:themeColor="text1" w:themeTint="F2"/>
                      <w:szCs w:val="21"/>
                    </w:rPr>
                    <w:t>M7320</w:t>
                  </w:r>
                  <w:r w:rsidR="00931D82" w:rsidRPr="00223AFA">
                    <w:rPr>
                      <w:rFonts w:hint="eastAsia"/>
                      <w:color w:val="0D0D0D" w:themeColor="text1" w:themeTint="F2"/>
                      <w:szCs w:val="21"/>
                    </w:rPr>
                    <w:t>工程和技术研究和试验发展</w:t>
                  </w:r>
                  <w:r w:rsidRPr="00223AFA">
                    <w:rPr>
                      <w:color w:val="0D0D0D" w:themeColor="text1" w:themeTint="F2"/>
                      <w:szCs w:val="21"/>
                    </w:rPr>
                    <w:t>，不使用煤炭，不属于高</w:t>
                  </w:r>
                  <w:r w:rsidRPr="00223AFA">
                    <w:rPr>
                      <w:rFonts w:hint="eastAsia"/>
                      <w:color w:val="0D0D0D" w:themeColor="text1" w:themeTint="F2"/>
                      <w:szCs w:val="21"/>
                    </w:rPr>
                    <w:t>污染</w:t>
                  </w:r>
                  <w:r w:rsidRPr="00223AFA">
                    <w:rPr>
                      <w:color w:val="0D0D0D" w:themeColor="text1" w:themeTint="F2"/>
                      <w:szCs w:val="21"/>
                    </w:rPr>
                    <w:t>工业项目名录，产生</w:t>
                  </w:r>
                  <w:r>
                    <w:rPr>
                      <w:szCs w:val="21"/>
                    </w:rPr>
                    <w:t>的有机废气经收集处理后达标排放，符合《江苏省大气污染防治条例》中相关要求。</w:t>
                  </w:r>
                </w:p>
              </w:tc>
            </w:tr>
            <w:tr w:rsidR="0056591B">
              <w:trPr>
                <w:trHeight w:val="23"/>
                <w:jc w:val="center"/>
              </w:trPr>
              <w:tc>
                <w:tcPr>
                  <w:tcW w:w="461" w:type="dxa"/>
                  <w:tcBorders>
                    <w:top w:val="single" w:sz="4" w:space="0" w:color="auto"/>
                    <w:left w:val="nil"/>
                    <w:bottom w:val="single" w:sz="4" w:space="0" w:color="auto"/>
                    <w:right w:val="single" w:sz="4" w:space="0" w:color="auto"/>
                  </w:tcBorders>
                  <w:vAlign w:val="center"/>
                </w:tcPr>
                <w:p w:rsidR="0056591B" w:rsidRDefault="0056591B">
                  <w:pPr>
                    <w:widowControl/>
                    <w:numPr>
                      <w:ilvl w:val="0"/>
                      <w:numId w:val="4"/>
                    </w:numPr>
                    <w:jc w:val="center"/>
                    <w:rPr>
                      <w:szCs w:val="21"/>
                      <w:shd w:val="clear" w:color="auto" w:fill="D9D9D9"/>
                    </w:rPr>
                  </w:pPr>
                </w:p>
              </w:tc>
              <w:tc>
                <w:tcPr>
                  <w:tcW w:w="1566" w:type="dxa"/>
                  <w:tcBorders>
                    <w:top w:val="single" w:sz="4" w:space="0" w:color="auto"/>
                    <w:left w:val="single" w:sz="4" w:space="0" w:color="auto"/>
                    <w:bottom w:val="single" w:sz="4" w:space="0" w:color="auto"/>
                    <w:right w:val="single" w:sz="4" w:space="0" w:color="auto"/>
                  </w:tcBorders>
                  <w:vAlign w:val="center"/>
                </w:tcPr>
                <w:p w:rsidR="0056591B" w:rsidRDefault="0065221F">
                  <w:pPr>
                    <w:rPr>
                      <w:szCs w:val="21"/>
                    </w:rPr>
                  </w:pPr>
                  <w:r>
                    <w:rPr>
                      <w:szCs w:val="21"/>
                    </w:rPr>
                    <w:t>《国务院关于印发打赢蓝天保卫战三年行动计划的通知》国发〔</w:t>
                  </w:r>
                  <w:r>
                    <w:rPr>
                      <w:szCs w:val="21"/>
                    </w:rPr>
                    <w:t>2018</w:t>
                  </w:r>
                  <w:r>
                    <w:rPr>
                      <w:szCs w:val="21"/>
                    </w:rPr>
                    <w:t>〕</w:t>
                  </w:r>
                  <w:r>
                    <w:rPr>
                      <w:szCs w:val="21"/>
                    </w:rPr>
                    <w:t>22</w:t>
                  </w:r>
                  <w:r>
                    <w:rPr>
                      <w:szCs w:val="21"/>
                    </w:rPr>
                    <w:t>号、《江苏省打赢蓝天保卫战三年行动计划实施方案》（苏政发</w:t>
                  </w:r>
                  <w:r>
                    <w:rPr>
                      <w:szCs w:val="21"/>
                    </w:rPr>
                    <w:t xml:space="preserve">[2018]122 </w:t>
                  </w:r>
                  <w:r>
                    <w:rPr>
                      <w:szCs w:val="21"/>
                    </w:rPr>
                    <w:t>号）</w:t>
                  </w:r>
                </w:p>
              </w:tc>
              <w:tc>
                <w:tcPr>
                  <w:tcW w:w="4063" w:type="dxa"/>
                  <w:tcBorders>
                    <w:top w:val="single" w:sz="4" w:space="0" w:color="auto"/>
                    <w:left w:val="single" w:sz="4" w:space="0" w:color="auto"/>
                    <w:bottom w:val="single" w:sz="4" w:space="0" w:color="auto"/>
                    <w:right w:val="single" w:sz="4" w:space="0" w:color="auto"/>
                  </w:tcBorders>
                  <w:vAlign w:val="center"/>
                </w:tcPr>
                <w:p w:rsidR="0056591B" w:rsidRDefault="0065221F">
                  <w:pPr>
                    <w:rPr>
                      <w:szCs w:val="21"/>
                    </w:rPr>
                  </w:pPr>
                  <w:r>
                    <w:rPr>
                      <w:szCs w:val="21"/>
                    </w:rPr>
                    <w:t>（</w:t>
                  </w:r>
                  <w:r>
                    <w:rPr>
                      <w:rFonts w:hint="eastAsia"/>
                      <w:szCs w:val="21"/>
                    </w:rPr>
                    <w:t>1</w:t>
                  </w:r>
                  <w:r>
                    <w:rPr>
                      <w:szCs w:val="21"/>
                    </w:rPr>
                    <w:t>）禁止建设生产和使用高</w:t>
                  </w:r>
                  <w:r>
                    <w:rPr>
                      <w:szCs w:val="21"/>
                    </w:rPr>
                    <w:t xml:space="preserve"> VOCs </w:t>
                  </w:r>
                  <w:r>
                    <w:rPr>
                      <w:szCs w:val="21"/>
                    </w:rPr>
                    <w:t>含量的溶剂型涂料、油墨、胶粘剂等项目。</w:t>
                  </w:r>
                  <w:r>
                    <w:rPr>
                      <w:szCs w:val="21"/>
                    </w:rPr>
                    <w:t xml:space="preserve"> </w:t>
                  </w:r>
                  <w:r>
                    <w:rPr>
                      <w:szCs w:val="21"/>
                    </w:rPr>
                    <w:t>以减少苯、甲苯、二甲苯等溶剂和助剂的使用为重点，</w:t>
                  </w:r>
                  <w:proofErr w:type="gramStart"/>
                  <w:r>
                    <w:rPr>
                      <w:szCs w:val="21"/>
                    </w:rPr>
                    <w:t>推进低</w:t>
                  </w:r>
                  <w:proofErr w:type="gramEnd"/>
                  <w:r>
                    <w:rPr>
                      <w:szCs w:val="21"/>
                    </w:rPr>
                    <w:t xml:space="preserve"> VOCs </w:t>
                  </w:r>
                  <w:r>
                    <w:rPr>
                      <w:szCs w:val="21"/>
                    </w:rPr>
                    <w:t>含量、低反应活性原辅材料和产品的替代。</w:t>
                  </w:r>
                  <w:r>
                    <w:rPr>
                      <w:szCs w:val="21"/>
                    </w:rPr>
                    <w:t xml:space="preserve"> 2020 </w:t>
                  </w:r>
                  <w:r>
                    <w:rPr>
                      <w:szCs w:val="21"/>
                    </w:rPr>
                    <w:t>年，全省高活性溶剂和助剂类产品使用减少</w:t>
                  </w:r>
                  <w:r>
                    <w:rPr>
                      <w:szCs w:val="21"/>
                    </w:rPr>
                    <w:t>20%</w:t>
                  </w:r>
                  <w:r>
                    <w:rPr>
                      <w:szCs w:val="21"/>
                    </w:rPr>
                    <w:t>以上。</w:t>
                  </w:r>
                </w:p>
                <w:p w:rsidR="0056591B" w:rsidRDefault="0065221F">
                  <w:pPr>
                    <w:rPr>
                      <w:szCs w:val="21"/>
                    </w:rPr>
                  </w:pPr>
                  <w:r>
                    <w:rPr>
                      <w:szCs w:val="21"/>
                    </w:rPr>
                    <w:t>（</w:t>
                  </w:r>
                  <w:r>
                    <w:rPr>
                      <w:szCs w:val="21"/>
                    </w:rPr>
                    <w:t>2</w:t>
                  </w:r>
                  <w:r>
                    <w:rPr>
                      <w:szCs w:val="21"/>
                    </w:rPr>
                    <w:t>）加强工业企业</w:t>
                  </w:r>
                  <w:r>
                    <w:rPr>
                      <w:szCs w:val="21"/>
                    </w:rPr>
                    <w:t xml:space="preserve"> VOCs </w:t>
                  </w:r>
                  <w:r>
                    <w:rPr>
                      <w:szCs w:val="21"/>
                    </w:rPr>
                    <w:t>无组织排放管理。</w:t>
                  </w:r>
                  <w:r>
                    <w:rPr>
                      <w:szCs w:val="21"/>
                    </w:rPr>
                    <w:t xml:space="preserve"> </w:t>
                  </w:r>
                  <w:r>
                    <w:rPr>
                      <w:szCs w:val="21"/>
                    </w:rPr>
                    <w:t>推动企业实施生产过程密闭化、连续化、自动化技术改造，强化生产工艺环节的有机废气收集。</w:t>
                  </w:r>
                </w:p>
              </w:tc>
              <w:tc>
                <w:tcPr>
                  <w:tcW w:w="2130" w:type="dxa"/>
                  <w:vMerge w:val="restart"/>
                  <w:tcBorders>
                    <w:top w:val="single" w:sz="4" w:space="0" w:color="auto"/>
                    <w:left w:val="single" w:sz="4" w:space="0" w:color="auto"/>
                    <w:right w:val="nil"/>
                  </w:tcBorders>
                  <w:vAlign w:val="center"/>
                </w:tcPr>
                <w:p w:rsidR="0056591B" w:rsidRDefault="0065221F" w:rsidP="00F0526D">
                  <w:pPr>
                    <w:adjustRightInd w:val="0"/>
                    <w:snapToGrid w:val="0"/>
                    <w:rPr>
                      <w:kern w:val="0"/>
                      <w:szCs w:val="21"/>
                      <w:shd w:val="clear" w:color="auto" w:fill="D9D9D9"/>
                    </w:rPr>
                  </w:pPr>
                  <w:r>
                    <w:rPr>
                      <w:bCs/>
                      <w:snapToGrid w:val="0"/>
                      <w:szCs w:val="21"/>
                    </w:rPr>
                    <w:t>本项</w:t>
                  </w:r>
                  <w:r w:rsidRPr="00223AFA">
                    <w:rPr>
                      <w:bCs/>
                      <w:snapToGrid w:val="0"/>
                      <w:color w:val="0D0D0D" w:themeColor="text1" w:themeTint="F2"/>
                      <w:szCs w:val="21"/>
                    </w:rPr>
                    <w:t>目属于</w:t>
                  </w:r>
                  <w:r w:rsidR="00931D82" w:rsidRPr="00223AFA">
                    <w:rPr>
                      <w:rFonts w:hint="eastAsia"/>
                      <w:color w:val="0D0D0D" w:themeColor="text1" w:themeTint="F2"/>
                      <w:szCs w:val="21"/>
                    </w:rPr>
                    <w:t>M7320</w:t>
                  </w:r>
                  <w:r w:rsidR="00931D82" w:rsidRPr="00223AFA">
                    <w:rPr>
                      <w:rFonts w:hint="eastAsia"/>
                      <w:color w:val="0D0D0D" w:themeColor="text1" w:themeTint="F2"/>
                      <w:szCs w:val="21"/>
                    </w:rPr>
                    <w:t>工程和技术研究和试验发展</w:t>
                  </w:r>
                  <w:r w:rsidRPr="00223AFA">
                    <w:rPr>
                      <w:bCs/>
                      <w:snapToGrid w:val="0"/>
                      <w:color w:val="0D0D0D" w:themeColor="text1" w:themeTint="F2"/>
                      <w:szCs w:val="21"/>
                    </w:rPr>
                    <w:t>，不使用涂料、胶黏剂、油墨</w:t>
                  </w:r>
                  <w:r w:rsidR="00605588" w:rsidRPr="00223AFA">
                    <w:rPr>
                      <w:rFonts w:hint="eastAsia"/>
                      <w:bCs/>
                      <w:snapToGrid w:val="0"/>
                      <w:color w:val="0D0D0D" w:themeColor="text1" w:themeTint="F2"/>
                      <w:szCs w:val="21"/>
                    </w:rPr>
                    <w:t>、清洗剂</w:t>
                  </w:r>
                  <w:r w:rsidRPr="00223AFA">
                    <w:rPr>
                      <w:bCs/>
                      <w:snapToGrid w:val="0"/>
                      <w:color w:val="0D0D0D" w:themeColor="text1" w:themeTint="F2"/>
                      <w:szCs w:val="21"/>
                    </w:rPr>
                    <w:t>等。本项目</w:t>
                  </w:r>
                  <w:r w:rsidRPr="00223AFA">
                    <w:rPr>
                      <w:rFonts w:hint="eastAsia"/>
                      <w:bCs/>
                      <w:snapToGrid w:val="0"/>
                      <w:color w:val="0D0D0D" w:themeColor="text1" w:themeTint="F2"/>
                      <w:szCs w:val="21"/>
                    </w:rPr>
                    <w:t>调试过程中产生的有机废气均经有效收集处理后</w:t>
                  </w:r>
                  <w:r w:rsidR="00F0526D" w:rsidRPr="00AF6862">
                    <w:rPr>
                      <w:rFonts w:hint="eastAsia"/>
                      <w:bCs/>
                      <w:snapToGrid w:val="0"/>
                      <w:color w:val="000000" w:themeColor="text1"/>
                      <w:szCs w:val="21"/>
                    </w:rPr>
                    <w:t>达标</w:t>
                  </w:r>
                  <w:r w:rsidRPr="00AF6862">
                    <w:rPr>
                      <w:rFonts w:hint="eastAsia"/>
                      <w:bCs/>
                      <w:snapToGrid w:val="0"/>
                      <w:color w:val="000000" w:themeColor="text1"/>
                      <w:szCs w:val="21"/>
                    </w:rPr>
                    <w:t>排放</w:t>
                  </w:r>
                  <w:r w:rsidRPr="00AF6862">
                    <w:rPr>
                      <w:bCs/>
                      <w:snapToGrid w:val="0"/>
                      <w:color w:val="000000" w:themeColor="text1"/>
                      <w:szCs w:val="21"/>
                    </w:rPr>
                    <w:t>。因此本项目建设符合前述相关要求。</w:t>
                  </w:r>
                </w:p>
              </w:tc>
            </w:tr>
            <w:tr w:rsidR="0056591B">
              <w:trPr>
                <w:trHeight w:val="23"/>
                <w:jc w:val="center"/>
              </w:trPr>
              <w:tc>
                <w:tcPr>
                  <w:tcW w:w="461" w:type="dxa"/>
                  <w:tcBorders>
                    <w:top w:val="single" w:sz="4" w:space="0" w:color="auto"/>
                    <w:left w:val="nil"/>
                    <w:bottom w:val="single" w:sz="4" w:space="0" w:color="auto"/>
                    <w:right w:val="single" w:sz="4" w:space="0" w:color="auto"/>
                  </w:tcBorders>
                  <w:vAlign w:val="center"/>
                </w:tcPr>
                <w:p w:rsidR="0056591B" w:rsidRDefault="0056591B">
                  <w:pPr>
                    <w:widowControl/>
                    <w:numPr>
                      <w:ilvl w:val="0"/>
                      <w:numId w:val="4"/>
                    </w:numPr>
                    <w:jc w:val="center"/>
                    <w:rPr>
                      <w:szCs w:val="21"/>
                      <w:shd w:val="clear" w:color="auto" w:fill="D9D9D9"/>
                    </w:rPr>
                  </w:pPr>
                </w:p>
              </w:tc>
              <w:tc>
                <w:tcPr>
                  <w:tcW w:w="1566" w:type="dxa"/>
                  <w:tcBorders>
                    <w:top w:val="single" w:sz="4" w:space="0" w:color="auto"/>
                    <w:left w:val="single" w:sz="4" w:space="0" w:color="auto"/>
                    <w:bottom w:val="single" w:sz="4" w:space="0" w:color="auto"/>
                    <w:right w:val="single" w:sz="4" w:space="0" w:color="auto"/>
                  </w:tcBorders>
                  <w:vAlign w:val="center"/>
                </w:tcPr>
                <w:p w:rsidR="0056591B" w:rsidRDefault="0065221F">
                  <w:pPr>
                    <w:rPr>
                      <w:szCs w:val="21"/>
                    </w:rPr>
                  </w:pPr>
                  <w:r>
                    <w:rPr>
                      <w:szCs w:val="21"/>
                    </w:rPr>
                    <w:t>《重点行业挥发性有机物综合治理方案》（环大气</w:t>
                  </w:r>
                  <w:r>
                    <w:rPr>
                      <w:szCs w:val="21"/>
                    </w:rPr>
                    <w:t>[2019]53</w:t>
                  </w:r>
                  <w:r>
                    <w:rPr>
                      <w:szCs w:val="21"/>
                    </w:rPr>
                    <w:t>号）</w:t>
                  </w:r>
                </w:p>
              </w:tc>
              <w:tc>
                <w:tcPr>
                  <w:tcW w:w="4063" w:type="dxa"/>
                  <w:tcBorders>
                    <w:top w:val="single" w:sz="4" w:space="0" w:color="auto"/>
                    <w:left w:val="single" w:sz="4" w:space="0" w:color="auto"/>
                    <w:bottom w:val="single" w:sz="4" w:space="0" w:color="auto"/>
                    <w:right w:val="single" w:sz="4" w:space="0" w:color="auto"/>
                  </w:tcBorders>
                </w:tcPr>
                <w:p w:rsidR="0056591B" w:rsidRDefault="0065221F">
                  <w:pPr>
                    <w:adjustRightInd w:val="0"/>
                    <w:snapToGrid w:val="0"/>
                    <w:rPr>
                      <w:bCs/>
                      <w:szCs w:val="21"/>
                    </w:rPr>
                  </w:pPr>
                  <w:r>
                    <w:rPr>
                      <w:rFonts w:hint="eastAsia"/>
                      <w:bCs/>
                      <w:szCs w:val="21"/>
                    </w:rPr>
                    <w:t>（</w:t>
                  </w:r>
                  <w:r>
                    <w:rPr>
                      <w:rFonts w:hint="eastAsia"/>
                      <w:bCs/>
                      <w:szCs w:val="21"/>
                    </w:rPr>
                    <w:t>1</w:t>
                  </w:r>
                  <w:r>
                    <w:rPr>
                      <w:rFonts w:hint="eastAsia"/>
                      <w:bCs/>
                      <w:szCs w:val="21"/>
                    </w:rPr>
                    <w:t>）</w:t>
                  </w:r>
                  <w:r>
                    <w:rPr>
                      <w:bCs/>
                      <w:szCs w:val="21"/>
                    </w:rPr>
                    <w:t>大力推进源头替代。通过使用水性、粉末、高固体分、无溶剂、辐射固化等低</w:t>
                  </w:r>
                  <w:r>
                    <w:rPr>
                      <w:bCs/>
                      <w:szCs w:val="21"/>
                    </w:rPr>
                    <w:t>VOCs</w:t>
                  </w:r>
                  <w:r>
                    <w:rPr>
                      <w:bCs/>
                      <w:szCs w:val="21"/>
                    </w:rPr>
                    <w:t>含量的涂料，水性、辐射固化、植物基等低</w:t>
                  </w:r>
                  <w:r>
                    <w:rPr>
                      <w:bCs/>
                      <w:szCs w:val="21"/>
                    </w:rPr>
                    <w:t>VOCs</w:t>
                  </w:r>
                  <w:r>
                    <w:rPr>
                      <w:bCs/>
                      <w:szCs w:val="21"/>
                    </w:rPr>
                    <w:t>含量的油墨，水基、热熔、无溶剂、辐射固化、改性、生物降解等低</w:t>
                  </w:r>
                  <w:r>
                    <w:rPr>
                      <w:bCs/>
                      <w:szCs w:val="21"/>
                    </w:rPr>
                    <w:t>VOCs</w:t>
                  </w:r>
                  <w:r>
                    <w:rPr>
                      <w:bCs/>
                      <w:szCs w:val="21"/>
                    </w:rPr>
                    <w:t>含量的胶粘剂，以及低</w:t>
                  </w:r>
                  <w:r>
                    <w:rPr>
                      <w:bCs/>
                      <w:szCs w:val="21"/>
                    </w:rPr>
                    <w:t>VOCs</w:t>
                  </w:r>
                  <w:r>
                    <w:rPr>
                      <w:bCs/>
                      <w:szCs w:val="21"/>
                    </w:rPr>
                    <w:t>含量、低反应活性的清洗剂等，替代溶剂型涂料、油墨、胶粘剂、清洗剂等，从源头减少</w:t>
                  </w:r>
                  <w:r>
                    <w:rPr>
                      <w:bCs/>
                      <w:szCs w:val="21"/>
                    </w:rPr>
                    <w:t>VOCs</w:t>
                  </w:r>
                  <w:r>
                    <w:rPr>
                      <w:bCs/>
                      <w:szCs w:val="21"/>
                    </w:rPr>
                    <w:t>产生。</w:t>
                  </w:r>
                </w:p>
                <w:p w:rsidR="0056591B" w:rsidRDefault="0065221F">
                  <w:pPr>
                    <w:adjustRightInd w:val="0"/>
                    <w:snapToGrid w:val="0"/>
                    <w:rPr>
                      <w:snapToGrid w:val="0"/>
                      <w:szCs w:val="21"/>
                    </w:rPr>
                  </w:pPr>
                  <w:r>
                    <w:rPr>
                      <w:rFonts w:hint="eastAsia"/>
                      <w:snapToGrid w:val="0"/>
                      <w:szCs w:val="21"/>
                    </w:rPr>
                    <w:t>（</w:t>
                  </w:r>
                  <w:r>
                    <w:rPr>
                      <w:rFonts w:hint="eastAsia"/>
                      <w:snapToGrid w:val="0"/>
                      <w:szCs w:val="21"/>
                    </w:rPr>
                    <w:t>2</w:t>
                  </w:r>
                  <w:r>
                    <w:rPr>
                      <w:rFonts w:hint="eastAsia"/>
                      <w:snapToGrid w:val="0"/>
                      <w:szCs w:val="21"/>
                    </w:rPr>
                    <w:t>）</w:t>
                  </w:r>
                  <w:r>
                    <w:rPr>
                      <w:snapToGrid w:val="0"/>
                      <w:szCs w:val="21"/>
                    </w:rPr>
                    <w:t>重点对含</w:t>
                  </w:r>
                  <w:r>
                    <w:rPr>
                      <w:snapToGrid w:val="0"/>
                      <w:szCs w:val="21"/>
                    </w:rPr>
                    <w:t>VOCs</w:t>
                  </w:r>
                  <w:r>
                    <w:rPr>
                      <w:snapToGrid w:val="0"/>
                      <w:szCs w:val="21"/>
                    </w:rPr>
                    <w:t>物料（包括含</w:t>
                  </w:r>
                  <w:r>
                    <w:rPr>
                      <w:snapToGrid w:val="0"/>
                      <w:szCs w:val="21"/>
                    </w:rPr>
                    <w:t>VOCs</w:t>
                  </w:r>
                  <w:r>
                    <w:rPr>
                      <w:snapToGrid w:val="0"/>
                      <w:szCs w:val="21"/>
                    </w:rPr>
                    <w:t>原辅材料、含</w:t>
                  </w:r>
                  <w:r>
                    <w:rPr>
                      <w:snapToGrid w:val="0"/>
                      <w:szCs w:val="21"/>
                    </w:rPr>
                    <w:t>VOCs</w:t>
                  </w:r>
                  <w:r>
                    <w:rPr>
                      <w:snapToGrid w:val="0"/>
                      <w:szCs w:val="21"/>
                    </w:rPr>
                    <w:t>产品、含</w:t>
                  </w:r>
                  <w:r>
                    <w:rPr>
                      <w:snapToGrid w:val="0"/>
                      <w:szCs w:val="21"/>
                    </w:rPr>
                    <w:t>VOCs</w:t>
                  </w:r>
                  <w:r>
                    <w:rPr>
                      <w:snapToGrid w:val="0"/>
                      <w:szCs w:val="21"/>
                    </w:rPr>
                    <w:t>废料以及有机聚合物材料等）储存、转移和输送、设备与管线组件泄漏、敞开液面逸散以及工艺过程等五类排放源实施管控，通过采取设备与场所密闭、工艺改进、废气有效收集等</w:t>
                  </w:r>
                  <w:r>
                    <w:rPr>
                      <w:snapToGrid w:val="0"/>
                      <w:szCs w:val="21"/>
                    </w:rPr>
                    <w:lastRenderedPageBreak/>
                    <w:t>措施，削减</w:t>
                  </w:r>
                  <w:r>
                    <w:rPr>
                      <w:snapToGrid w:val="0"/>
                      <w:szCs w:val="21"/>
                    </w:rPr>
                    <w:t>VOCs</w:t>
                  </w:r>
                  <w:r>
                    <w:rPr>
                      <w:snapToGrid w:val="0"/>
                      <w:szCs w:val="21"/>
                    </w:rPr>
                    <w:t>无组织排放；（</w:t>
                  </w:r>
                  <w:r>
                    <w:rPr>
                      <w:snapToGrid w:val="0"/>
                      <w:szCs w:val="21"/>
                    </w:rPr>
                    <w:t>3</w:t>
                  </w:r>
                  <w:r>
                    <w:rPr>
                      <w:snapToGrid w:val="0"/>
                      <w:szCs w:val="21"/>
                    </w:rPr>
                    <w:t>）鼓励企业采用多种技术的组合工艺，提高</w:t>
                  </w:r>
                  <w:r>
                    <w:rPr>
                      <w:snapToGrid w:val="0"/>
                      <w:szCs w:val="21"/>
                    </w:rPr>
                    <w:t>VOCs</w:t>
                  </w:r>
                  <w:r>
                    <w:rPr>
                      <w:snapToGrid w:val="0"/>
                      <w:szCs w:val="21"/>
                    </w:rPr>
                    <w:t>治理效率。</w:t>
                  </w:r>
                </w:p>
              </w:tc>
              <w:tc>
                <w:tcPr>
                  <w:tcW w:w="2130" w:type="dxa"/>
                  <w:vMerge/>
                  <w:tcBorders>
                    <w:left w:val="single" w:sz="4" w:space="0" w:color="auto"/>
                    <w:right w:val="nil"/>
                  </w:tcBorders>
                </w:tcPr>
                <w:p w:rsidR="0056591B" w:rsidRDefault="0056591B">
                  <w:pPr>
                    <w:adjustRightInd w:val="0"/>
                    <w:snapToGrid w:val="0"/>
                    <w:rPr>
                      <w:kern w:val="0"/>
                      <w:szCs w:val="21"/>
                    </w:rPr>
                  </w:pPr>
                </w:p>
              </w:tc>
            </w:tr>
            <w:tr w:rsidR="0056591B">
              <w:trPr>
                <w:trHeight w:val="23"/>
                <w:jc w:val="center"/>
              </w:trPr>
              <w:tc>
                <w:tcPr>
                  <w:tcW w:w="461" w:type="dxa"/>
                  <w:tcBorders>
                    <w:top w:val="single" w:sz="4" w:space="0" w:color="auto"/>
                    <w:left w:val="nil"/>
                    <w:bottom w:val="single" w:sz="4" w:space="0" w:color="auto"/>
                    <w:right w:val="single" w:sz="4" w:space="0" w:color="auto"/>
                  </w:tcBorders>
                  <w:vAlign w:val="center"/>
                </w:tcPr>
                <w:p w:rsidR="0056591B" w:rsidRDefault="0056591B">
                  <w:pPr>
                    <w:widowControl/>
                    <w:numPr>
                      <w:ilvl w:val="0"/>
                      <w:numId w:val="4"/>
                    </w:numPr>
                    <w:jc w:val="center"/>
                    <w:rPr>
                      <w:szCs w:val="21"/>
                      <w:shd w:val="clear" w:color="auto" w:fill="D9D9D9"/>
                    </w:rPr>
                  </w:pPr>
                </w:p>
              </w:tc>
              <w:tc>
                <w:tcPr>
                  <w:tcW w:w="156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szCs w:val="21"/>
                    </w:rPr>
                    <w:t>关于印发《无锡市重点行业挥发性有机物清洁原料替代工作方案》的通知（锡大气办〔</w:t>
                  </w:r>
                  <w:r>
                    <w:rPr>
                      <w:szCs w:val="21"/>
                    </w:rPr>
                    <w:t>2021</w:t>
                  </w:r>
                  <w:r>
                    <w:rPr>
                      <w:szCs w:val="21"/>
                    </w:rPr>
                    <w:t>〕</w:t>
                  </w:r>
                  <w:r>
                    <w:rPr>
                      <w:szCs w:val="21"/>
                    </w:rPr>
                    <w:t>11</w:t>
                  </w:r>
                  <w:r>
                    <w:rPr>
                      <w:szCs w:val="21"/>
                    </w:rPr>
                    <w:t>号）</w:t>
                  </w:r>
                </w:p>
              </w:tc>
              <w:tc>
                <w:tcPr>
                  <w:tcW w:w="4063" w:type="dxa"/>
                  <w:tcBorders>
                    <w:top w:val="single" w:sz="4" w:space="0" w:color="auto"/>
                    <w:left w:val="single" w:sz="4" w:space="0" w:color="auto"/>
                    <w:bottom w:val="single" w:sz="4" w:space="0" w:color="auto"/>
                    <w:right w:val="single" w:sz="4" w:space="0" w:color="auto"/>
                  </w:tcBorders>
                  <w:vAlign w:val="center"/>
                </w:tcPr>
                <w:p w:rsidR="0056591B" w:rsidRDefault="0065221F">
                  <w:pPr>
                    <w:pStyle w:val="Default"/>
                    <w:snapToGrid w:val="0"/>
                    <w:ind w:firstLineChars="50" w:firstLine="105"/>
                    <w:rPr>
                      <w:color w:val="auto"/>
                      <w:kern w:val="2"/>
                      <w:sz w:val="21"/>
                      <w:szCs w:val="21"/>
                    </w:rPr>
                  </w:pPr>
                  <w:r>
                    <w:rPr>
                      <w:color w:val="auto"/>
                      <w:kern w:val="2"/>
                      <w:sz w:val="21"/>
                      <w:szCs w:val="21"/>
                    </w:rPr>
                    <w:t>（五）其他企业。其他行业企业涉</w:t>
                  </w:r>
                  <w:r>
                    <w:rPr>
                      <w:color w:val="auto"/>
                      <w:kern w:val="2"/>
                      <w:sz w:val="21"/>
                      <w:szCs w:val="21"/>
                    </w:rPr>
                    <w:t xml:space="preserve"> VOCs </w:t>
                  </w:r>
                  <w:r>
                    <w:rPr>
                      <w:color w:val="auto"/>
                      <w:kern w:val="2"/>
                      <w:sz w:val="21"/>
                      <w:szCs w:val="21"/>
                    </w:rPr>
                    <w:t>相关工序，要使用符合《低挥发性有机化合物含量涂料产品技术要求》（</w:t>
                  </w:r>
                  <w:r>
                    <w:rPr>
                      <w:color w:val="auto"/>
                      <w:kern w:val="2"/>
                      <w:sz w:val="21"/>
                      <w:szCs w:val="21"/>
                    </w:rPr>
                    <w:t>GB/T 38597-2020</w:t>
                  </w:r>
                  <w:r>
                    <w:rPr>
                      <w:color w:val="auto"/>
                      <w:kern w:val="2"/>
                      <w:sz w:val="21"/>
                      <w:szCs w:val="21"/>
                    </w:rPr>
                    <w:t>）规定的粉末、水性、无溶剂、辐射固化涂料产品；符合《清洗剂挥发性有机化合物含量限值》（</w:t>
                  </w:r>
                  <w:r>
                    <w:rPr>
                      <w:color w:val="auto"/>
                      <w:kern w:val="2"/>
                      <w:sz w:val="21"/>
                      <w:szCs w:val="21"/>
                    </w:rPr>
                    <w:t>GB 38508-2020</w:t>
                  </w:r>
                  <w:r>
                    <w:rPr>
                      <w:color w:val="auto"/>
                      <w:kern w:val="2"/>
                      <w:sz w:val="21"/>
                      <w:szCs w:val="21"/>
                    </w:rPr>
                    <w:t>）规定的水基、半水基清洗剂产品；符合《胶粘剂挥发性有机化合物限量》（</w:t>
                  </w:r>
                  <w:r>
                    <w:rPr>
                      <w:color w:val="auto"/>
                      <w:kern w:val="2"/>
                      <w:sz w:val="21"/>
                      <w:szCs w:val="21"/>
                    </w:rPr>
                    <w:t>GB 33372-2020</w:t>
                  </w:r>
                  <w:r>
                    <w:rPr>
                      <w:color w:val="auto"/>
                      <w:kern w:val="2"/>
                      <w:sz w:val="21"/>
                      <w:szCs w:val="21"/>
                    </w:rPr>
                    <w:t>）规定的水基型、本体型胶粘剂产品。</w:t>
                  </w:r>
                </w:p>
              </w:tc>
              <w:tc>
                <w:tcPr>
                  <w:tcW w:w="2130" w:type="dxa"/>
                  <w:vMerge/>
                  <w:tcBorders>
                    <w:left w:val="single" w:sz="4" w:space="0" w:color="auto"/>
                    <w:bottom w:val="single" w:sz="4" w:space="0" w:color="auto"/>
                    <w:right w:val="nil"/>
                  </w:tcBorders>
                  <w:vAlign w:val="center"/>
                </w:tcPr>
                <w:p w:rsidR="0056591B" w:rsidRDefault="0056591B">
                  <w:pPr>
                    <w:spacing w:beforeAutospacing="1" w:afterAutospacing="1"/>
                    <w:rPr>
                      <w:snapToGrid w:val="0"/>
                      <w:szCs w:val="21"/>
                    </w:rPr>
                  </w:pPr>
                </w:p>
              </w:tc>
            </w:tr>
          </w:tbl>
          <w:p w:rsidR="0056591B" w:rsidRDefault="0065221F">
            <w:pPr>
              <w:jc w:val="left"/>
              <w:outlineLvl w:val="0"/>
              <w:rPr>
                <w:sz w:val="24"/>
              </w:rPr>
            </w:pPr>
            <w:bookmarkStart w:id="10" w:name="_Toc92213073"/>
            <w:r>
              <w:rPr>
                <w:rFonts w:hint="eastAsia"/>
                <w:b/>
                <w:bCs/>
                <w:sz w:val="24"/>
                <w:szCs w:val="22"/>
              </w:rPr>
              <w:t>3</w:t>
            </w:r>
            <w:r>
              <w:rPr>
                <w:b/>
                <w:bCs/>
                <w:sz w:val="24"/>
                <w:szCs w:val="22"/>
              </w:rPr>
              <w:t>、</w:t>
            </w:r>
            <w:r>
              <w:rPr>
                <w:b/>
                <w:sz w:val="24"/>
              </w:rPr>
              <w:t>与《关于在环评审批阶段开展</w:t>
            </w:r>
            <w:r>
              <w:rPr>
                <w:b/>
                <w:sz w:val="24"/>
              </w:rPr>
              <w:t>“</w:t>
            </w:r>
            <w:r>
              <w:rPr>
                <w:b/>
                <w:sz w:val="24"/>
              </w:rPr>
              <w:t>源头管控行动</w:t>
            </w:r>
            <w:r>
              <w:rPr>
                <w:b/>
                <w:sz w:val="24"/>
              </w:rPr>
              <w:t>”</w:t>
            </w:r>
            <w:r>
              <w:rPr>
                <w:b/>
                <w:sz w:val="24"/>
              </w:rPr>
              <w:t>的工作意见》（</w:t>
            </w:r>
            <w:proofErr w:type="gramStart"/>
            <w:r>
              <w:rPr>
                <w:b/>
                <w:sz w:val="24"/>
              </w:rPr>
              <w:t>锡环办</w:t>
            </w:r>
            <w:proofErr w:type="gramEnd"/>
            <w:r>
              <w:rPr>
                <w:b/>
                <w:sz w:val="24"/>
              </w:rPr>
              <w:t>〔</w:t>
            </w:r>
            <w:r>
              <w:rPr>
                <w:b/>
                <w:sz w:val="24"/>
              </w:rPr>
              <w:t>2021</w:t>
            </w:r>
            <w:r>
              <w:rPr>
                <w:b/>
                <w:sz w:val="24"/>
              </w:rPr>
              <w:t>〕</w:t>
            </w:r>
            <w:r>
              <w:rPr>
                <w:b/>
                <w:sz w:val="24"/>
              </w:rPr>
              <w:t>142</w:t>
            </w:r>
            <w:r>
              <w:rPr>
                <w:b/>
                <w:sz w:val="24"/>
              </w:rPr>
              <w:t>号）的相符性分析</w:t>
            </w:r>
            <w:bookmarkEnd w:id="10"/>
          </w:p>
          <w:p w:rsidR="0056591B" w:rsidRDefault="0065221F">
            <w:pPr>
              <w:jc w:val="center"/>
              <w:rPr>
                <w:b/>
                <w:bCs/>
                <w:sz w:val="24"/>
              </w:rPr>
            </w:pPr>
            <w:r>
              <w:rPr>
                <w:rFonts w:hint="eastAsia"/>
                <w:b/>
                <w:bCs/>
                <w:sz w:val="24"/>
              </w:rPr>
              <w:t>表</w:t>
            </w:r>
            <w:r>
              <w:rPr>
                <w:rFonts w:hint="eastAsia"/>
                <w:b/>
                <w:bCs/>
                <w:sz w:val="24"/>
              </w:rPr>
              <w:t xml:space="preserve">1-4   </w:t>
            </w:r>
            <w:r>
              <w:rPr>
                <w:b/>
                <w:bCs/>
                <w:sz w:val="24"/>
              </w:rPr>
              <w:t>本项目与</w:t>
            </w:r>
            <w:proofErr w:type="gramStart"/>
            <w:r>
              <w:rPr>
                <w:b/>
                <w:sz w:val="24"/>
              </w:rPr>
              <w:t>锡环办</w:t>
            </w:r>
            <w:proofErr w:type="gramEnd"/>
            <w:r>
              <w:rPr>
                <w:b/>
                <w:sz w:val="24"/>
              </w:rPr>
              <w:t>〔</w:t>
            </w:r>
            <w:r>
              <w:rPr>
                <w:b/>
                <w:sz w:val="24"/>
              </w:rPr>
              <w:t>2021</w:t>
            </w:r>
            <w:r>
              <w:rPr>
                <w:b/>
                <w:sz w:val="24"/>
              </w:rPr>
              <w:t>〕</w:t>
            </w:r>
            <w:r>
              <w:rPr>
                <w:b/>
                <w:sz w:val="24"/>
              </w:rPr>
              <w:t>142</w:t>
            </w:r>
            <w:r>
              <w:rPr>
                <w:b/>
                <w:sz w:val="24"/>
              </w:rPr>
              <w:t>号的</w:t>
            </w:r>
            <w:r>
              <w:rPr>
                <w:b/>
                <w:bCs/>
                <w:sz w:val="24"/>
              </w:rPr>
              <w:t>相符性分析</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1"/>
              <w:gridCol w:w="3910"/>
              <w:gridCol w:w="2931"/>
              <w:gridCol w:w="566"/>
            </w:tblGrid>
            <w:tr w:rsidR="0056591B">
              <w:trPr>
                <w:tblHeader/>
              </w:trPr>
              <w:tc>
                <w:tcPr>
                  <w:tcW w:w="499" w:type="pct"/>
                  <w:vAlign w:val="center"/>
                </w:tcPr>
                <w:p w:rsidR="0056591B" w:rsidRDefault="0065221F">
                  <w:pPr>
                    <w:jc w:val="center"/>
                    <w:rPr>
                      <w:b/>
                      <w:bCs/>
                      <w:szCs w:val="21"/>
                    </w:rPr>
                  </w:pPr>
                  <w:r>
                    <w:rPr>
                      <w:b/>
                      <w:bCs/>
                      <w:szCs w:val="21"/>
                    </w:rPr>
                    <w:t>类别</w:t>
                  </w:r>
                </w:p>
              </w:tc>
              <w:tc>
                <w:tcPr>
                  <w:tcW w:w="2376" w:type="pct"/>
                  <w:vAlign w:val="center"/>
                </w:tcPr>
                <w:p w:rsidR="0056591B" w:rsidRDefault="0065221F">
                  <w:pPr>
                    <w:jc w:val="center"/>
                    <w:rPr>
                      <w:b/>
                      <w:bCs/>
                      <w:szCs w:val="21"/>
                    </w:rPr>
                  </w:pPr>
                  <w:r>
                    <w:rPr>
                      <w:b/>
                      <w:bCs/>
                      <w:szCs w:val="21"/>
                    </w:rPr>
                    <w:t>内容</w:t>
                  </w:r>
                </w:p>
              </w:tc>
              <w:tc>
                <w:tcPr>
                  <w:tcW w:w="1781" w:type="pct"/>
                  <w:vAlign w:val="center"/>
                </w:tcPr>
                <w:p w:rsidR="0056591B" w:rsidRDefault="0065221F">
                  <w:pPr>
                    <w:jc w:val="center"/>
                    <w:rPr>
                      <w:b/>
                      <w:bCs/>
                      <w:szCs w:val="21"/>
                    </w:rPr>
                  </w:pPr>
                  <w:r>
                    <w:rPr>
                      <w:b/>
                      <w:bCs/>
                      <w:szCs w:val="21"/>
                    </w:rPr>
                    <w:t>相符性分析</w:t>
                  </w:r>
                </w:p>
              </w:tc>
              <w:tc>
                <w:tcPr>
                  <w:tcW w:w="345" w:type="pct"/>
                  <w:vAlign w:val="center"/>
                </w:tcPr>
                <w:p w:rsidR="0056591B" w:rsidRDefault="0065221F">
                  <w:pPr>
                    <w:jc w:val="center"/>
                    <w:rPr>
                      <w:b/>
                      <w:bCs/>
                      <w:szCs w:val="21"/>
                    </w:rPr>
                  </w:pPr>
                  <w:r>
                    <w:rPr>
                      <w:b/>
                      <w:bCs/>
                      <w:szCs w:val="21"/>
                    </w:rPr>
                    <w:t>相符性</w:t>
                  </w:r>
                </w:p>
              </w:tc>
            </w:tr>
            <w:tr w:rsidR="0056591B">
              <w:trPr>
                <w:trHeight w:val="318"/>
              </w:trPr>
              <w:tc>
                <w:tcPr>
                  <w:tcW w:w="499" w:type="pct"/>
                  <w:vMerge w:val="restart"/>
                  <w:vAlign w:val="center"/>
                </w:tcPr>
                <w:p w:rsidR="0056591B" w:rsidRDefault="0065221F">
                  <w:pPr>
                    <w:jc w:val="center"/>
                    <w:rPr>
                      <w:szCs w:val="21"/>
                    </w:rPr>
                  </w:pPr>
                  <w:r>
                    <w:rPr>
                      <w:szCs w:val="21"/>
                    </w:rPr>
                    <w:t>生产工艺、装备、原料、环境四替代</w:t>
                  </w:r>
                </w:p>
              </w:tc>
              <w:tc>
                <w:tcPr>
                  <w:tcW w:w="2376" w:type="pct"/>
                  <w:vAlign w:val="center"/>
                </w:tcPr>
                <w:p w:rsidR="0056591B" w:rsidRDefault="0065221F">
                  <w:pPr>
                    <w:jc w:val="center"/>
                    <w:rPr>
                      <w:szCs w:val="21"/>
                    </w:rPr>
                  </w:pPr>
                  <w:r>
                    <w:rPr>
                      <w:szCs w:val="21"/>
                    </w:rPr>
                    <w:t>用国际国内先进工艺、装备、低挥发水性溶剂等环境友好型原材料、先进高效的污染治理设施替代传统工艺、普通装备、高挥发性原料、落后的污染治理设施</w:t>
                  </w:r>
                </w:p>
              </w:tc>
              <w:tc>
                <w:tcPr>
                  <w:tcW w:w="1781" w:type="pct"/>
                  <w:vAlign w:val="center"/>
                </w:tcPr>
                <w:p w:rsidR="0056591B" w:rsidRDefault="0065221F">
                  <w:pPr>
                    <w:jc w:val="center"/>
                    <w:rPr>
                      <w:szCs w:val="21"/>
                    </w:rPr>
                  </w:pPr>
                  <w:r>
                    <w:rPr>
                      <w:szCs w:val="21"/>
                    </w:rPr>
                    <w:t>本项目设备为国内外先进设备，工艺先进</w:t>
                  </w:r>
                  <w:r>
                    <w:rPr>
                      <w:rFonts w:hint="eastAsia"/>
                      <w:szCs w:val="21"/>
                    </w:rPr>
                    <w:t>，不涉及有机溶剂的使用</w:t>
                  </w:r>
                  <w:r>
                    <w:rPr>
                      <w:szCs w:val="21"/>
                    </w:rPr>
                    <w:t>。</w:t>
                  </w:r>
                </w:p>
              </w:tc>
              <w:tc>
                <w:tcPr>
                  <w:tcW w:w="345" w:type="pct"/>
                  <w:vAlign w:val="center"/>
                </w:tcPr>
                <w:p w:rsidR="0056591B" w:rsidRDefault="0065221F">
                  <w:pPr>
                    <w:jc w:val="center"/>
                    <w:rPr>
                      <w:szCs w:val="21"/>
                    </w:rPr>
                  </w:pPr>
                  <w:r>
                    <w:rPr>
                      <w:szCs w:val="21"/>
                    </w:rPr>
                    <w:t>相符</w:t>
                  </w:r>
                </w:p>
              </w:tc>
            </w:tr>
            <w:tr w:rsidR="0056591B">
              <w:trPr>
                <w:trHeight w:val="1423"/>
              </w:trPr>
              <w:tc>
                <w:tcPr>
                  <w:tcW w:w="499" w:type="pct"/>
                  <w:vMerge/>
                  <w:vAlign w:val="center"/>
                </w:tcPr>
                <w:p w:rsidR="0056591B" w:rsidRDefault="0056591B">
                  <w:pPr>
                    <w:jc w:val="center"/>
                    <w:rPr>
                      <w:szCs w:val="21"/>
                    </w:rPr>
                  </w:pPr>
                </w:p>
              </w:tc>
              <w:tc>
                <w:tcPr>
                  <w:tcW w:w="2376" w:type="pct"/>
                  <w:vAlign w:val="center"/>
                </w:tcPr>
                <w:p w:rsidR="0056591B" w:rsidRDefault="0065221F">
                  <w:pPr>
                    <w:jc w:val="center"/>
                    <w:rPr>
                      <w:snapToGrid w:val="0"/>
                      <w:kern w:val="0"/>
                      <w:szCs w:val="21"/>
                    </w:rPr>
                  </w:pPr>
                  <w:r>
                    <w:rPr>
                      <w:szCs w:val="21"/>
                    </w:rPr>
                    <w:t>从场址选取、厂区布局、厂房设计、设备选型等方面充分考虑环境保护的需求，从源头控制无组织排放、初期雨水收集、环境风险防范等问题。</w:t>
                  </w:r>
                </w:p>
              </w:tc>
              <w:tc>
                <w:tcPr>
                  <w:tcW w:w="1781" w:type="pct"/>
                  <w:vAlign w:val="center"/>
                </w:tcPr>
                <w:p w:rsidR="0056591B" w:rsidRDefault="0065221F">
                  <w:pPr>
                    <w:jc w:val="center"/>
                    <w:rPr>
                      <w:szCs w:val="21"/>
                    </w:rPr>
                  </w:pPr>
                  <w:r>
                    <w:rPr>
                      <w:szCs w:val="21"/>
                    </w:rPr>
                    <w:t>本项</w:t>
                  </w:r>
                  <w:r>
                    <w:rPr>
                      <w:color w:val="000000" w:themeColor="text1"/>
                      <w:szCs w:val="21"/>
                    </w:rPr>
                    <w:t>目</w:t>
                  </w:r>
                  <w:r>
                    <w:rPr>
                      <w:color w:val="000000" w:themeColor="text1"/>
                    </w:rPr>
                    <w:t>位于工业集中区内</w:t>
                  </w:r>
                  <w:r>
                    <w:rPr>
                      <w:rFonts w:hint="eastAsia"/>
                      <w:color w:val="000000" w:themeColor="text1"/>
                    </w:rPr>
                    <w:t>的</w:t>
                  </w:r>
                  <w:r>
                    <w:rPr>
                      <w:color w:val="000000" w:themeColor="text1"/>
                    </w:rPr>
                    <w:t>标准厂房，从设备选项和布局上已重复考虑环境保护要求，</w:t>
                  </w:r>
                  <w:r>
                    <w:rPr>
                      <w:rFonts w:hint="eastAsia"/>
                      <w:color w:val="000000" w:themeColor="text1"/>
                    </w:rPr>
                    <w:t>调试过程均为密闭作业，采用管道收集废气。厂区雨污分流，雨</w:t>
                  </w:r>
                  <w:r>
                    <w:rPr>
                      <w:rFonts w:hint="eastAsia"/>
                    </w:rPr>
                    <w:t>水接管口安装应急切断阀，车间内设置了必要的风险防范设施和应急物资等。</w:t>
                  </w:r>
                </w:p>
              </w:tc>
              <w:tc>
                <w:tcPr>
                  <w:tcW w:w="345" w:type="pct"/>
                  <w:vAlign w:val="center"/>
                </w:tcPr>
                <w:p w:rsidR="0056591B" w:rsidRDefault="0065221F">
                  <w:pPr>
                    <w:jc w:val="center"/>
                    <w:rPr>
                      <w:szCs w:val="21"/>
                    </w:rPr>
                  </w:pPr>
                  <w:r>
                    <w:rPr>
                      <w:szCs w:val="21"/>
                    </w:rPr>
                    <w:t>相符</w:t>
                  </w:r>
                </w:p>
              </w:tc>
            </w:tr>
            <w:tr w:rsidR="0056591B">
              <w:tc>
                <w:tcPr>
                  <w:tcW w:w="499" w:type="pct"/>
                  <w:vMerge/>
                  <w:vAlign w:val="center"/>
                </w:tcPr>
                <w:p w:rsidR="0056591B" w:rsidRDefault="0056591B">
                  <w:pPr>
                    <w:jc w:val="center"/>
                    <w:rPr>
                      <w:szCs w:val="21"/>
                    </w:rPr>
                  </w:pPr>
                </w:p>
              </w:tc>
              <w:tc>
                <w:tcPr>
                  <w:tcW w:w="2376" w:type="pct"/>
                  <w:vAlign w:val="center"/>
                </w:tcPr>
                <w:p w:rsidR="0056591B" w:rsidRDefault="0065221F">
                  <w:pPr>
                    <w:jc w:val="center"/>
                    <w:rPr>
                      <w:szCs w:val="21"/>
                    </w:rPr>
                  </w:pPr>
                  <w:r>
                    <w:rPr>
                      <w:szCs w:val="21"/>
                    </w:rPr>
                    <w:t>生产工艺选用的各种涂料、厂房建筑用涂料、工业设备防护涂料等，除有特殊要求外，必须选用符合《低挥发性有机化合物含量涂料产品技术要求》</w:t>
                  </w:r>
                  <w:r>
                    <w:rPr>
                      <w:szCs w:val="21"/>
                    </w:rPr>
                    <w:t>(GBT38597-2020)</w:t>
                  </w:r>
                  <w:r>
                    <w:rPr>
                      <w:szCs w:val="21"/>
                    </w:rPr>
                    <w:t>标准的产品。对</w:t>
                  </w:r>
                  <w:r>
                    <w:rPr>
                      <w:szCs w:val="21"/>
                    </w:rPr>
                    <w:t>“</w:t>
                  </w:r>
                  <w:r>
                    <w:rPr>
                      <w:szCs w:val="21"/>
                    </w:rPr>
                    <w:t>两高</w:t>
                  </w:r>
                  <w:r>
                    <w:rPr>
                      <w:szCs w:val="21"/>
                    </w:rPr>
                    <w:t>”</w:t>
                  </w:r>
                  <w:r>
                    <w:rPr>
                      <w:szCs w:val="21"/>
                    </w:rPr>
                    <w:t>项目</w:t>
                  </w:r>
                  <w:r>
                    <w:rPr>
                      <w:szCs w:val="21"/>
                    </w:rPr>
                    <w:t>(</w:t>
                  </w:r>
                  <w:r>
                    <w:rPr>
                      <w:szCs w:val="21"/>
                    </w:rPr>
                    <w:t>当前按煤电、石化、化工、钢铁、有色、建材界定</w:t>
                  </w:r>
                  <w:r>
                    <w:rPr>
                      <w:szCs w:val="21"/>
                    </w:rPr>
                    <w:t>)</w:t>
                  </w:r>
                  <w:r>
                    <w:rPr>
                      <w:szCs w:val="21"/>
                    </w:rPr>
                    <w:t>要严格环境准入，满足总量控制、</w:t>
                  </w:r>
                  <w:proofErr w:type="gramStart"/>
                  <w:r>
                    <w:rPr>
                      <w:szCs w:val="21"/>
                    </w:rPr>
                    <w:t>碳达峰碳</w:t>
                  </w:r>
                  <w:proofErr w:type="gramEnd"/>
                  <w:r>
                    <w:rPr>
                      <w:szCs w:val="21"/>
                    </w:rPr>
                    <w:t>中和目标、生态环境准入清单、规划环评及行业建设环境准入条件</w:t>
                  </w:r>
                </w:p>
              </w:tc>
              <w:tc>
                <w:tcPr>
                  <w:tcW w:w="1781" w:type="pct"/>
                  <w:vAlign w:val="center"/>
                </w:tcPr>
                <w:p w:rsidR="0056591B" w:rsidRDefault="0065221F">
                  <w:pPr>
                    <w:jc w:val="center"/>
                    <w:rPr>
                      <w:szCs w:val="21"/>
                    </w:rPr>
                  </w:pPr>
                  <w:r>
                    <w:rPr>
                      <w:szCs w:val="21"/>
                    </w:rPr>
                    <w:t>本项目不涉及涂装等工序</w:t>
                  </w:r>
                  <w:r>
                    <w:rPr>
                      <w:rFonts w:hint="eastAsia"/>
                      <w:szCs w:val="21"/>
                    </w:rPr>
                    <w:t>，</w:t>
                  </w:r>
                  <w:r>
                    <w:rPr>
                      <w:szCs w:val="21"/>
                    </w:rPr>
                    <w:t>不属于煤电、石化、化工、钢铁、有色、建材等</w:t>
                  </w:r>
                  <w:r>
                    <w:rPr>
                      <w:rFonts w:hint="eastAsia"/>
                      <w:szCs w:val="21"/>
                    </w:rPr>
                    <w:t>“</w:t>
                  </w:r>
                  <w:r>
                    <w:rPr>
                      <w:szCs w:val="21"/>
                    </w:rPr>
                    <w:t>两高</w:t>
                  </w:r>
                  <w:r>
                    <w:rPr>
                      <w:rFonts w:hint="eastAsia"/>
                      <w:szCs w:val="21"/>
                    </w:rPr>
                    <w:t>”</w:t>
                  </w:r>
                  <w:r>
                    <w:rPr>
                      <w:szCs w:val="21"/>
                    </w:rPr>
                    <w:t>项目。</w:t>
                  </w:r>
                </w:p>
              </w:tc>
              <w:tc>
                <w:tcPr>
                  <w:tcW w:w="345" w:type="pct"/>
                  <w:vAlign w:val="center"/>
                </w:tcPr>
                <w:p w:rsidR="0056591B" w:rsidRDefault="0065221F">
                  <w:pPr>
                    <w:jc w:val="center"/>
                    <w:rPr>
                      <w:szCs w:val="21"/>
                    </w:rPr>
                  </w:pPr>
                  <w:r>
                    <w:rPr>
                      <w:szCs w:val="21"/>
                    </w:rPr>
                    <w:t>相符</w:t>
                  </w:r>
                </w:p>
              </w:tc>
            </w:tr>
            <w:tr w:rsidR="0056591B">
              <w:trPr>
                <w:trHeight w:val="90"/>
              </w:trPr>
              <w:tc>
                <w:tcPr>
                  <w:tcW w:w="499" w:type="pct"/>
                  <w:vMerge w:val="restart"/>
                  <w:vAlign w:val="center"/>
                </w:tcPr>
                <w:p w:rsidR="0056591B" w:rsidRDefault="0065221F">
                  <w:pPr>
                    <w:jc w:val="center"/>
                    <w:rPr>
                      <w:szCs w:val="21"/>
                    </w:rPr>
                  </w:pPr>
                  <w:r>
                    <w:rPr>
                      <w:szCs w:val="21"/>
                    </w:rPr>
                    <w:t>生产过程中</w:t>
                  </w:r>
                  <w:proofErr w:type="gramStart"/>
                  <w:r>
                    <w:rPr>
                      <w:szCs w:val="21"/>
                    </w:rPr>
                    <w:t>中</w:t>
                  </w:r>
                  <w:proofErr w:type="gramEnd"/>
                  <w:r>
                    <w:rPr>
                      <w:szCs w:val="21"/>
                    </w:rPr>
                    <w:t>水回用、物料回收</w:t>
                  </w:r>
                </w:p>
              </w:tc>
              <w:tc>
                <w:tcPr>
                  <w:tcW w:w="2376" w:type="pct"/>
                  <w:vAlign w:val="center"/>
                </w:tcPr>
                <w:p w:rsidR="0056591B" w:rsidRPr="00BB417A" w:rsidRDefault="0065221F">
                  <w:pPr>
                    <w:jc w:val="center"/>
                    <w:rPr>
                      <w:color w:val="0D0D0D" w:themeColor="text1" w:themeTint="F2"/>
                      <w:szCs w:val="21"/>
                    </w:rPr>
                  </w:pPr>
                  <w:r w:rsidRPr="00BB417A">
                    <w:rPr>
                      <w:color w:val="0D0D0D" w:themeColor="text1" w:themeTint="F2"/>
                      <w:szCs w:val="21"/>
                    </w:rPr>
                    <w:t>强化项目的节水设计，提高项目中水回用率，新建、改建项目的中水回用水平必须高于行业平均水平，达到国内先进水平以上。</w:t>
                  </w:r>
                </w:p>
              </w:tc>
              <w:tc>
                <w:tcPr>
                  <w:tcW w:w="1781" w:type="pct"/>
                  <w:vAlign w:val="center"/>
                </w:tcPr>
                <w:p w:rsidR="0056591B" w:rsidRPr="00BB417A" w:rsidRDefault="0065221F" w:rsidP="00F5458F">
                  <w:pPr>
                    <w:jc w:val="center"/>
                    <w:rPr>
                      <w:color w:val="0D0D0D" w:themeColor="text1" w:themeTint="F2"/>
                      <w:szCs w:val="21"/>
                    </w:rPr>
                  </w:pPr>
                  <w:r w:rsidRPr="00BB417A">
                    <w:rPr>
                      <w:rFonts w:hint="eastAsia"/>
                      <w:color w:val="0D0D0D" w:themeColor="text1" w:themeTint="F2"/>
                    </w:rPr>
                    <w:t>本项目生产过程中</w:t>
                  </w:r>
                  <w:r w:rsidR="00F5458F" w:rsidRPr="00BB417A">
                    <w:rPr>
                      <w:rFonts w:hint="eastAsia"/>
                      <w:color w:val="0D0D0D" w:themeColor="text1" w:themeTint="F2"/>
                    </w:rPr>
                    <w:t>用水量小，冷却水循环使用定期排放。</w:t>
                  </w:r>
                </w:p>
              </w:tc>
              <w:tc>
                <w:tcPr>
                  <w:tcW w:w="345" w:type="pct"/>
                  <w:vAlign w:val="center"/>
                </w:tcPr>
                <w:p w:rsidR="0056591B" w:rsidRDefault="0065221F">
                  <w:pPr>
                    <w:jc w:val="center"/>
                    <w:rPr>
                      <w:szCs w:val="21"/>
                    </w:rPr>
                  </w:pPr>
                  <w:r>
                    <w:rPr>
                      <w:szCs w:val="21"/>
                    </w:rPr>
                    <w:t>相符</w:t>
                  </w:r>
                </w:p>
              </w:tc>
            </w:tr>
            <w:tr w:rsidR="0056591B">
              <w:trPr>
                <w:trHeight w:val="996"/>
              </w:trPr>
              <w:tc>
                <w:tcPr>
                  <w:tcW w:w="499" w:type="pct"/>
                  <w:vMerge/>
                  <w:vAlign w:val="center"/>
                </w:tcPr>
                <w:p w:rsidR="0056591B" w:rsidRDefault="0056591B">
                  <w:pPr>
                    <w:jc w:val="center"/>
                    <w:rPr>
                      <w:szCs w:val="21"/>
                    </w:rPr>
                  </w:pPr>
                </w:p>
              </w:tc>
              <w:tc>
                <w:tcPr>
                  <w:tcW w:w="2376" w:type="pct"/>
                  <w:vAlign w:val="center"/>
                </w:tcPr>
                <w:p w:rsidR="0056591B" w:rsidRDefault="0065221F">
                  <w:pPr>
                    <w:jc w:val="center"/>
                    <w:rPr>
                      <w:szCs w:val="21"/>
                    </w:rPr>
                  </w:pPr>
                  <w:r>
                    <w:rPr>
                      <w:szCs w:val="21"/>
                    </w:rPr>
                    <w:t>根据《江苏省太湖水污染防治条例》规定，非战略性新兴产业，不得新增含磷、氮的生产废水。用水量较大的印染、电子等行业必须大幅提高中水回用率。</w:t>
                  </w:r>
                </w:p>
              </w:tc>
              <w:tc>
                <w:tcPr>
                  <w:tcW w:w="1781" w:type="pct"/>
                  <w:vAlign w:val="center"/>
                </w:tcPr>
                <w:p w:rsidR="0056591B" w:rsidRDefault="0065221F">
                  <w:pPr>
                    <w:jc w:val="center"/>
                    <w:rPr>
                      <w:color w:val="000000" w:themeColor="text1"/>
                      <w:szCs w:val="21"/>
                    </w:rPr>
                  </w:pPr>
                  <w:r>
                    <w:rPr>
                      <w:color w:val="000000" w:themeColor="text1"/>
                      <w:szCs w:val="21"/>
                    </w:rPr>
                    <w:t>本项目</w:t>
                  </w:r>
                  <w:r>
                    <w:rPr>
                      <w:rFonts w:hint="eastAsia"/>
                      <w:color w:val="000000" w:themeColor="text1"/>
                      <w:szCs w:val="21"/>
                    </w:rPr>
                    <w:t>生活污水经化粪池预处理后和冷却废水接管至新城水处理厂处理。</w:t>
                  </w:r>
                </w:p>
              </w:tc>
              <w:tc>
                <w:tcPr>
                  <w:tcW w:w="345" w:type="pct"/>
                  <w:vAlign w:val="center"/>
                </w:tcPr>
                <w:p w:rsidR="0056591B" w:rsidRDefault="0065221F">
                  <w:pPr>
                    <w:jc w:val="center"/>
                    <w:rPr>
                      <w:szCs w:val="21"/>
                    </w:rPr>
                  </w:pPr>
                  <w:r>
                    <w:rPr>
                      <w:szCs w:val="21"/>
                    </w:rPr>
                    <w:t>相符</w:t>
                  </w:r>
                </w:p>
              </w:tc>
            </w:tr>
            <w:tr w:rsidR="0056591B">
              <w:trPr>
                <w:trHeight w:val="90"/>
              </w:trPr>
              <w:tc>
                <w:tcPr>
                  <w:tcW w:w="499" w:type="pct"/>
                  <w:vMerge/>
                  <w:vAlign w:val="center"/>
                </w:tcPr>
                <w:p w:rsidR="0056591B" w:rsidRDefault="0056591B">
                  <w:pPr>
                    <w:jc w:val="center"/>
                    <w:rPr>
                      <w:szCs w:val="21"/>
                    </w:rPr>
                  </w:pPr>
                </w:p>
              </w:tc>
              <w:tc>
                <w:tcPr>
                  <w:tcW w:w="2376" w:type="pct"/>
                  <w:vAlign w:val="center"/>
                </w:tcPr>
                <w:p w:rsidR="0056591B" w:rsidRDefault="0065221F">
                  <w:pPr>
                    <w:jc w:val="center"/>
                    <w:rPr>
                      <w:szCs w:val="21"/>
                    </w:rPr>
                  </w:pPr>
                  <w:r>
                    <w:rPr>
                      <w:szCs w:val="21"/>
                    </w:rPr>
                    <w:t>冷却水强排水、反渗透</w:t>
                  </w:r>
                  <w:r>
                    <w:rPr>
                      <w:szCs w:val="21"/>
                    </w:rPr>
                    <w:t>(RO)</w:t>
                  </w:r>
                  <w:r>
                    <w:rPr>
                      <w:szCs w:val="21"/>
                    </w:rPr>
                    <w:t>尾水等</w:t>
                  </w:r>
                  <w:r>
                    <w:rPr>
                      <w:szCs w:val="21"/>
                    </w:rPr>
                    <w:t>“</w:t>
                  </w:r>
                  <w:r>
                    <w:rPr>
                      <w:szCs w:val="21"/>
                    </w:rPr>
                    <w:t>清净下水</w:t>
                  </w:r>
                  <w:r>
                    <w:rPr>
                      <w:szCs w:val="21"/>
                    </w:rPr>
                    <w:t>”</w:t>
                  </w:r>
                  <w:r>
                    <w:rPr>
                      <w:szCs w:val="21"/>
                    </w:rPr>
                    <w:t>必须按照生产废水接管，不得接入雨水口排放。</w:t>
                  </w:r>
                </w:p>
              </w:tc>
              <w:tc>
                <w:tcPr>
                  <w:tcW w:w="1781" w:type="pct"/>
                  <w:vAlign w:val="center"/>
                </w:tcPr>
                <w:p w:rsidR="0056591B" w:rsidRDefault="0065221F">
                  <w:pPr>
                    <w:jc w:val="center"/>
                    <w:rPr>
                      <w:szCs w:val="21"/>
                    </w:rPr>
                  </w:pPr>
                  <w:r>
                    <w:rPr>
                      <w:szCs w:val="21"/>
                    </w:rPr>
                    <w:t>本项</w:t>
                  </w:r>
                  <w:r>
                    <w:rPr>
                      <w:color w:val="000000" w:themeColor="text1"/>
                      <w:szCs w:val="21"/>
                    </w:rPr>
                    <w:t>目</w:t>
                  </w:r>
                  <w:r>
                    <w:rPr>
                      <w:rFonts w:hint="eastAsia"/>
                      <w:color w:val="000000" w:themeColor="text1"/>
                      <w:szCs w:val="21"/>
                    </w:rPr>
                    <w:t>冷却废水按照生产废水接管至污水管网。</w:t>
                  </w:r>
                </w:p>
              </w:tc>
              <w:tc>
                <w:tcPr>
                  <w:tcW w:w="345" w:type="pct"/>
                  <w:vAlign w:val="center"/>
                </w:tcPr>
                <w:p w:rsidR="0056591B" w:rsidRDefault="0065221F">
                  <w:pPr>
                    <w:jc w:val="center"/>
                    <w:rPr>
                      <w:szCs w:val="21"/>
                    </w:rPr>
                  </w:pPr>
                  <w:r>
                    <w:rPr>
                      <w:szCs w:val="21"/>
                    </w:rPr>
                    <w:t>相符</w:t>
                  </w:r>
                </w:p>
              </w:tc>
            </w:tr>
            <w:tr w:rsidR="0056591B">
              <w:trPr>
                <w:trHeight w:val="90"/>
              </w:trPr>
              <w:tc>
                <w:tcPr>
                  <w:tcW w:w="499" w:type="pct"/>
                  <w:vMerge/>
                  <w:vAlign w:val="center"/>
                </w:tcPr>
                <w:p w:rsidR="0056591B" w:rsidRDefault="0056591B">
                  <w:pPr>
                    <w:jc w:val="center"/>
                    <w:rPr>
                      <w:szCs w:val="21"/>
                    </w:rPr>
                  </w:pPr>
                </w:p>
              </w:tc>
              <w:tc>
                <w:tcPr>
                  <w:tcW w:w="2376" w:type="pct"/>
                  <w:vAlign w:val="center"/>
                </w:tcPr>
                <w:p w:rsidR="0056591B" w:rsidRDefault="0065221F">
                  <w:pPr>
                    <w:jc w:val="center"/>
                    <w:rPr>
                      <w:szCs w:val="21"/>
                    </w:rPr>
                  </w:pPr>
                  <w:r>
                    <w:rPr>
                      <w:szCs w:val="21"/>
                    </w:rPr>
                    <w:t>强化生产过程中的物料回收利用，鼓励有</w:t>
                  </w:r>
                  <w:r>
                    <w:rPr>
                      <w:szCs w:val="21"/>
                    </w:rPr>
                    <w:lastRenderedPageBreak/>
                    <w:t>条件的挥发性有机物排放企业</w:t>
                  </w:r>
                  <w:r>
                    <w:rPr>
                      <w:szCs w:val="21"/>
                    </w:rPr>
                    <w:t>(</w:t>
                  </w:r>
                  <w:r>
                    <w:rPr>
                      <w:szCs w:val="21"/>
                    </w:rPr>
                    <w:t>如印刷、包装类企业</w:t>
                  </w:r>
                  <w:r>
                    <w:rPr>
                      <w:szCs w:val="21"/>
                    </w:rPr>
                    <w:t>)</w:t>
                  </w:r>
                  <w:r>
                    <w:rPr>
                      <w:szCs w:val="21"/>
                    </w:rPr>
                    <w:t>通过冷凝、吸附、吸收等技术实现</w:t>
                  </w:r>
                  <w:proofErr w:type="gramStart"/>
                  <w:r>
                    <w:rPr>
                      <w:szCs w:val="21"/>
                    </w:rPr>
                    <w:t>物料回</w:t>
                  </w:r>
                  <w:proofErr w:type="gramEnd"/>
                  <w:r>
                    <w:rPr>
                      <w:szCs w:val="21"/>
                    </w:rPr>
                    <w:t>用</w:t>
                  </w:r>
                </w:p>
              </w:tc>
              <w:tc>
                <w:tcPr>
                  <w:tcW w:w="1781" w:type="pct"/>
                  <w:vAlign w:val="center"/>
                </w:tcPr>
                <w:p w:rsidR="0056591B" w:rsidRDefault="0065221F">
                  <w:pPr>
                    <w:jc w:val="center"/>
                    <w:rPr>
                      <w:szCs w:val="21"/>
                    </w:rPr>
                  </w:pPr>
                  <w:r>
                    <w:rPr>
                      <w:szCs w:val="21"/>
                    </w:rPr>
                    <w:lastRenderedPageBreak/>
                    <w:t>本项目产生的</w:t>
                  </w:r>
                  <w:r>
                    <w:rPr>
                      <w:rFonts w:hint="eastAsia"/>
                      <w:szCs w:val="21"/>
                    </w:rPr>
                    <w:t>一般固废</w:t>
                  </w:r>
                  <w:r>
                    <w:rPr>
                      <w:szCs w:val="21"/>
                    </w:rPr>
                    <w:t>由废品</w:t>
                  </w:r>
                  <w:r>
                    <w:rPr>
                      <w:szCs w:val="21"/>
                    </w:rPr>
                    <w:lastRenderedPageBreak/>
                    <w:t>回收单位进行资源化回收；废气</w:t>
                  </w:r>
                  <w:r>
                    <w:rPr>
                      <w:rFonts w:hint="eastAsia"/>
                      <w:szCs w:val="21"/>
                    </w:rPr>
                    <w:t>产生量较小</w:t>
                  </w:r>
                  <w:r>
                    <w:rPr>
                      <w:szCs w:val="21"/>
                    </w:rPr>
                    <w:t>，采用</w:t>
                  </w:r>
                  <w:r>
                    <w:rPr>
                      <w:rFonts w:hint="eastAsia"/>
                      <w:szCs w:val="21"/>
                    </w:rPr>
                    <w:t>高温水洗加热</w:t>
                  </w:r>
                  <w:r>
                    <w:rPr>
                      <w:szCs w:val="21"/>
                    </w:rPr>
                    <w:t>的方式处理</w:t>
                  </w:r>
                  <w:r>
                    <w:rPr>
                      <w:rFonts w:hint="eastAsia"/>
                      <w:szCs w:val="21"/>
                    </w:rPr>
                    <w:t>后达标排放</w:t>
                  </w:r>
                  <w:r>
                    <w:rPr>
                      <w:szCs w:val="21"/>
                    </w:rPr>
                    <w:t>。</w:t>
                  </w:r>
                </w:p>
              </w:tc>
              <w:tc>
                <w:tcPr>
                  <w:tcW w:w="345" w:type="pct"/>
                  <w:vAlign w:val="center"/>
                </w:tcPr>
                <w:p w:rsidR="0056591B" w:rsidRDefault="0065221F">
                  <w:pPr>
                    <w:jc w:val="center"/>
                    <w:rPr>
                      <w:szCs w:val="21"/>
                    </w:rPr>
                  </w:pPr>
                  <w:r>
                    <w:rPr>
                      <w:szCs w:val="21"/>
                    </w:rPr>
                    <w:lastRenderedPageBreak/>
                    <w:t>相符</w:t>
                  </w:r>
                </w:p>
              </w:tc>
            </w:tr>
            <w:tr w:rsidR="0056591B">
              <w:trPr>
                <w:trHeight w:val="90"/>
              </w:trPr>
              <w:tc>
                <w:tcPr>
                  <w:tcW w:w="499" w:type="pct"/>
                  <w:vMerge/>
                  <w:vAlign w:val="center"/>
                </w:tcPr>
                <w:p w:rsidR="0056591B" w:rsidRDefault="0056591B">
                  <w:pPr>
                    <w:jc w:val="center"/>
                    <w:rPr>
                      <w:szCs w:val="21"/>
                    </w:rPr>
                  </w:pPr>
                </w:p>
              </w:tc>
              <w:tc>
                <w:tcPr>
                  <w:tcW w:w="2376" w:type="pct"/>
                  <w:vAlign w:val="center"/>
                </w:tcPr>
                <w:p w:rsidR="0056591B" w:rsidRDefault="0065221F">
                  <w:pPr>
                    <w:jc w:val="center"/>
                    <w:rPr>
                      <w:szCs w:val="21"/>
                    </w:rPr>
                  </w:pPr>
                  <w:r>
                    <w:rPr>
                      <w:szCs w:val="21"/>
                    </w:rPr>
                    <w:t>强化固体废物源头减量和综合利用，配套的回收利用设施必须达到主生产装置同样的设计水平和环保要求，提升回收效率，需外送利用处置固体废物和危险废物的，在本市应具有稳定可靠的承接单位。</w:t>
                  </w:r>
                </w:p>
              </w:tc>
              <w:tc>
                <w:tcPr>
                  <w:tcW w:w="1781" w:type="pct"/>
                  <w:vAlign w:val="center"/>
                </w:tcPr>
                <w:p w:rsidR="0056591B" w:rsidRDefault="0065221F">
                  <w:pPr>
                    <w:jc w:val="center"/>
                    <w:rPr>
                      <w:szCs w:val="21"/>
                    </w:rPr>
                  </w:pPr>
                  <w:r>
                    <w:rPr>
                      <w:szCs w:val="21"/>
                    </w:rPr>
                    <w:t>本项目危险废物均委托有资质的单位处置</w:t>
                  </w:r>
                  <w:r>
                    <w:rPr>
                      <w:rFonts w:hint="eastAsia"/>
                      <w:szCs w:val="21"/>
                    </w:rPr>
                    <w:t>，一般工业固废由回收单位回收利用，生活垃圾由环卫部门统一收集处理</w:t>
                  </w:r>
                  <w:r>
                    <w:rPr>
                      <w:szCs w:val="21"/>
                    </w:rPr>
                    <w:t>。</w:t>
                  </w:r>
                </w:p>
              </w:tc>
              <w:tc>
                <w:tcPr>
                  <w:tcW w:w="345" w:type="pct"/>
                  <w:vAlign w:val="center"/>
                </w:tcPr>
                <w:p w:rsidR="0056591B" w:rsidRDefault="0065221F">
                  <w:pPr>
                    <w:jc w:val="center"/>
                    <w:rPr>
                      <w:szCs w:val="21"/>
                    </w:rPr>
                  </w:pPr>
                  <w:r>
                    <w:rPr>
                      <w:szCs w:val="21"/>
                    </w:rPr>
                    <w:t>相符</w:t>
                  </w:r>
                </w:p>
              </w:tc>
            </w:tr>
            <w:tr w:rsidR="0056591B">
              <w:trPr>
                <w:trHeight w:val="90"/>
              </w:trPr>
              <w:tc>
                <w:tcPr>
                  <w:tcW w:w="499" w:type="pct"/>
                  <w:vMerge w:val="restart"/>
                  <w:vAlign w:val="center"/>
                </w:tcPr>
                <w:p w:rsidR="0056591B" w:rsidRDefault="0065221F">
                  <w:pPr>
                    <w:jc w:val="center"/>
                    <w:rPr>
                      <w:szCs w:val="21"/>
                    </w:rPr>
                  </w:pPr>
                  <w:r>
                    <w:rPr>
                      <w:szCs w:val="21"/>
                    </w:rPr>
                    <w:t>治污设施提高标准、提高效率</w:t>
                  </w:r>
                </w:p>
              </w:tc>
              <w:tc>
                <w:tcPr>
                  <w:tcW w:w="2376" w:type="pct"/>
                  <w:vAlign w:val="center"/>
                </w:tcPr>
                <w:p w:rsidR="0056591B" w:rsidRPr="00BB417A" w:rsidRDefault="0065221F">
                  <w:pPr>
                    <w:jc w:val="center"/>
                    <w:rPr>
                      <w:color w:val="0D0D0D" w:themeColor="text1" w:themeTint="F2"/>
                      <w:szCs w:val="21"/>
                    </w:rPr>
                  </w:pPr>
                  <w:r w:rsidRPr="00BB417A">
                    <w:rPr>
                      <w:color w:val="0D0D0D" w:themeColor="text1" w:themeTint="F2"/>
                      <w:szCs w:val="21"/>
                    </w:rPr>
                    <w:t>项目审批阶段必须征求水、气、固体等要素部门意见，审核项目污染防治措施是否已达到目前上级要求的最先进水平，未达最严标准、最新要求的一律不得审批。要按照所属行业的《排污许可证申请与核发技术规范》要求，选择采用可行性技术，提高治污设施的标准和要求，对于未采用污染防治可行技术的项目不予受理；鼓励采用具备应用案例或中试数据等条件的新型污染防治技术。</w:t>
                  </w:r>
                </w:p>
              </w:tc>
              <w:tc>
                <w:tcPr>
                  <w:tcW w:w="1781" w:type="pct"/>
                  <w:vAlign w:val="center"/>
                </w:tcPr>
                <w:p w:rsidR="0056591B" w:rsidRPr="00BB417A" w:rsidRDefault="0065221F" w:rsidP="00866DD8">
                  <w:pPr>
                    <w:jc w:val="center"/>
                    <w:rPr>
                      <w:color w:val="0D0D0D" w:themeColor="text1" w:themeTint="F2"/>
                      <w:szCs w:val="21"/>
                    </w:rPr>
                  </w:pPr>
                  <w:r w:rsidRPr="00BB417A">
                    <w:rPr>
                      <w:color w:val="0D0D0D" w:themeColor="text1" w:themeTint="F2"/>
                      <w:szCs w:val="21"/>
                    </w:rPr>
                    <w:t>本项目</w:t>
                  </w:r>
                  <w:r w:rsidR="00AA6468" w:rsidRPr="00BB417A">
                    <w:rPr>
                      <w:rFonts w:hint="eastAsia"/>
                      <w:color w:val="0D0D0D" w:themeColor="text1" w:themeTint="F2"/>
                      <w:szCs w:val="21"/>
                    </w:rPr>
                    <w:t>测试过程中产生的废气</w:t>
                  </w:r>
                  <w:proofErr w:type="gramStart"/>
                  <w:r w:rsidR="00AA6468" w:rsidRPr="00BB417A">
                    <w:rPr>
                      <w:rFonts w:hint="eastAsia"/>
                      <w:color w:val="0D0D0D" w:themeColor="text1" w:themeTint="F2"/>
                      <w:szCs w:val="21"/>
                    </w:rPr>
                    <w:t>经设备</w:t>
                  </w:r>
                  <w:proofErr w:type="gramEnd"/>
                  <w:r w:rsidR="00AA6468" w:rsidRPr="00BB417A">
                    <w:rPr>
                      <w:rFonts w:hint="eastAsia"/>
                      <w:color w:val="0D0D0D" w:themeColor="text1" w:themeTint="F2"/>
                      <w:szCs w:val="21"/>
                    </w:rPr>
                    <w:t>密闭管道收集后通过高温水洗加热装置处理，收集效率为</w:t>
                  </w:r>
                  <w:r w:rsidR="00AA6468" w:rsidRPr="00BB417A">
                    <w:rPr>
                      <w:rFonts w:hint="eastAsia"/>
                      <w:color w:val="0D0D0D" w:themeColor="text1" w:themeTint="F2"/>
                      <w:szCs w:val="21"/>
                    </w:rPr>
                    <w:t>100%</w:t>
                  </w:r>
                  <w:r w:rsidR="00AA6468" w:rsidRPr="00BB417A">
                    <w:rPr>
                      <w:rFonts w:hint="eastAsia"/>
                      <w:color w:val="0D0D0D" w:themeColor="text1" w:themeTint="F2"/>
                      <w:szCs w:val="21"/>
                    </w:rPr>
                    <w:t>，处理效率为</w:t>
                  </w:r>
                  <w:r w:rsidR="00AA6468" w:rsidRPr="00BB417A">
                    <w:rPr>
                      <w:rFonts w:hint="eastAsia"/>
                      <w:color w:val="0D0D0D" w:themeColor="text1" w:themeTint="F2"/>
                      <w:szCs w:val="21"/>
                    </w:rPr>
                    <w:t>90%</w:t>
                  </w:r>
                  <w:r w:rsidR="00AA6468" w:rsidRPr="00BB417A">
                    <w:rPr>
                      <w:rFonts w:hint="eastAsia"/>
                      <w:color w:val="0D0D0D" w:themeColor="text1" w:themeTint="F2"/>
                      <w:szCs w:val="21"/>
                    </w:rPr>
                    <w:t>，</w:t>
                  </w:r>
                  <w:r w:rsidR="00866DD8" w:rsidRPr="00BB417A">
                    <w:rPr>
                      <w:rFonts w:hint="eastAsia"/>
                      <w:color w:val="0D0D0D" w:themeColor="text1" w:themeTint="F2"/>
                      <w:szCs w:val="21"/>
                    </w:rPr>
                    <w:t>且本项目采用的废气处理工艺具备应用案例，属于有效的污染防治措施</w:t>
                  </w:r>
                  <w:r w:rsidR="00AA6468" w:rsidRPr="00BB417A">
                    <w:rPr>
                      <w:rFonts w:hint="eastAsia"/>
                      <w:color w:val="0D0D0D" w:themeColor="text1" w:themeTint="F2"/>
                      <w:szCs w:val="21"/>
                    </w:rPr>
                    <w:t>。</w:t>
                  </w:r>
                </w:p>
              </w:tc>
              <w:tc>
                <w:tcPr>
                  <w:tcW w:w="345" w:type="pct"/>
                  <w:vAlign w:val="center"/>
                </w:tcPr>
                <w:p w:rsidR="0056591B" w:rsidRDefault="0065221F">
                  <w:pPr>
                    <w:jc w:val="center"/>
                    <w:rPr>
                      <w:szCs w:val="21"/>
                    </w:rPr>
                  </w:pPr>
                  <w:r>
                    <w:rPr>
                      <w:szCs w:val="21"/>
                    </w:rPr>
                    <w:t>相符</w:t>
                  </w:r>
                </w:p>
              </w:tc>
            </w:tr>
            <w:tr w:rsidR="0056591B">
              <w:trPr>
                <w:trHeight w:val="90"/>
              </w:trPr>
              <w:tc>
                <w:tcPr>
                  <w:tcW w:w="499" w:type="pct"/>
                  <w:vMerge/>
                  <w:vAlign w:val="center"/>
                </w:tcPr>
                <w:p w:rsidR="0056591B" w:rsidRDefault="0056591B">
                  <w:pPr>
                    <w:jc w:val="center"/>
                    <w:rPr>
                      <w:szCs w:val="21"/>
                    </w:rPr>
                  </w:pPr>
                </w:p>
              </w:tc>
              <w:tc>
                <w:tcPr>
                  <w:tcW w:w="2376" w:type="pct"/>
                  <w:vAlign w:val="center"/>
                </w:tcPr>
                <w:p w:rsidR="0056591B" w:rsidRDefault="0065221F">
                  <w:pPr>
                    <w:jc w:val="center"/>
                    <w:rPr>
                      <w:szCs w:val="21"/>
                    </w:rPr>
                  </w:pPr>
                  <w:r>
                    <w:rPr>
                      <w:szCs w:val="21"/>
                    </w:rPr>
                    <w:t>涉挥发性有机物排放的项目，必须严格落实国家《重点行业挥发性有机物综合治理方案》的要求，对挥发性有机物要有效收集、提高效率</w:t>
                  </w:r>
                  <w:r>
                    <w:rPr>
                      <w:rFonts w:hint="eastAsia"/>
                      <w:szCs w:val="21"/>
                    </w:rPr>
                    <w:t>，</w:t>
                  </w:r>
                  <w:r>
                    <w:rPr>
                      <w:szCs w:val="21"/>
                    </w:rPr>
                    <w:t>鼓励釆用吸附、吸收、生物净化、催化燃烧、蓄热燃烧等多种治理技术联合应用的工艺路线；确保稳定达标并符合《挥发性有机物无组织排放控制标准》的相关要求。对于无组织排放点多、难以有效收集的情况，要整体建设负压车间，对含挥发性有机物的废气进行全收集和治理。对涉水、</w:t>
                  </w:r>
                  <w:proofErr w:type="gramStart"/>
                  <w:r>
                    <w:rPr>
                      <w:szCs w:val="21"/>
                    </w:rPr>
                    <w:t>涉气重点</w:t>
                  </w:r>
                  <w:proofErr w:type="gramEnd"/>
                  <w:r>
                    <w:rPr>
                      <w:szCs w:val="21"/>
                    </w:rPr>
                    <w:t>项目，必须要求安装用电工况和自动在线监控设备设施并联网。新建天然气锅炉必须釆</w:t>
                  </w:r>
                  <w:proofErr w:type="gramStart"/>
                  <w:r>
                    <w:rPr>
                      <w:szCs w:val="21"/>
                    </w:rPr>
                    <w:t>用低氮燃烧</w:t>
                  </w:r>
                  <w:proofErr w:type="gramEnd"/>
                  <w:r>
                    <w:rPr>
                      <w:szCs w:val="21"/>
                    </w:rPr>
                    <w:t>技术，工业炉窑达到深度治理要求。</w:t>
                  </w:r>
                </w:p>
              </w:tc>
              <w:tc>
                <w:tcPr>
                  <w:tcW w:w="1781" w:type="pct"/>
                  <w:vAlign w:val="center"/>
                </w:tcPr>
                <w:p w:rsidR="0056591B" w:rsidRDefault="0065221F">
                  <w:pPr>
                    <w:jc w:val="center"/>
                    <w:rPr>
                      <w:szCs w:val="21"/>
                    </w:rPr>
                  </w:pPr>
                  <w:r>
                    <w:rPr>
                      <w:szCs w:val="21"/>
                    </w:rPr>
                    <w:t>本项目</w:t>
                  </w:r>
                  <w:r>
                    <w:rPr>
                      <w:rFonts w:hint="eastAsia"/>
                      <w:szCs w:val="21"/>
                    </w:rPr>
                    <w:t>有机废气采用高温水洗加热方式处理</w:t>
                  </w:r>
                  <w:r>
                    <w:rPr>
                      <w:color w:val="000000" w:themeColor="text1"/>
                      <w:szCs w:val="21"/>
                    </w:rPr>
                    <w:t>处理</w:t>
                  </w:r>
                  <w:r>
                    <w:rPr>
                      <w:bCs/>
                      <w:color w:val="000000" w:themeColor="text1"/>
                      <w:szCs w:val="21"/>
                    </w:rPr>
                    <w:t>。本项目</w:t>
                  </w:r>
                  <w:r>
                    <w:rPr>
                      <w:color w:val="000000" w:themeColor="text1"/>
                      <w:szCs w:val="21"/>
                    </w:rPr>
                    <w:t>不涉及锅炉</w:t>
                  </w:r>
                  <w:r>
                    <w:rPr>
                      <w:szCs w:val="21"/>
                    </w:rPr>
                    <w:t>、工业炉窑。</w:t>
                  </w:r>
                </w:p>
              </w:tc>
              <w:tc>
                <w:tcPr>
                  <w:tcW w:w="345" w:type="pct"/>
                  <w:vAlign w:val="center"/>
                </w:tcPr>
                <w:p w:rsidR="0056591B" w:rsidRDefault="0065221F">
                  <w:pPr>
                    <w:jc w:val="center"/>
                    <w:rPr>
                      <w:szCs w:val="21"/>
                    </w:rPr>
                  </w:pPr>
                  <w:r>
                    <w:rPr>
                      <w:szCs w:val="21"/>
                    </w:rPr>
                    <w:t>相符</w:t>
                  </w:r>
                </w:p>
              </w:tc>
            </w:tr>
          </w:tbl>
          <w:p w:rsidR="0056591B" w:rsidRDefault="0065221F">
            <w:pPr>
              <w:autoSpaceDE w:val="0"/>
              <w:autoSpaceDN w:val="0"/>
              <w:adjustRightInd w:val="0"/>
              <w:snapToGrid w:val="0"/>
              <w:spacing w:line="500" w:lineRule="exact"/>
              <w:ind w:firstLineChars="200" w:firstLine="480"/>
              <w:rPr>
                <w:sz w:val="24"/>
                <w:szCs w:val="22"/>
              </w:rPr>
            </w:pPr>
            <w:r>
              <w:rPr>
                <w:sz w:val="24"/>
              </w:rPr>
              <w:t>由上表可知，本项目符合《关于在环评审批阶段开展</w:t>
            </w:r>
            <w:r>
              <w:rPr>
                <w:rFonts w:hint="eastAsia"/>
                <w:sz w:val="24"/>
              </w:rPr>
              <w:t>“</w:t>
            </w:r>
            <w:r>
              <w:rPr>
                <w:sz w:val="24"/>
              </w:rPr>
              <w:t>源头管控行动</w:t>
            </w:r>
            <w:r>
              <w:rPr>
                <w:rFonts w:hint="eastAsia"/>
                <w:sz w:val="24"/>
              </w:rPr>
              <w:t>”</w:t>
            </w:r>
            <w:r>
              <w:rPr>
                <w:sz w:val="24"/>
              </w:rPr>
              <w:t>的工作意见》文件要求。</w:t>
            </w:r>
          </w:p>
          <w:p w:rsidR="0056591B" w:rsidRDefault="0065221F">
            <w:pPr>
              <w:pStyle w:val="1f1"/>
              <w:spacing w:line="500" w:lineRule="exact"/>
              <w:ind w:firstLineChars="200" w:firstLine="482"/>
              <w:rPr>
                <w:sz w:val="24"/>
              </w:rPr>
            </w:pPr>
            <w:bookmarkStart w:id="11" w:name="_Toc92213074"/>
            <w:r>
              <w:rPr>
                <w:rFonts w:hint="eastAsia"/>
                <w:sz w:val="24"/>
              </w:rPr>
              <w:t>4</w:t>
            </w:r>
            <w:r>
              <w:rPr>
                <w:sz w:val="24"/>
              </w:rPr>
              <w:t>、与</w:t>
            </w:r>
            <w:r>
              <w:rPr>
                <w:sz w:val="24"/>
              </w:rPr>
              <w:t>“</w:t>
            </w:r>
            <w:r>
              <w:rPr>
                <w:sz w:val="24"/>
              </w:rPr>
              <w:t>三线一单</w:t>
            </w:r>
            <w:r>
              <w:rPr>
                <w:sz w:val="24"/>
              </w:rPr>
              <w:t>”</w:t>
            </w:r>
            <w:r>
              <w:rPr>
                <w:sz w:val="24"/>
              </w:rPr>
              <w:t>相符性分析</w:t>
            </w:r>
            <w:bookmarkEnd w:id="11"/>
          </w:p>
          <w:p w:rsidR="0056591B" w:rsidRDefault="0065221F">
            <w:pPr>
              <w:adjustRightInd w:val="0"/>
              <w:snapToGrid w:val="0"/>
              <w:spacing w:line="500" w:lineRule="exact"/>
              <w:ind w:firstLineChars="200" w:firstLine="480"/>
              <w:rPr>
                <w:kern w:val="0"/>
                <w:sz w:val="24"/>
              </w:rPr>
            </w:pPr>
            <w:r>
              <w:rPr>
                <w:sz w:val="24"/>
              </w:rPr>
              <w:t>（</w:t>
            </w:r>
            <w:r>
              <w:rPr>
                <w:sz w:val="24"/>
              </w:rPr>
              <w:t>1</w:t>
            </w:r>
            <w:r>
              <w:rPr>
                <w:sz w:val="24"/>
              </w:rPr>
              <w:t>）生态红线</w:t>
            </w:r>
          </w:p>
          <w:p w:rsidR="0056591B" w:rsidRDefault="0065221F">
            <w:pPr>
              <w:autoSpaceDE w:val="0"/>
              <w:autoSpaceDN w:val="0"/>
              <w:adjustRightInd w:val="0"/>
              <w:snapToGrid w:val="0"/>
              <w:spacing w:line="500" w:lineRule="exact"/>
              <w:ind w:firstLineChars="200" w:firstLine="480"/>
              <w:rPr>
                <w:bCs/>
                <w:sz w:val="24"/>
              </w:rPr>
            </w:pPr>
            <w:r>
              <w:rPr>
                <w:bCs/>
                <w:sz w:val="24"/>
              </w:rPr>
              <w:t>本项目位于</w:t>
            </w:r>
            <w:r>
              <w:rPr>
                <w:sz w:val="24"/>
              </w:rPr>
              <w:t>江苏省无锡市新吴区</w:t>
            </w:r>
            <w:r>
              <w:rPr>
                <w:rFonts w:hint="eastAsia"/>
                <w:sz w:val="24"/>
              </w:rPr>
              <w:t>长江南路</w:t>
            </w:r>
            <w:r>
              <w:rPr>
                <w:rFonts w:hint="eastAsia"/>
                <w:sz w:val="24"/>
              </w:rPr>
              <w:t>35-312</w:t>
            </w:r>
            <w:r>
              <w:rPr>
                <w:rFonts w:hint="eastAsia"/>
                <w:sz w:val="24"/>
              </w:rPr>
              <w:t>号厂房</w:t>
            </w:r>
            <w:r>
              <w:rPr>
                <w:bCs/>
                <w:sz w:val="24"/>
              </w:rPr>
              <w:t>，综合《江苏省国家级生态保护红线规划》（苏政发</w:t>
            </w:r>
            <w:r>
              <w:rPr>
                <w:bCs/>
                <w:sz w:val="24"/>
              </w:rPr>
              <w:t>[2018]74</w:t>
            </w:r>
            <w:r>
              <w:rPr>
                <w:bCs/>
                <w:sz w:val="24"/>
              </w:rPr>
              <w:t>号）</w:t>
            </w:r>
            <w:r>
              <w:rPr>
                <w:rFonts w:hint="eastAsia"/>
                <w:bCs/>
                <w:sz w:val="24"/>
              </w:rPr>
              <w:t>及</w:t>
            </w:r>
            <w:r>
              <w:rPr>
                <w:bCs/>
                <w:sz w:val="24"/>
              </w:rPr>
              <w:t>《江苏省生态空间管控区域规划（苏政发</w:t>
            </w:r>
            <w:r>
              <w:rPr>
                <w:bCs/>
                <w:sz w:val="24"/>
              </w:rPr>
              <w:t>[2020]1</w:t>
            </w:r>
            <w:r>
              <w:rPr>
                <w:bCs/>
                <w:sz w:val="24"/>
              </w:rPr>
              <w:t>号）》，本项目不涉及无锡市范围内的国家级或省级陆域生态保护红线区域。具体情况如下表。</w:t>
            </w:r>
          </w:p>
          <w:p w:rsidR="00223AFA" w:rsidRDefault="00223AFA" w:rsidP="00223AFA">
            <w:pPr>
              <w:pStyle w:val="01"/>
              <w:ind w:firstLine="480"/>
            </w:pPr>
          </w:p>
          <w:p w:rsidR="00223AFA" w:rsidRPr="00223AFA" w:rsidRDefault="00223AFA" w:rsidP="00223AFA">
            <w:pPr>
              <w:pStyle w:val="01"/>
              <w:ind w:firstLine="480"/>
            </w:pPr>
          </w:p>
          <w:p w:rsidR="0056591B" w:rsidRDefault="0065221F">
            <w:pPr>
              <w:jc w:val="center"/>
              <w:rPr>
                <w:b/>
                <w:bCs/>
                <w:sz w:val="24"/>
              </w:rPr>
            </w:pPr>
            <w:r>
              <w:rPr>
                <w:rFonts w:hint="eastAsia"/>
                <w:b/>
                <w:sz w:val="24"/>
              </w:rPr>
              <w:lastRenderedPageBreak/>
              <w:t>表</w:t>
            </w:r>
            <w:r>
              <w:rPr>
                <w:rFonts w:hint="eastAsia"/>
                <w:b/>
                <w:sz w:val="24"/>
              </w:rPr>
              <w:t xml:space="preserve">1-5    </w:t>
            </w:r>
            <w:r>
              <w:rPr>
                <w:b/>
                <w:sz w:val="24"/>
              </w:rPr>
              <w:t>重要生态功能区一览表</w:t>
            </w:r>
          </w:p>
          <w:tbl>
            <w:tblPr>
              <w:tblW w:w="0" w:type="auto"/>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
              <w:gridCol w:w="1984"/>
              <w:gridCol w:w="567"/>
              <w:gridCol w:w="753"/>
              <w:gridCol w:w="3358"/>
              <w:gridCol w:w="1094"/>
            </w:tblGrid>
            <w:tr w:rsidR="0056591B">
              <w:tc>
                <w:tcPr>
                  <w:tcW w:w="472" w:type="dxa"/>
                  <w:vAlign w:val="center"/>
                </w:tcPr>
                <w:p w:rsidR="0056591B" w:rsidRDefault="0065221F">
                  <w:pPr>
                    <w:autoSpaceDE w:val="0"/>
                    <w:autoSpaceDN w:val="0"/>
                    <w:adjustRightInd w:val="0"/>
                    <w:snapToGrid w:val="0"/>
                    <w:jc w:val="center"/>
                    <w:rPr>
                      <w:b/>
                      <w:bCs/>
                      <w:szCs w:val="21"/>
                    </w:rPr>
                  </w:pPr>
                  <w:r>
                    <w:rPr>
                      <w:b/>
                      <w:bCs/>
                      <w:szCs w:val="21"/>
                    </w:rPr>
                    <w:t>环境要素</w:t>
                  </w:r>
                </w:p>
              </w:tc>
              <w:tc>
                <w:tcPr>
                  <w:tcW w:w="1984" w:type="dxa"/>
                  <w:vAlign w:val="center"/>
                </w:tcPr>
                <w:p w:rsidR="0056591B" w:rsidRDefault="0065221F">
                  <w:pPr>
                    <w:autoSpaceDE w:val="0"/>
                    <w:autoSpaceDN w:val="0"/>
                    <w:adjustRightInd w:val="0"/>
                    <w:snapToGrid w:val="0"/>
                    <w:jc w:val="center"/>
                    <w:rPr>
                      <w:b/>
                      <w:bCs/>
                      <w:szCs w:val="21"/>
                    </w:rPr>
                  </w:pPr>
                  <w:r>
                    <w:rPr>
                      <w:b/>
                      <w:bCs/>
                      <w:szCs w:val="21"/>
                    </w:rPr>
                    <w:t>生态红线名称</w:t>
                  </w:r>
                </w:p>
              </w:tc>
              <w:tc>
                <w:tcPr>
                  <w:tcW w:w="567" w:type="dxa"/>
                  <w:vAlign w:val="center"/>
                </w:tcPr>
                <w:p w:rsidR="0056591B" w:rsidRDefault="0065221F">
                  <w:pPr>
                    <w:autoSpaceDE w:val="0"/>
                    <w:autoSpaceDN w:val="0"/>
                    <w:adjustRightInd w:val="0"/>
                    <w:snapToGrid w:val="0"/>
                    <w:jc w:val="center"/>
                    <w:rPr>
                      <w:b/>
                      <w:bCs/>
                      <w:szCs w:val="21"/>
                    </w:rPr>
                  </w:pPr>
                  <w:r>
                    <w:rPr>
                      <w:b/>
                      <w:bCs/>
                      <w:szCs w:val="21"/>
                    </w:rPr>
                    <w:t>方位</w:t>
                  </w:r>
                </w:p>
              </w:tc>
              <w:tc>
                <w:tcPr>
                  <w:tcW w:w="753" w:type="dxa"/>
                  <w:vAlign w:val="center"/>
                </w:tcPr>
                <w:p w:rsidR="0056591B" w:rsidRDefault="0065221F">
                  <w:pPr>
                    <w:autoSpaceDE w:val="0"/>
                    <w:autoSpaceDN w:val="0"/>
                    <w:adjustRightInd w:val="0"/>
                    <w:snapToGrid w:val="0"/>
                    <w:jc w:val="center"/>
                    <w:rPr>
                      <w:b/>
                      <w:bCs/>
                      <w:szCs w:val="21"/>
                    </w:rPr>
                  </w:pPr>
                  <w:r>
                    <w:rPr>
                      <w:b/>
                      <w:bCs/>
                      <w:szCs w:val="21"/>
                    </w:rPr>
                    <w:t>距离（</w:t>
                  </w:r>
                  <w:r>
                    <w:rPr>
                      <w:b/>
                      <w:bCs/>
                      <w:szCs w:val="21"/>
                    </w:rPr>
                    <w:t>m</w:t>
                  </w:r>
                  <w:r>
                    <w:rPr>
                      <w:b/>
                      <w:bCs/>
                      <w:szCs w:val="21"/>
                    </w:rPr>
                    <w:t>）</w:t>
                  </w:r>
                </w:p>
              </w:tc>
              <w:tc>
                <w:tcPr>
                  <w:tcW w:w="3358" w:type="dxa"/>
                  <w:vAlign w:val="center"/>
                </w:tcPr>
                <w:p w:rsidR="0056591B" w:rsidRDefault="0065221F">
                  <w:pPr>
                    <w:autoSpaceDE w:val="0"/>
                    <w:autoSpaceDN w:val="0"/>
                    <w:adjustRightInd w:val="0"/>
                    <w:snapToGrid w:val="0"/>
                    <w:spacing w:line="360" w:lineRule="exact"/>
                    <w:jc w:val="center"/>
                    <w:rPr>
                      <w:b/>
                      <w:szCs w:val="21"/>
                    </w:rPr>
                  </w:pPr>
                  <w:r>
                    <w:rPr>
                      <w:b/>
                      <w:szCs w:val="21"/>
                    </w:rPr>
                    <w:t>红线区域范围</w:t>
                  </w:r>
                </w:p>
              </w:tc>
              <w:tc>
                <w:tcPr>
                  <w:tcW w:w="1094" w:type="dxa"/>
                  <w:vAlign w:val="center"/>
                </w:tcPr>
                <w:p w:rsidR="0056591B" w:rsidRDefault="0065221F">
                  <w:pPr>
                    <w:autoSpaceDE w:val="0"/>
                    <w:autoSpaceDN w:val="0"/>
                    <w:adjustRightInd w:val="0"/>
                    <w:snapToGrid w:val="0"/>
                    <w:spacing w:line="360" w:lineRule="exact"/>
                    <w:jc w:val="center"/>
                    <w:rPr>
                      <w:b/>
                      <w:szCs w:val="21"/>
                    </w:rPr>
                  </w:pPr>
                  <w:r>
                    <w:rPr>
                      <w:b/>
                      <w:szCs w:val="21"/>
                    </w:rPr>
                    <w:t>环境功能</w:t>
                  </w:r>
                </w:p>
              </w:tc>
            </w:tr>
            <w:tr w:rsidR="0056591B">
              <w:tc>
                <w:tcPr>
                  <w:tcW w:w="472" w:type="dxa"/>
                  <w:vAlign w:val="center"/>
                </w:tcPr>
                <w:p w:rsidR="0056591B" w:rsidRDefault="0065221F">
                  <w:pPr>
                    <w:autoSpaceDE w:val="0"/>
                    <w:autoSpaceDN w:val="0"/>
                    <w:adjustRightInd w:val="0"/>
                    <w:snapToGrid w:val="0"/>
                    <w:jc w:val="center"/>
                    <w:rPr>
                      <w:szCs w:val="21"/>
                    </w:rPr>
                  </w:pPr>
                  <w:r>
                    <w:rPr>
                      <w:szCs w:val="21"/>
                    </w:rPr>
                    <w:t>生态环境</w:t>
                  </w:r>
                </w:p>
              </w:tc>
              <w:tc>
                <w:tcPr>
                  <w:tcW w:w="1984" w:type="dxa"/>
                  <w:vAlign w:val="center"/>
                </w:tcPr>
                <w:p w:rsidR="0056591B" w:rsidRDefault="0065221F">
                  <w:pPr>
                    <w:autoSpaceDE w:val="0"/>
                    <w:autoSpaceDN w:val="0"/>
                    <w:adjustRightInd w:val="0"/>
                    <w:snapToGrid w:val="0"/>
                    <w:jc w:val="center"/>
                    <w:rPr>
                      <w:szCs w:val="21"/>
                    </w:rPr>
                  </w:pPr>
                  <w:r>
                    <w:rPr>
                      <w:szCs w:val="21"/>
                    </w:rPr>
                    <w:t>望虞河（无锡市区）清水通道维护区</w:t>
                  </w:r>
                </w:p>
              </w:tc>
              <w:tc>
                <w:tcPr>
                  <w:tcW w:w="567" w:type="dxa"/>
                  <w:vAlign w:val="center"/>
                </w:tcPr>
                <w:p w:rsidR="0056591B" w:rsidRDefault="0065221F">
                  <w:pPr>
                    <w:autoSpaceDE w:val="0"/>
                    <w:autoSpaceDN w:val="0"/>
                    <w:adjustRightInd w:val="0"/>
                    <w:snapToGrid w:val="0"/>
                    <w:jc w:val="center"/>
                    <w:rPr>
                      <w:szCs w:val="21"/>
                    </w:rPr>
                  </w:pPr>
                  <w:r>
                    <w:rPr>
                      <w:szCs w:val="21"/>
                    </w:rPr>
                    <w:t>南</w:t>
                  </w:r>
                </w:p>
              </w:tc>
              <w:tc>
                <w:tcPr>
                  <w:tcW w:w="753" w:type="dxa"/>
                  <w:vAlign w:val="center"/>
                </w:tcPr>
                <w:p w:rsidR="0056591B" w:rsidRDefault="0065221F">
                  <w:pPr>
                    <w:autoSpaceDE w:val="0"/>
                    <w:autoSpaceDN w:val="0"/>
                    <w:adjustRightInd w:val="0"/>
                    <w:snapToGrid w:val="0"/>
                    <w:jc w:val="center"/>
                    <w:rPr>
                      <w:szCs w:val="21"/>
                    </w:rPr>
                  </w:pPr>
                  <w:r>
                    <w:rPr>
                      <w:rFonts w:hint="eastAsia"/>
                      <w:szCs w:val="21"/>
                    </w:rPr>
                    <w:t>4900</w:t>
                  </w:r>
                </w:p>
              </w:tc>
              <w:tc>
                <w:tcPr>
                  <w:tcW w:w="3358" w:type="dxa"/>
                  <w:vAlign w:val="center"/>
                </w:tcPr>
                <w:p w:rsidR="0056591B" w:rsidRDefault="0065221F">
                  <w:pPr>
                    <w:autoSpaceDE w:val="0"/>
                    <w:autoSpaceDN w:val="0"/>
                    <w:adjustRightInd w:val="0"/>
                    <w:snapToGrid w:val="0"/>
                    <w:jc w:val="center"/>
                    <w:rPr>
                      <w:szCs w:val="21"/>
                    </w:rPr>
                  </w:pPr>
                  <w:r>
                    <w:rPr>
                      <w:bCs/>
                      <w:szCs w:val="21"/>
                    </w:rPr>
                    <w:t>望虞河水体及其两岸各</w:t>
                  </w:r>
                  <w:r>
                    <w:rPr>
                      <w:bCs/>
                      <w:szCs w:val="21"/>
                    </w:rPr>
                    <w:t>100</w:t>
                  </w:r>
                  <w:r>
                    <w:rPr>
                      <w:bCs/>
                      <w:szCs w:val="21"/>
                    </w:rPr>
                    <w:t>米</w:t>
                  </w:r>
                  <w:r>
                    <w:rPr>
                      <w:rFonts w:hint="eastAsia"/>
                      <w:szCs w:val="21"/>
                    </w:rPr>
                    <w:t>，</w:t>
                  </w:r>
                  <w:r>
                    <w:rPr>
                      <w:szCs w:val="21"/>
                    </w:rPr>
                    <w:t>面积</w:t>
                  </w:r>
                  <w:r>
                    <w:rPr>
                      <w:szCs w:val="21"/>
                    </w:rPr>
                    <w:t>6.11km</w:t>
                  </w:r>
                  <w:r>
                    <w:rPr>
                      <w:szCs w:val="21"/>
                      <w:vertAlign w:val="superscript"/>
                    </w:rPr>
                    <w:t>2</w:t>
                  </w:r>
                  <w:r>
                    <w:rPr>
                      <w:szCs w:val="21"/>
                    </w:rPr>
                    <w:t>。</w:t>
                  </w:r>
                </w:p>
              </w:tc>
              <w:tc>
                <w:tcPr>
                  <w:tcW w:w="1094" w:type="dxa"/>
                  <w:vMerge w:val="restart"/>
                  <w:vAlign w:val="center"/>
                </w:tcPr>
                <w:p w:rsidR="0056591B" w:rsidRDefault="0065221F">
                  <w:pPr>
                    <w:autoSpaceDE w:val="0"/>
                    <w:autoSpaceDN w:val="0"/>
                    <w:adjustRightInd w:val="0"/>
                    <w:snapToGrid w:val="0"/>
                    <w:jc w:val="center"/>
                    <w:rPr>
                      <w:szCs w:val="21"/>
                    </w:rPr>
                  </w:pPr>
                  <w:r>
                    <w:rPr>
                      <w:szCs w:val="21"/>
                    </w:rPr>
                    <w:t>生态空间管</w:t>
                  </w:r>
                  <w:proofErr w:type="gramStart"/>
                  <w:r>
                    <w:rPr>
                      <w:szCs w:val="21"/>
                    </w:rPr>
                    <w:t>控区域</w:t>
                  </w:r>
                  <w:proofErr w:type="gramEnd"/>
                </w:p>
              </w:tc>
            </w:tr>
            <w:tr w:rsidR="0056591B">
              <w:tc>
                <w:tcPr>
                  <w:tcW w:w="472" w:type="dxa"/>
                  <w:vAlign w:val="center"/>
                </w:tcPr>
                <w:p w:rsidR="0056591B" w:rsidRDefault="0065221F">
                  <w:pPr>
                    <w:autoSpaceDE w:val="0"/>
                    <w:autoSpaceDN w:val="0"/>
                    <w:adjustRightInd w:val="0"/>
                    <w:snapToGrid w:val="0"/>
                    <w:jc w:val="center"/>
                    <w:rPr>
                      <w:szCs w:val="21"/>
                    </w:rPr>
                  </w:pPr>
                  <w:r>
                    <w:rPr>
                      <w:rFonts w:hint="eastAsia"/>
                      <w:szCs w:val="21"/>
                    </w:rPr>
                    <w:t>生态环境</w:t>
                  </w:r>
                </w:p>
              </w:tc>
              <w:tc>
                <w:tcPr>
                  <w:tcW w:w="1984" w:type="dxa"/>
                  <w:vAlign w:val="center"/>
                </w:tcPr>
                <w:p w:rsidR="0056591B" w:rsidRDefault="0065221F">
                  <w:pPr>
                    <w:autoSpaceDE w:val="0"/>
                    <w:autoSpaceDN w:val="0"/>
                    <w:adjustRightInd w:val="0"/>
                    <w:snapToGrid w:val="0"/>
                    <w:jc w:val="center"/>
                    <w:rPr>
                      <w:szCs w:val="21"/>
                    </w:rPr>
                  </w:pPr>
                  <w:proofErr w:type="gramStart"/>
                  <w:r>
                    <w:rPr>
                      <w:rFonts w:hint="eastAsia"/>
                      <w:szCs w:val="21"/>
                    </w:rPr>
                    <w:t>贡湖锡东</w:t>
                  </w:r>
                  <w:proofErr w:type="gramEnd"/>
                  <w:r>
                    <w:rPr>
                      <w:rFonts w:hint="eastAsia"/>
                      <w:szCs w:val="21"/>
                    </w:rPr>
                    <w:t>饮用水水源保护区</w:t>
                  </w:r>
                </w:p>
              </w:tc>
              <w:tc>
                <w:tcPr>
                  <w:tcW w:w="567" w:type="dxa"/>
                  <w:vAlign w:val="center"/>
                </w:tcPr>
                <w:p w:rsidR="0056591B" w:rsidRDefault="0065221F">
                  <w:pPr>
                    <w:autoSpaceDE w:val="0"/>
                    <w:autoSpaceDN w:val="0"/>
                    <w:adjustRightInd w:val="0"/>
                    <w:snapToGrid w:val="0"/>
                    <w:jc w:val="center"/>
                    <w:rPr>
                      <w:szCs w:val="21"/>
                    </w:rPr>
                  </w:pPr>
                  <w:r>
                    <w:rPr>
                      <w:rFonts w:hint="eastAsia"/>
                      <w:szCs w:val="21"/>
                    </w:rPr>
                    <w:t>西南</w:t>
                  </w:r>
                </w:p>
              </w:tc>
              <w:tc>
                <w:tcPr>
                  <w:tcW w:w="753" w:type="dxa"/>
                  <w:vAlign w:val="center"/>
                </w:tcPr>
                <w:p w:rsidR="0056591B" w:rsidRDefault="0065221F">
                  <w:pPr>
                    <w:autoSpaceDE w:val="0"/>
                    <w:autoSpaceDN w:val="0"/>
                    <w:adjustRightInd w:val="0"/>
                    <w:snapToGrid w:val="0"/>
                    <w:jc w:val="center"/>
                    <w:rPr>
                      <w:szCs w:val="21"/>
                    </w:rPr>
                  </w:pPr>
                  <w:r>
                    <w:rPr>
                      <w:rFonts w:hint="eastAsia"/>
                      <w:szCs w:val="21"/>
                    </w:rPr>
                    <w:t>4200</w:t>
                  </w:r>
                </w:p>
              </w:tc>
              <w:tc>
                <w:tcPr>
                  <w:tcW w:w="3358" w:type="dxa"/>
                  <w:vAlign w:val="center"/>
                </w:tcPr>
                <w:p w:rsidR="0056591B" w:rsidRDefault="0065221F">
                  <w:pPr>
                    <w:autoSpaceDE w:val="0"/>
                    <w:autoSpaceDN w:val="0"/>
                    <w:adjustRightInd w:val="0"/>
                    <w:snapToGrid w:val="0"/>
                    <w:jc w:val="center"/>
                    <w:rPr>
                      <w:bCs/>
                      <w:szCs w:val="21"/>
                    </w:rPr>
                  </w:pPr>
                  <w:r>
                    <w:rPr>
                      <w:rFonts w:hint="eastAsia"/>
                      <w:bCs/>
                      <w:szCs w:val="21"/>
                    </w:rPr>
                    <w:t>一级保护区：以取水口为中心，半径</w:t>
                  </w:r>
                  <w:r>
                    <w:rPr>
                      <w:rFonts w:hint="eastAsia"/>
                      <w:bCs/>
                      <w:szCs w:val="21"/>
                    </w:rPr>
                    <w:t>500</w:t>
                  </w:r>
                  <w:r>
                    <w:rPr>
                      <w:rFonts w:hint="eastAsia"/>
                      <w:bCs/>
                      <w:szCs w:val="21"/>
                    </w:rPr>
                    <w:t>米以内的区域。二级保护区：一级保护区外、外延</w:t>
                  </w:r>
                  <w:r>
                    <w:rPr>
                      <w:rFonts w:hint="eastAsia"/>
                      <w:bCs/>
                      <w:szCs w:val="21"/>
                    </w:rPr>
                    <w:t>2500</w:t>
                  </w:r>
                  <w:r>
                    <w:rPr>
                      <w:rFonts w:hint="eastAsia"/>
                      <w:bCs/>
                      <w:szCs w:val="21"/>
                    </w:rPr>
                    <w:t>米范围的水域和东至望虞河、西至许仙港、环太湖高速公路以南的陆域。面积</w:t>
                  </w:r>
                  <w:r>
                    <w:rPr>
                      <w:rFonts w:hint="eastAsia"/>
                      <w:bCs/>
                      <w:szCs w:val="21"/>
                    </w:rPr>
                    <w:t>6.11km</w:t>
                  </w:r>
                  <w:r>
                    <w:rPr>
                      <w:rFonts w:hint="eastAsia"/>
                      <w:bCs/>
                      <w:szCs w:val="21"/>
                      <w:vertAlign w:val="superscript"/>
                    </w:rPr>
                    <w:t>2</w:t>
                  </w:r>
                  <w:r>
                    <w:rPr>
                      <w:rFonts w:hint="eastAsia"/>
                      <w:bCs/>
                      <w:szCs w:val="21"/>
                    </w:rPr>
                    <w:t>。</w:t>
                  </w:r>
                </w:p>
              </w:tc>
              <w:tc>
                <w:tcPr>
                  <w:tcW w:w="1094" w:type="dxa"/>
                  <w:vMerge/>
                  <w:vAlign w:val="center"/>
                </w:tcPr>
                <w:p w:rsidR="0056591B" w:rsidRDefault="0056591B">
                  <w:pPr>
                    <w:autoSpaceDE w:val="0"/>
                    <w:autoSpaceDN w:val="0"/>
                    <w:adjustRightInd w:val="0"/>
                    <w:snapToGrid w:val="0"/>
                    <w:jc w:val="center"/>
                    <w:rPr>
                      <w:szCs w:val="21"/>
                    </w:rPr>
                  </w:pPr>
                </w:p>
              </w:tc>
            </w:tr>
          </w:tbl>
          <w:p w:rsidR="0056591B" w:rsidRDefault="0065221F">
            <w:pPr>
              <w:adjustRightInd w:val="0"/>
              <w:snapToGrid w:val="0"/>
              <w:spacing w:line="500" w:lineRule="exact"/>
              <w:ind w:firstLineChars="200" w:firstLine="480"/>
              <w:rPr>
                <w:sz w:val="24"/>
              </w:rPr>
            </w:pPr>
            <w:r>
              <w:rPr>
                <w:snapToGrid w:val="0"/>
                <w:kern w:val="0"/>
                <w:sz w:val="24"/>
              </w:rPr>
              <w:t>由上表可知，</w:t>
            </w:r>
            <w:r>
              <w:rPr>
                <w:bCs/>
                <w:sz w:val="24"/>
              </w:rPr>
              <w:t>项目选址符合《江苏省国家级生态保护红线规划》（苏政发</w:t>
            </w:r>
            <w:r>
              <w:rPr>
                <w:bCs/>
                <w:sz w:val="24"/>
              </w:rPr>
              <w:t>[2018]74</w:t>
            </w:r>
            <w:r>
              <w:rPr>
                <w:bCs/>
                <w:sz w:val="24"/>
              </w:rPr>
              <w:t>号）以及《江苏省生态空间管控区域规划（苏政发</w:t>
            </w:r>
            <w:r>
              <w:rPr>
                <w:bCs/>
                <w:sz w:val="24"/>
              </w:rPr>
              <w:t>[2020]1</w:t>
            </w:r>
            <w:r>
              <w:rPr>
                <w:bCs/>
                <w:sz w:val="24"/>
              </w:rPr>
              <w:t>号）》中的相关要求。</w:t>
            </w:r>
          </w:p>
          <w:p w:rsidR="0056591B" w:rsidRDefault="0065221F">
            <w:pPr>
              <w:adjustRightInd w:val="0"/>
              <w:snapToGrid w:val="0"/>
              <w:spacing w:line="500" w:lineRule="exact"/>
              <w:ind w:firstLineChars="200" w:firstLine="480"/>
              <w:rPr>
                <w:sz w:val="24"/>
              </w:rPr>
            </w:pPr>
            <w:r>
              <w:rPr>
                <w:sz w:val="24"/>
              </w:rPr>
              <w:t>（</w:t>
            </w:r>
            <w:r>
              <w:rPr>
                <w:sz w:val="24"/>
              </w:rPr>
              <w:t>2</w:t>
            </w:r>
            <w:r>
              <w:rPr>
                <w:sz w:val="24"/>
              </w:rPr>
              <w:t>）环境质量底线</w:t>
            </w:r>
          </w:p>
          <w:p w:rsidR="0056591B" w:rsidRDefault="0065221F">
            <w:pPr>
              <w:adjustRightInd w:val="0"/>
              <w:snapToGrid w:val="0"/>
              <w:spacing w:line="500" w:lineRule="exact"/>
              <w:ind w:firstLineChars="200" w:firstLine="480"/>
              <w:rPr>
                <w:snapToGrid w:val="0"/>
                <w:kern w:val="0"/>
                <w:sz w:val="24"/>
              </w:rPr>
            </w:pPr>
            <w:r>
              <w:rPr>
                <w:snapToGrid w:val="0"/>
                <w:kern w:val="0"/>
                <w:sz w:val="24"/>
              </w:rPr>
              <w:t>项目所在地大气环境为环境空气质量功能二类地区，根据《无锡市环境状况公报》（</w:t>
            </w:r>
            <w:r>
              <w:rPr>
                <w:snapToGrid w:val="0"/>
                <w:kern w:val="0"/>
                <w:sz w:val="24"/>
              </w:rPr>
              <w:t>202</w:t>
            </w:r>
            <w:r>
              <w:rPr>
                <w:rFonts w:hint="eastAsia"/>
                <w:snapToGrid w:val="0"/>
                <w:kern w:val="0"/>
                <w:sz w:val="24"/>
              </w:rPr>
              <w:t>1</w:t>
            </w:r>
            <w:r>
              <w:rPr>
                <w:snapToGrid w:val="0"/>
                <w:kern w:val="0"/>
                <w:sz w:val="24"/>
              </w:rPr>
              <w:t>年度）的无锡市区基本污染物质量监测数据，</w:t>
            </w:r>
            <w:proofErr w:type="gramStart"/>
            <w:r>
              <w:rPr>
                <w:snapToGrid w:val="0"/>
                <w:kern w:val="0"/>
                <w:sz w:val="24"/>
              </w:rPr>
              <w:t>评价区</w:t>
            </w:r>
            <w:proofErr w:type="gramEnd"/>
            <w:r>
              <w:rPr>
                <w:snapToGrid w:val="0"/>
                <w:kern w:val="0"/>
                <w:sz w:val="24"/>
              </w:rPr>
              <w:t>O</w:t>
            </w:r>
            <w:r>
              <w:rPr>
                <w:snapToGrid w:val="0"/>
                <w:kern w:val="0"/>
                <w:sz w:val="24"/>
                <w:vertAlign w:val="subscript"/>
              </w:rPr>
              <w:t>3</w:t>
            </w:r>
            <w:r>
              <w:rPr>
                <w:snapToGrid w:val="0"/>
                <w:kern w:val="0"/>
                <w:sz w:val="24"/>
              </w:rPr>
              <w:t>未能达到《环境空气质量标准》（</w:t>
            </w:r>
            <w:r>
              <w:rPr>
                <w:snapToGrid w:val="0"/>
                <w:kern w:val="0"/>
                <w:sz w:val="24"/>
              </w:rPr>
              <w:t>GB3095-2012</w:t>
            </w:r>
            <w:r>
              <w:rPr>
                <w:snapToGrid w:val="0"/>
                <w:kern w:val="0"/>
                <w:sz w:val="24"/>
              </w:rPr>
              <w:t>）的二级标准，根据无锡市人民政府</w:t>
            </w:r>
            <w:r>
              <w:rPr>
                <w:snapToGrid w:val="0"/>
                <w:kern w:val="0"/>
                <w:sz w:val="24"/>
              </w:rPr>
              <w:t>2019</w:t>
            </w:r>
            <w:r>
              <w:rPr>
                <w:snapToGrid w:val="0"/>
                <w:kern w:val="0"/>
                <w:sz w:val="24"/>
              </w:rPr>
              <w:t>年</w:t>
            </w:r>
            <w:r>
              <w:rPr>
                <w:snapToGrid w:val="0"/>
                <w:kern w:val="0"/>
                <w:sz w:val="24"/>
              </w:rPr>
              <w:t>1</w:t>
            </w:r>
            <w:r>
              <w:rPr>
                <w:snapToGrid w:val="0"/>
                <w:kern w:val="0"/>
                <w:sz w:val="24"/>
              </w:rPr>
              <w:t>月</w:t>
            </w:r>
            <w:r>
              <w:rPr>
                <w:snapToGrid w:val="0"/>
                <w:kern w:val="0"/>
                <w:sz w:val="24"/>
              </w:rPr>
              <w:t>29</w:t>
            </w:r>
            <w:r>
              <w:rPr>
                <w:snapToGrid w:val="0"/>
                <w:kern w:val="0"/>
                <w:sz w:val="24"/>
              </w:rPr>
              <w:t>日印发的《无锡市大气环境质量限期达标规划（</w:t>
            </w:r>
            <w:r>
              <w:rPr>
                <w:snapToGrid w:val="0"/>
                <w:kern w:val="0"/>
                <w:sz w:val="24"/>
              </w:rPr>
              <w:t>2018-2025</w:t>
            </w:r>
            <w:r>
              <w:rPr>
                <w:snapToGrid w:val="0"/>
                <w:kern w:val="0"/>
                <w:sz w:val="24"/>
              </w:rPr>
              <w:t>年）》到</w:t>
            </w:r>
            <w:r>
              <w:rPr>
                <w:snapToGrid w:val="0"/>
                <w:kern w:val="0"/>
                <w:sz w:val="24"/>
              </w:rPr>
              <w:t>2025</w:t>
            </w:r>
            <w:r>
              <w:rPr>
                <w:snapToGrid w:val="0"/>
                <w:kern w:val="0"/>
                <w:sz w:val="24"/>
              </w:rPr>
              <w:t>年除</w:t>
            </w:r>
            <w:r>
              <w:rPr>
                <w:snapToGrid w:val="0"/>
                <w:kern w:val="0"/>
                <w:sz w:val="24"/>
              </w:rPr>
              <w:t>O</w:t>
            </w:r>
            <w:r>
              <w:rPr>
                <w:snapToGrid w:val="0"/>
                <w:kern w:val="0"/>
                <w:sz w:val="24"/>
                <w:vertAlign w:val="subscript"/>
              </w:rPr>
              <w:t>3</w:t>
            </w:r>
            <w:r>
              <w:rPr>
                <w:snapToGrid w:val="0"/>
                <w:kern w:val="0"/>
                <w:sz w:val="24"/>
              </w:rPr>
              <w:t>以外的主要大气污染物浓度达到</w:t>
            </w:r>
            <w:r>
              <w:rPr>
                <w:snapToGrid w:val="0"/>
                <w:kern w:val="0"/>
                <w:sz w:val="24"/>
              </w:rPr>
              <w:t>GB3095-201</w:t>
            </w:r>
            <w:r>
              <w:rPr>
                <w:snapToGrid w:val="0"/>
                <w:color w:val="000000"/>
                <w:kern w:val="0"/>
                <w:sz w:val="24"/>
              </w:rPr>
              <w:t>2</w:t>
            </w:r>
            <w:r>
              <w:rPr>
                <w:snapToGrid w:val="0"/>
                <w:color w:val="000000"/>
                <w:kern w:val="0"/>
                <w:sz w:val="24"/>
              </w:rPr>
              <w:t>二级标准；</w:t>
            </w:r>
            <w:r>
              <w:rPr>
                <w:rFonts w:hint="eastAsia"/>
                <w:snapToGrid w:val="0"/>
                <w:color w:val="000000"/>
                <w:kern w:val="0"/>
                <w:sz w:val="24"/>
              </w:rPr>
              <w:t>地表水监测中，江南运河</w:t>
            </w:r>
            <w:r>
              <w:rPr>
                <w:rFonts w:hint="eastAsia"/>
                <w:snapToGrid w:val="0"/>
                <w:kern w:val="0"/>
                <w:sz w:val="24"/>
              </w:rPr>
              <w:t>地表水</w:t>
            </w:r>
            <w:r>
              <w:rPr>
                <w:snapToGrid w:val="0"/>
                <w:kern w:val="0"/>
                <w:sz w:val="24"/>
              </w:rPr>
              <w:t>断面</w:t>
            </w:r>
            <w:r>
              <w:rPr>
                <w:rFonts w:hint="eastAsia"/>
                <w:snapToGrid w:val="0"/>
                <w:kern w:val="0"/>
                <w:sz w:val="24"/>
              </w:rPr>
              <w:t>中</w:t>
            </w:r>
            <w:r>
              <w:rPr>
                <w:snapToGrid w:val="0"/>
                <w:kern w:val="0"/>
                <w:sz w:val="24"/>
              </w:rPr>
              <w:t>COD</w:t>
            </w:r>
            <w:r>
              <w:rPr>
                <w:snapToGrid w:val="0"/>
                <w:kern w:val="0"/>
                <w:sz w:val="24"/>
              </w:rPr>
              <w:t>、</w:t>
            </w:r>
            <w:r>
              <w:rPr>
                <w:snapToGrid w:val="0"/>
                <w:kern w:val="0"/>
                <w:sz w:val="24"/>
              </w:rPr>
              <w:t>SS</w:t>
            </w:r>
            <w:r>
              <w:rPr>
                <w:snapToGrid w:val="0"/>
                <w:kern w:val="0"/>
                <w:sz w:val="24"/>
              </w:rPr>
              <w:t>、氨氮、总氮、总磷监测值均能满足《地表水环境质量标准》（</w:t>
            </w:r>
            <w:r>
              <w:rPr>
                <w:snapToGrid w:val="0"/>
                <w:kern w:val="0"/>
                <w:sz w:val="24"/>
              </w:rPr>
              <w:t>GB 3838-2002</w:t>
            </w:r>
            <w:r>
              <w:rPr>
                <w:snapToGrid w:val="0"/>
                <w:kern w:val="0"/>
                <w:sz w:val="24"/>
              </w:rPr>
              <w:t>）中的</w:t>
            </w:r>
            <w:r>
              <w:rPr>
                <w:snapToGrid w:val="0"/>
                <w:kern w:val="0"/>
                <w:sz w:val="24"/>
              </w:rPr>
              <w:fldChar w:fldCharType="begin"/>
            </w:r>
            <w:r>
              <w:rPr>
                <w:snapToGrid w:val="0"/>
                <w:kern w:val="0"/>
                <w:sz w:val="24"/>
              </w:rPr>
              <w:instrText xml:space="preserve"> </w:instrText>
            </w:r>
            <w:r>
              <w:rPr>
                <w:rFonts w:hint="eastAsia"/>
                <w:snapToGrid w:val="0"/>
                <w:kern w:val="0"/>
                <w:sz w:val="24"/>
              </w:rPr>
              <w:instrText>= 4 \* ROMAN</w:instrText>
            </w:r>
            <w:r>
              <w:rPr>
                <w:snapToGrid w:val="0"/>
                <w:kern w:val="0"/>
                <w:sz w:val="24"/>
              </w:rPr>
              <w:instrText xml:space="preserve"> </w:instrText>
            </w:r>
            <w:r>
              <w:rPr>
                <w:snapToGrid w:val="0"/>
                <w:kern w:val="0"/>
                <w:sz w:val="24"/>
              </w:rPr>
              <w:fldChar w:fldCharType="separate"/>
            </w:r>
            <w:r>
              <w:rPr>
                <w:snapToGrid w:val="0"/>
                <w:kern w:val="0"/>
                <w:sz w:val="24"/>
              </w:rPr>
              <w:t>IV</w:t>
            </w:r>
            <w:r>
              <w:rPr>
                <w:snapToGrid w:val="0"/>
                <w:kern w:val="0"/>
                <w:sz w:val="24"/>
              </w:rPr>
              <w:fldChar w:fldCharType="end"/>
            </w:r>
            <w:r>
              <w:rPr>
                <w:snapToGrid w:val="0"/>
                <w:kern w:val="0"/>
                <w:sz w:val="24"/>
              </w:rPr>
              <w:t>类标准要求。项目所在地声环境质量满足《声环境质量标准》（</w:t>
            </w:r>
            <w:r>
              <w:rPr>
                <w:snapToGrid w:val="0"/>
                <w:kern w:val="0"/>
                <w:sz w:val="24"/>
              </w:rPr>
              <w:t>GB3096-2008</w:t>
            </w:r>
            <w:r>
              <w:rPr>
                <w:snapToGrid w:val="0"/>
                <w:kern w:val="0"/>
                <w:sz w:val="24"/>
              </w:rPr>
              <w:t>）</w:t>
            </w:r>
            <w:r>
              <w:rPr>
                <w:snapToGrid w:val="0"/>
                <w:kern w:val="0"/>
                <w:sz w:val="24"/>
              </w:rPr>
              <w:t>3</w:t>
            </w:r>
            <w:r>
              <w:rPr>
                <w:snapToGrid w:val="0"/>
                <w:kern w:val="0"/>
                <w:sz w:val="24"/>
              </w:rPr>
              <w:t>类声环境功能区噪声要求。本项目废气、废水、</w:t>
            </w:r>
            <w:proofErr w:type="gramStart"/>
            <w:r>
              <w:rPr>
                <w:snapToGrid w:val="0"/>
                <w:kern w:val="0"/>
                <w:sz w:val="24"/>
              </w:rPr>
              <w:t>固废均得到</w:t>
            </w:r>
            <w:proofErr w:type="gramEnd"/>
            <w:r>
              <w:rPr>
                <w:snapToGrid w:val="0"/>
                <w:kern w:val="0"/>
                <w:sz w:val="24"/>
              </w:rPr>
              <w:t>合理处置，噪声对周边影响较小，不会突破项目所在地环境质量底线。因此项目的建设符合环境质量底线标准。</w:t>
            </w:r>
          </w:p>
          <w:p w:rsidR="0056591B" w:rsidRDefault="0065221F">
            <w:pPr>
              <w:adjustRightInd w:val="0"/>
              <w:snapToGrid w:val="0"/>
              <w:spacing w:line="500" w:lineRule="exact"/>
              <w:ind w:firstLineChars="200" w:firstLine="480"/>
              <w:rPr>
                <w:sz w:val="24"/>
              </w:rPr>
            </w:pPr>
            <w:r>
              <w:rPr>
                <w:sz w:val="24"/>
              </w:rPr>
              <w:t>（</w:t>
            </w:r>
            <w:r>
              <w:rPr>
                <w:sz w:val="24"/>
              </w:rPr>
              <w:t>3</w:t>
            </w:r>
            <w:r>
              <w:rPr>
                <w:sz w:val="24"/>
              </w:rPr>
              <w:t>）资源利用上线</w:t>
            </w:r>
          </w:p>
          <w:p w:rsidR="0056591B" w:rsidRDefault="0065221F">
            <w:pPr>
              <w:adjustRightInd w:val="0"/>
              <w:snapToGrid w:val="0"/>
              <w:spacing w:line="500" w:lineRule="exact"/>
              <w:ind w:firstLineChars="200" w:firstLine="480"/>
              <w:rPr>
                <w:sz w:val="24"/>
              </w:rPr>
            </w:pPr>
            <w:r>
              <w:rPr>
                <w:rFonts w:hint="eastAsia"/>
                <w:sz w:val="24"/>
              </w:rPr>
              <w:t>本项目位于无锡高新技术产业开发区内，所使用的能源主要为水、电能，物耗以及能耗水平较低，不会超过资源利用上线。本项目用水水源来自市政管网，用电由市政供电系统供电，能够满足本项目的需求</w:t>
            </w:r>
            <w:r>
              <w:rPr>
                <w:sz w:val="24"/>
              </w:rPr>
              <w:t>。</w:t>
            </w:r>
          </w:p>
          <w:p w:rsidR="0056591B" w:rsidRDefault="0065221F">
            <w:pPr>
              <w:adjustRightInd w:val="0"/>
              <w:snapToGrid w:val="0"/>
              <w:spacing w:line="500" w:lineRule="exact"/>
              <w:ind w:firstLineChars="200" w:firstLine="480"/>
              <w:rPr>
                <w:sz w:val="24"/>
              </w:rPr>
            </w:pPr>
            <w:r>
              <w:rPr>
                <w:sz w:val="24"/>
              </w:rPr>
              <w:t>（</w:t>
            </w:r>
            <w:r>
              <w:rPr>
                <w:sz w:val="24"/>
              </w:rPr>
              <w:t>4</w:t>
            </w:r>
            <w:r>
              <w:rPr>
                <w:sz w:val="24"/>
              </w:rPr>
              <w:t>）环境准入负面清单</w:t>
            </w:r>
          </w:p>
          <w:p w:rsidR="0056591B" w:rsidRDefault="0065221F">
            <w:pPr>
              <w:adjustRightInd w:val="0"/>
              <w:snapToGrid w:val="0"/>
              <w:spacing w:line="500" w:lineRule="exact"/>
              <w:ind w:firstLineChars="200" w:firstLine="480"/>
              <w:rPr>
                <w:sz w:val="24"/>
              </w:rPr>
            </w:pPr>
            <w:r>
              <w:rPr>
                <w:sz w:val="24"/>
              </w:rPr>
              <w:t>本项目所在地为无锡市新吴区</w:t>
            </w:r>
            <w:r>
              <w:rPr>
                <w:rFonts w:hint="eastAsia"/>
                <w:sz w:val="24"/>
              </w:rPr>
              <w:t>长江南路</w:t>
            </w:r>
            <w:r>
              <w:rPr>
                <w:rFonts w:hint="eastAsia"/>
                <w:sz w:val="24"/>
              </w:rPr>
              <w:t>35-312</w:t>
            </w:r>
            <w:r>
              <w:rPr>
                <w:rFonts w:hint="eastAsia"/>
                <w:sz w:val="24"/>
              </w:rPr>
              <w:t>号厂房</w:t>
            </w:r>
            <w:r>
              <w:rPr>
                <w:sz w:val="24"/>
              </w:rPr>
              <w:t>，根据《</w:t>
            </w:r>
            <w:r>
              <w:rPr>
                <w:rFonts w:hint="eastAsia"/>
                <w:sz w:val="24"/>
              </w:rPr>
              <w:t>无锡国家</w:t>
            </w:r>
            <w:r>
              <w:rPr>
                <w:rFonts w:hint="eastAsia"/>
                <w:sz w:val="24"/>
              </w:rPr>
              <w:lastRenderedPageBreak/>
              <w:t>高新技术产业开发区发展规划环境影响跟踪评价报告书</w:t>
            </w:r>
            <w:r>
              <w:rPr>
                <w:sz w:val="24"/>
              </w:rPr>
              <w:t>》</w:t>
            </w:r>
            <w:r>
              <w:rPr>
                <w:rFonts w:hint="eastAsia"/>
                <w:sz w:val="24"/>
              </w:rPr>
              <w:t>中提出相关限制条件</w:t>
            </w:r>
            <w:r>
              <w:rPr>
                <w:sz w:val="24"/>
              </w:rPr>
              <w:t>，本项目</w:t>
            </w:r>
            <w:r>
              <w:rPr>
                <w:rFonts w:hint="eastAsia"/>
                <w:sz w:val="24"/>
              </w:rPr>
              <w:t>相符性分析见下表</w:t>
            </w:r>
            <w:r>
              <w:rPr>
                <w:sz w:val="24"/>
              </w:rPr>
              <w:t>。</w:t>
            </w:r>
          </w:p>
          <w:p w:rsidR="0056591B" w:rsidRDefault="0065221F">
            <w:pPr>
              <w:adjustRightInd w:val="0"/>
              <w:snapToGrid w:val="0"/>
              <w:jc w:val="center"/>
              <w:rPr>
                <w:sz w:val="24"/>
              </w:rPr>
            </w:pPr>
            <w:r>
              <w:rPr>
                <w:b/>
                <w:sz w:val="24"/>
              </w:rPr>
              <w:t>表</w:t>
            </w:r>
            <w:r>
              <w:rPr>
                <w:b/>
                <w:sz w:val="24"/>
              </w:rPr>
              <w:t>1-</w:t>
            </w:r>
            <w:r>
              <w:rPr>
                <w:rFonts w:hint="eastAsia"/>
                <w:b/>
                <w:sz w:val="24"/>
              </w:rPr>
              <w:t xml:space="preserve">6    </w:t>
            </w:r>
            <w:r>
              <w:rPr>
                <w:rFonts w:hint="eastAsia"/>
                <w:b/>
                <w:sz w:val="24"/>
              </w:rPr>
              <w:t>无锡国家高新技术产业开发区环境准入清单的相符性分析</w:t>
            </w:r>
          </w:p>
          <w:tbl>
            <w:tblPr>
              <w:tblW w:w="8220" w:type="dxa"/>
              <w:jc w:val="righ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3"/>
              <w:gridCol w:w="4385"/>
              <w:gridCol w:w="3362"/>
            </w:tblGrid>
            <w:tr w:rsidR="0056591B">
              <w:trPr>
                <w:jc w:val="right"/>
              </w:trPr>
              <w:tc>
                <w:tcPr>
                  <w:tcW w:w="473" w:type="dxa"/>
                  <w:tcBorders>
                    <w:top w:val="single" w:sz="12"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rPr>
                      <w:b/>
                    </w:rPr>
                  </w:pPr>
                  <w:r>
                    <w:rPr>
                      <w:b/>
                    </w:rPr>
                    <w:t>序号</w:t>
                  </w:r>
                </w:p>
              </w:tc>
              <w:tc>
                <w:tcPr>
                  <w:tcW w:w="4385" w:type="dxa"/>
                  <w:tcBorders>
                    <w:top w:val="single" w:sz="12"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rPr>
                      <w:b/>
                    </w:rPr>
                  </w:pPr>
                  <w:r>
                    <w:rPr>
                      <w:b/>
                    </w:rPr>
                    <w:t>内容</w:t>
                  </w:r>
                </w:p>
              </w:tc>
              <w:tc>
                <w:tcPr>
                  <w:tcW w:w="3362" w:type="dxa"/>
                  <w:tcBorders>
                    <w:top w:val="single" w:sz="12"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rPr>
                      <w:b/>
                    </w:rPr>
                  </w:pPr>
                  <w:r>
                    <w:rPr>
                      <w:b/>
                    </w:rPr>
                    <w:t>本项目相符性</w:t>
                  </w:r>
                </w:p>
              </w:tc>
            </w:tr>
            <w:tr w:rsidR="0056591B">
              <w:trPr>
                <w:jc w:val="right"/>
              </w:trPr>
              <w:tc>
                <w:tcPr>
                  <w:tcW w:w="473" w:type="dxa"/>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t>1</w:t>
                  </w:r>
                </w:p>
              </w:tc>
              <w:tc>
                <w:tcPr>
                  <w:tcW w:w="4385"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属于《产业结构调整指导目录（</w:t>
                  </w:r>
                  <w:r>
                    <w:rPr>
                      <w:rFonts w:hint="eastAsia"/>
                    </w:rPr>
                    <w:t>2011</w:t>
                  </w:r>
                  <w:r>
                    <w:rPr>
                      <w:rFonts w:hint="eastAsia"/>
                    </w:rPr>
                    <w:t>年本）》及（</w:t>
                  </w:r>
                  <w:r>
                    <w:rPr>
                      <w:rFonts w:hint="eastAsia"/>
                    </w:rPr>
                    <w:t>2013</w:t>
                  </w:r>
                  <w:r>
                    <w:rPr>
                      <w:rFonts w:hint="eastAsia"/>
                    </w:rPr>
                    <w:t>年修正）、《江苏工业和信息产业结构调整指导目录（</w:t>
                  </w:r>
                  <w:r>
                    <w:rPr>
                      <w:rFonts w:hint="eastAsia"/>
                    </w:rPr>
                    <w:t>2012</w:t>
                  </w:r>
                  <w:r>
                    <w:rPr>
                      <w:rFonts w:hint="eastAsia"/>
                    </w:rPr>
                    <w:t>年本）》中淘汰类项目、《外商投资产业指导目录（</w:t>
                  </w:r>
                  <w:r>
                    <w:rPr>
                      <w:rFonts w:hint="eastAsia"/>
                    </w:rPr>
                    <w:t>2015</w:t>
                  </w:r>
                  <w:r>
                    <w:rPr>
                      <w:rFonts w:hint="eastAsia"/>
                    </w:rPr>
                    <w:t>年）》中禁止、限制投资项目。</w:t>
                  </w:r>
                </w:p>
              </w:tc>
              <w:tc>
                <w:tcPr>
                  <w:tcW w:w="3362" w:type="dxa"/>
                  <w:tcBorders>
                    <w:top w:val="single" w:sz="4" w:space="0" w:color="000000"/>
                    <w:left w:val="single" w:sz="4" w:space="0" w:color="000000"/>
                    <w:bottom w:val="single" w:sz="4" w:space="0" w:color="000000"/>
                    <w:right w:val="nil"/>
                  </w:tcBorders>
                  <w:vAlign w:val="center"/>
                </w:tcPr>
                <w:p w:rsidR="0056591B" w:rsidRDefault="0065221F" w:rsidP="00005367">
                  <w:pPr>
                    <w:pStyle w:val="TableParagraph"/>
                    <w:adjustRightInd w:val="0"/>
                    <w:snapToGrid w:val="0"/>
                    <w:jc w:val="center"/>
                    <w:rPr>
                      <w:color w:val="000000" w:themeColor="text1"/>
                    </w:rPr>
                  </w:pPr>
                  <w:r>
                    <w:rPr>
                      <w:rFonts w:hint="eastAsia"/>
                      <w:color w:val="000000" w:themeColor="text1"/>
                    </w:rPr>
                    <w:t>本项目属于《产业结构调整指导目录（</w:t>
                  </w:r>
                  <w:r>
                    <w:rPr>
                      <w:rFonts w:hint="eastAsia"/>
                      <w:color w:val="000000" w:themeColor="text1"/>
                    </w:rPr>
                    <w:t>2011</w:t>
                  </w:r>
                  <w:r>
                    <w:rPr>
                      <w:rFonts w:hint="eastAsia"/>
                      <w:color w:val="000000" w:themeColor="text1"/>
                    </w:rPr>
                    <w:t>年本）》及（</w:t>
                  </w:r>
                  <w:r>
                    <w:rPr>
                      <w:rFonts w:hint="eastAsia"/>
                      <w:color w:val="000000" w:themeColor="text1"/>
                    </w:rPr>
                    <w:t>2013</w:t>
                  </w:r>
                  <w:r>
                    <w:rPr>
                      <w:rFonts w:hint="eastAsia"/>
                      <w:color w:val="000000" w:themeColor="text1"/>
                    </w:rPr>
                    <w:t>年修正）、《江苏工业和信息产业结构调整指导目录（</w:t>
                  </w:r>
                  <w:r>
                    <w:rPr>
                      <w:rFonts w:hint="eastAsia"/>
                      <w:color w:val="000000" w:themeColor="text1"/>
                    </w:rPr>
                    <w:t>2012</w:t>
                  </w:r>
                  <w:r>
                    <w:rPr>
                      <w:rFonts w:hint="eastAsia"/>
                      <w:color w:val="000000" w:themeColor="text1"/>
                    </w:rPr>
                    <w:t>年本）》中的</w:t>
                  </w:r>
                  <w:r w:rsidR="00005367">
                    <w:rPr>
                      <w:rFonts w:hint="eastAsia"/>
                      <w:color w:val="000000" w:themeColor="text1"/>
                    </w:rPr>
                    <w:t>允许</w:t>
                  </w:r>
                  <w:r>
                    <w:rPr>
                      <w:rFonts w:hint="eastAsia"/>
                      <w:color w:val="000000" w:themeColor="text1"/>
                    </w:rPr>
                    <w:t>类</w:t>
                  </w:r>
                </w:p>
              </w:tc>
            </w:tr>
            <w:tr w:rsidR="0056591B">
              <w:trPr>
                <w:jc w:val="right"/>
              </w:trPr>
              <w:tc>
                <w:tcPr>
                  <w:tcW w:w="473" w:type="dxa"/>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t>2</w:t>
                  </w:r>
                </w:p>
              </w:tc>
              <w:tc>
                <w:tcPr>
                  <w:tcW w:w="4385"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高新区</w:t>
                  </w:r>
                  <w:r>
                    <w:rPr>
                      <w:rFonts w:hint="eastAsia"/>
                    </w:rPr>
                    <w:t>A</w:t>
                  </w:r>
                  <w:r>
                    <w:rPr>
                      <w:rFonts w:hint="eastAsia"/>
                    </w:rPr>
                    <w:t>区禁止新建排放硫酸雾、盐酸雾的项目。</w:t>
                  </w:r>
                </w:p>
              </w:tc>
              <w:tc>
                <w:tcPr>
                  <w:tcW w:w="3362" w:type="dxa"/>
                  <w:tcBorders>
                    <w:top w:val="single" w:sz="4"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pPr>
                  <w:r>
                    <w:rPr>
                      <w:rFonts w:hint="eastAsia"/>
                    </w:rPr>
                    <w:t>本项目位于高新区</w:t>
                  </w:r>
                  <w:r>
                    <w:rPr>
                      <w:rFonts w:hint="eastAsia"/>
                    </w:rPr>
                    <w:t>A</w:t>
                  </w:r>
                  <w:r>
                    <w:rPr>
                      <w:rFonts w:hint="eastAsia"/>
                    </w:rPr>
                    <w:t>区，</w:t>
                  </w:r>
                  <w:proofErr w:type="gramStart"/>
                  <w:r>
                    <w:rPr>
                      <w:rFonts w:hint="eastAsia"/>
                    </w:rPr>
                    <w:t>不</w:t>
                  </w:r>
                  <w:proofErr w:type="gramEnd"/>
                  <w:r>
                    <w:rPr>
                      <w:rFonts w:hint="eastAsia"/>
                    </w:rPr>
                    <w:t>新增硫酸雾、盐酸雾排放</w:t>
                  </w:r>
                </w:p>
              </w:tc>
            </w:tr>
            <w:tr w:rsidR="0056591B">
              <w:trPr>
                <w:jc w:val="right"/>
              </w:trPr>
              <w:tc>
                <w:tcPr>
                  <w:tcW w:w="473" w:type="dxa"/>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t>3</w:t>
                  </w:r>
                </w:p>
              </w:tc>
              <w:tc>
                <w:tcPr>
                  <w:tcW w:w="4385"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rPr>
                      <w:szCs w:val="21"/>
                    </w:rPr>
                  </w:pPr>
                  <w:r>
                    <w:rPr>
                      <w:rFonts w:hint="eastAsia"/>
                      <w:szCs w:val="21"/>
                    </w:rPr>
                    <w:t>禁止新建、改建、扩建化学制浆造纸、制革、酿造、染料、印染、电镀以及其他排放含磷、氮等污染物的企业和项目。</w:t>
                  </w:r>
                </w:p>
              </w:tc>
              <w:tc>
                <w:tcPr>
                  <w:tcW w:w="3362" w:type="dxa"/>
                  <w:tcBorders>
                    <w:top w:val="single" w:sz="4" w:space="0" w:color="000000"/>
                    <w:left w:val="single" w:sz="4" w:space="0" w:color="000000"/>
                    <w:bottom w:val="single" w:sz="4" w:space="0" w:color="000000"/>
                    <w:right w:val="nil"/>
                  </w:tcBorders>
                  <w:vAlign w:val="center"/>
                </w:tcPr>
                <w:p w:rsidR="0056591B" w:rsidRDefault="0065221F">
                  <w:pPr>
                    <w:jc w:val="center"/>
                    <w:rPr>
                      <w:szCs w:val="21"/>
                    </w:rPr>
                  </w:pPr>
                  <w:r>
                    <w:rPr>
                      <w:rFonts w:hint="eastAsia"/>
                      <w:szCs w:val="21"/>
                    </w:rPr>
                    <w:t>本项目不属于化学制浆造纸、制革、酿造、染料、印染、电镀等行业的企业和项目。生产过程中无含氮磷的生产废水产生及排放</w:t>
                  </w:r>
                </w:p>
              </w:tc>
            </w:tr>
            <w:tr w:rsidR="0056591B">
              <w:trPr>
                <w:jc w:val="right"/>
              </w:trPr>
              <w:tc>
                <w:tcPr>
                  <w:tcW w:w="473" w:type="dxa"/>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t>4</w:t>
                  </w:r>
                </w:p>
              </w:tc>
              <w:tc>
                <w:tcPr>
                  <w:tcW w:w="4385"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rPr>
                      <w:szCs w:val="21"/>
                    </w:rPr>
                  </w:pPr>
                  <w:r>
                    <w:rPr>
                      <w:rFonts w:hint="eastAsia"/>
                      <w:szCs w:val="21"/>
                    </w:rPr>
                    <w:t>禁止引进高污染、高能耗、资源性（“两高一资”）项目。</w:t>
                  </w:r>
                </w:p>
              </w:tc>
              <w:tc>
                <w:tcPr>
                  <w:tcW w:w="3362" w:type="dxa"/>
                  <w:tcBorders>
                    <w:top w:val="single" w:sz="4" w:space="0" w:color="000000"/>
                    <w:left w:val="single" w:sz="4" w:space="0" w:color="000000"/>
                    <w:bottom w:val="single" w:sz="4" w:space="0" w:color="000000"/>
                    <w:right w:val="nil"/>
                  </w:tcBorders>
                  <w:vAlign w:val="center"/>
                </w:tcPr>
                <w:p w:rsidR="0056591B" w:rsidRDefault="0065221F">
                  <w:pPr>
                    <w:jc w:val="center"/>
                    <w:rPr>
                      <w:szCs w:val="21"/>
                    </w:rPr>
                  </w:pPr>
                  <w:r>
                    <w:rPr>
                      <w:rFonts w:hint="eastAsia"/>
                      <w:szCs w:val="21"/>
                    </w:rPr>
                    <w:t>本项目不属于高污染、高能耗、资源性（“两高一资”）项目</w:t>
                  </w:r>
                </w:p>
              </w:tc>
            </w:tr>
            <w:tr w:rsidR="0056591B">
              <w:trPr>
                <w:jc w:val="right"/>
              </w:trPr>
              <w:tc>
                <w:tcPr>
                  <w:tcW w:w="473" w:type="dxa"/>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t>5</w:t>
                  </w:r>
                </w:p>
              </w:tc>
              <w:tc>
                <w:tcPr>
                  <w:tcW w:w="4385"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rPr>
                      <w:szCs w:val="21"/>
                    </w:rPr>
                  </w:pPr>
                  <w:r>
                    <w:rPr>
                      <w:rFonts w:hint="eastAsia"/>
                      <w:szCs w:val="21"/>
                    </w:rPr>
                    <w:t>禁止引进纯电镀加工类项目。</w:t>
                  </w:r>
                </w:p>
              </w:tc>
              <w:tc>
                <w:tcPr>
                  <w:tcW w:w="3362" w:type="dxa"/>
                  <w:tcBorders>
                    <w:top w:val="single" w:sz="4" w:space="0" w:color="000000"/>
                    <w:left w:val="single" w:sz="4" w:space="0" w:color="000000"/>
                    <w:bottom w:val="single" w:sz="4" w:space="0" w:color="000000"/>
                    <w:right w:val="nil"/>
                  </w:tcBorders>
                  <w:vAlign w:val="center"/>
                </w:tcPr>
                <w:p w:rsidR="0056591B" w:rsidRDefault="0065221F">
                  <w:pPr>
                    <w:jc w:val="center"/>
                    <w:rPr>
                      <w:szCs w:val="21"/>
                    </w:rPr>
                  </w:pPr>
                  <w:r>
                    <w:rPr>
                      <w:rFonts w:hint="eastAsia"/>
                      <w:szCs w:val="21"/>
                    </w:rPr>
                    <w:t>本项目不属于纯电镀加工类项目</w:t>
                  </w:r>
                </w:p>
              </w:tc>
            </w:tr>
            <w:tr w:rsidR="0056591B">
              <w:trPr>
                <w:jc w:val="right"/>
              </w:trPr>
              <w:tc>
                <w:tcPr>
                  <w:tcW w:w="473" w:type="dxa"/>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6</w:t>
                  </w:r>
                </w:p>
              </w:tc>
              <w:tc>
                <w:tcPr>
                  <w:tcW w:w="4385"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rPr>
                      <w:szCs w:val="21"/>
                    </w:rPr>
                  </w:pPr>
                  <w:r>
                    <w:rPr>
                      <w:rFonts w:hint="eastAsia"/>
                      <w:szCs w:val="21"/>
                    </w:rPr>
                    <w:t>限制高毒农药项目。</w:t>
                  </w:r>
                </w:p>
              </w:tc>
              <w:tc>
                <w:tcPr>
                  <w:tcW w:w="3362" w:type="dxa"/>
                  <w:tcBorders>
                    <w:top w:val="single" w:sz="4" w:space="0" w:color="000000"/>
                    <w:left w:val="single" w:sz="4" w:space="0" w:color="000000"/>
                    <w:bottom w:val="single" w:sz="4" w:space="0" w:color="000000"/>
                    <w:right w:val="nil"/>
                  </w:tcBorders>
                  <w:vAlign w:val="center"/>
                </w:tcPr>
                <w:p w:rsidR="0056591B" w:rsidRDefault="0065221F">
                  <w:pPr>
                    <w:jc w:val="center"/>
                    <w:rPr>
                      <w:szCs w:val="21"/>
                    </w:rPr>
                  </w:pPr>
                  <w:r>
                    <w:rPr>
                      <w:rFonts w:hint="eastAsia"/>
                      <w:szCs w:val="21"/>
                    </w:rPr>
                    <w:t>本项目不属于高毒农药项目</w:t>
                  </w:r>
                </w:p>
              </w:tc>
            </w:tr>
            <w:tr w:rsidR="0056591B">
              <w:trPr>
                <w:jc w:val="right"/>
              </w:trPr>
              <w:tc>
                <w:tcPr>
                  <w:tcW w:w="473" w:type="dxa"/>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7</w:t>
                  </w:r>
                </w:p>
              </w:tc>
              <w:tc>
                <w:tcPr>
                  <w:tcW w:w="4385"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rPr>
                      <w:szCs w:val="21"/>
                    </w:rPr>
                  </w:pPr>
                  <w:r>
                    <w:rPr>
                      <w:rFonts w:hint="eastAsia"/>
                      <w:szCs w:val="21"/>
                    </w:rPr>
                    <w:t>禁止建设新增铅、汞、铬、砷、镉、镍、铜重金属污染排放总量的项目。</w:t>
                  </w:r>
                </w:p>
              </w:tc>
              <w:tc>
                <w:tcPr>
                  <w:tcW w:w="3362" w:type="dxa"/>
                  <w:tcBorders>
                    <w:top w:val="single" w:sz="4" w:space="0" w:color="000000"/>
                    <w:left w:val="single" w:sz="4" w:space="0" w:color="000000"/>
                    <w:bottom w:val="single" w:sz="4" w:space="0" w:color="000000"/>
                    <w:right w:val="nil"/>
                  </w:tcBorders>
                  <w:vAlign w:val="center"/>
                </w:tcPr>
                <w:p w:rsidR="0056591B" w:rsidRDefault="0065221F">
                  <w:pPr>
                    <w:jc w:val="center"/>
                    <w:rPr>
                      <w:szCs w:val="21"/>
                    </w:rPr>
                  </w:pPr>
                  <w:r>
                    <w:rPr>
                      <w:rFonts w:hint="eastAsia"/>
                      <w:szCs w:val="21"/>
                    </w:rPr>
                    <w:t>本项目</w:t>
                  </w:r>
                  <w:proofErr w:type="gramStart"/>
                  <w:r>
                    <w:rPr>
                      <w:rFonts w:hint="eastAsia"/>
                      <w:szCs w:val="21"/>
                    </w:rPr>
                    <w:t>不</w:t>
                  </w:r>
                  <w:proofErr w:type="gramEnd"/>
                  <w:r>
                    <w:rPr>
                      <w:rFonts w:hint="eastAsia"/>
                      <w:szCs w:val="21"/>
                    </w:rPr>
                    <w:t>新增重金属污染排放总量</w:t>
                  </w:r>
                </w:p>
              </w:tc>
            </w:tr>
            <w:tr w:rsidR="0056591B">
              <w:trPr>
                <w:jc w:val="right"/>
              </w:trPr>
              <w:tc>
                <w:tcPr>
                  <w:tcW w:w="473" w:type="dxa"/>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8</w:t>
                  </w:r>
                </w:p>
              </w:tc>
              <w:tc>
                <w:tcPr>
                  <w:tcW w:w="4385"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rPr>
                      <w:szCs w:val="21"/>
                    </w:rPr>
                  </w:pPr>
                  <w:r>
                    <w:rPr>
                      <w:rFonts w:hint="eastAsia"/>
                      <w:szCs w:val="21"/>
                    </w:rPr>
                    <w:t>禁止新增化工项目。</w:t>
                  </w:r>
                </w:p>
              </w:tc>
              <w:tc>
                <w:tcPr>
                  <w:tcW w:w="3362" w:type="dxa"/>
                  <w:tcBorders>
                    <w:top w:val="single" w:sz="4" w:space="0" w:color="000000"/>
                    <w:left w:val="single" w:sz="4" w:space="0" w:color="000000"/>
                    <w:bottom w:val="single" w:sz="4" w:space="0" w:color="000000"/>
                    <w:right w:val="nil"/>
                  </w:tcBorders>
                  <w:vAlign w:val="center"/>
                </w:tcPr>
                <w:p w:rsidR="0056591B" w:rsidRDefault="0065221F">
                  <w:pPr>
                    <w:jc w:val="center"/>
                    <w:rPr>
                      <w:szCs w:val="21"/>
                    </w:rPr>
                  </w:pPr>
                  <w:r>
                    <w:rPr>
                      <w:rFonts w:hint="eastAsia"/>
                      <w:szCs w:val="21"/>
                    </w:rPr>
                    <w:t>本项目不属于化工项目</w:t>
                  </w:r>
                </w:p>
              </w:tc>
            </w:tr>
            <w:tr w:rsidR="0056591B">
              <w:trPr>
                <w:jc w:val="right"/>
              </w:trPr>
              <w:tc>
                <w:tcPr>
                  <w:tcW w:w="473" w:type="dxa"/>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9</w:t>
                  </w:r>
                </w:p>
              </w:tc>
              <w:tc>
                <w:tcPr>
                  <w:tcW w:w="4385"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rPr>
                      <w:szCs w:val="21"/>
                    </w:rPr>
                  </w:pPr>
                  <w:r>
                    <w:rPr>
                      <w:rFonts w:hint="eastAsia"/>
                      <w:szCs w:val="21"/>
                    </w:rPr>
                    <w:t>不符合所在工业园区产业定位的工业项目。</w:t>
                  </w:r>
                </w:p>
              </w:tc>
              <w:tc>
                <w:tcPr>
                  <w:tcW w:w="3362" w:type="dxa"/>
                  <w:tcBorders>
                    <w:top w:val="single" w:sz="4" w:space="0" w:color="000000"/>
                    <w:left w:val="single" w:sz="4" w:space="0" w:color="000000"/>
                    <w:bottom w:val="single" w:sz="4" w:space="0" w:color="000000"/>
                    <w:right w:val="nil"/>
                  </w:tcBorders>
                  <w:vAlign w:val="center"/>
                </w:tcPr>
                <w:p w:rsidR="0056591B" w:rsidRDefault="0065221F">
                  <w:pPr>
                    <w:jc w:val="center"/>
                    <w:rPr>
                      <w:szCs w:val="21"/>
                    </w:rPr>
                  </w:pPr>
                  <w:r>
                    <w:rPr>
                      <w:rFonts w:hint="eastAsia"/>
                      <w:szCs w:val="21"/>
                    </w:rPr>
                    <w:t>本项目符合所在工业园区产业定位的工业项目</w:t>
                  </w:r>
                </w:p>
              </w:tc>
            </w:tr>
            <w:tr w:rsidR="0056591B">
              <w:trPr>
                <w:jc w:val="right"/>
              </w:trPr>
              <w:tc>
                <w:tcPr>
                  <w:tcW w:w="473" w:type="dxa"/>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10</w:t>
                  </w:r>
                </w:p>
              </w:tc>
              <w:tc>
                <w:tcPr>
                  <w:tcW w:w="4385"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rPr>
                      <w:szCs w:val="21"/>
                    </w:rPr>
                  </w:pPr>
                  <w:r>
                    <w:rPr>
                      <w:rFonts w:hint="eastAsia"/>
                      <w:szCs w:val="21"/>
                    </w:rPr>
                    <w:t>环境污染严重、污染物排放总量指标未落实的项目。</w:t>
                  </w:r>
                </w:p>
              </w:tc>
              <w:tc>
                <w:tcPr>
                  <w:tcW w:w="3362" w:type="dxa"/>
                  <w:tcBorders>
                    <w:top w:val="single" w:sz="4" w:space="0" w:color="000000"/>
                    <w:left w:val="single" w:sz="4" w:space="0" w:color="000000"/>
                    <w:bottom w:val="single" w:sz="4" w:space="0" w:color="000000"/>
                    <w:right w:val="nil"/>
                  </w:tcBorders>
                  <w:vAlign w:val="center"/>
                </w:tcPr>
                <w:p w:rsidR="0056591B" w:rsidRDefault="0065221F">
                  <w:pPr>
                    <w:jc w:val="center"/>
                    <w:rPr>
                      <w:szCs w:val="21"/>
                    </w:rPr>
                  </w:pPr>
                  <w:r>
                    <w:rPr>
                      <w:rFonts w:hint="eastAsia"/>
                      <w:szCs w:val="21"/>
                    </w:rPr>
                    <w:t>/</w:t>
                  </w:r>
                </w:p>
              </w:tc>
            </w:tr>
          </w:tbl>
          <w:p w:rsidR="0056591B" w:rsidRDefault="0065221F">
            <w:pPr>
              <w:adjustRightInd w:val="0"/>
              <w:snapToGrid w:val="0"/>
              <w:spacing w:line="500" w:lineRule="exact"/>
              <w:ind w:firstLineChars="200" w:firstLine="480"/>
              <w:jc w:val="left"/>
              <w:rPr>
                <w:sz w:val="24"/>
              </w:rPr>
            </w:pPr>
            <w:r>
              <w:rPr>
                <w:rFonts w:hint="eastAsia"/>
                <w:sz w:val="24"/>
              </w:rPr>
              <w:t>由上表可知，本项目符合高新技术产业开发区发展环境准入清单要求。</w:t>
            </w:r>
          </w:p>
          <w:p w:rsidR="0056591B" w:rsidRDefault="0065221F">
            <w:pPr>
              <w:adjustRightInd w:val="0"/>
              <w:snapToGrid w:val="0"/>
              <w:spacing w:line="500" w:lineRule="exact"/>
              <w:ind w:firstLineChars="200" w:firstLine="480"/>
              <w:jc w:val="left"/>
              <w:rPr>
                <w:sz w:val="24"/>
              </w:rPr>
            </w:pPr>
            <w:r>
              <w:rPr>
                <w:rFonts w:hint="eastAsia"/>
                <w:sz w:val="24"/>
              </w:rPr>
              <w:t>本项目位于</w:t>
            </w:r>
            <w:r>
              <w:rPr>
                <w:sz w:val="24"/>
              </w:rPr>
              <w:t>无锡市新吴区</w:t>
            </w:r>
            <w:r>
              <w:rPr>
                <w:rFonts w:hint="eastAsia"/>
                <w:sz w:val="24"/>
              </w:rPr>
              <w:t>长江南路</w:t>
            </w:r>
            <w:r>
              <w:rPr>
                <w:rFonts w:hint="eastAsia"/>
                <w:sz w:val="24"/>
              </w:rPr>
              <w:t>35-312</w:t>
            </w:r>
            <w:r>
              <w:rPr>
                <w:rFonts w:hint="eastAsia"/>
                <w:sz w:val="24"/>
              </w:rPr>
              <w:t>号厂房，属于高新区工业集中区，根据</w:t>
            </w:r>
            <w:r>
              <w:rPr>
                <w:sz w:val="24"/>
              </w:rPr>
              <w:t>《无锡市</w:t>
            </w:r>
            <w:r>
              <w:rPr>
                <w:rFonts w:hint="eastAsia"/>
                <w:sz w:val="24"/>
              </w:rPr>
              <w:t>“</w:t>
            </w:r>
            <w:r>
              <w:rPr>
                <w:sz w:val="24"/>
              </w:rPr>
              <w:t>三线一单</w:t>
            </w:r>
            <w:r>
              <w:rPr>
                <w:rFonts w:hint="eastAsia"/>
                <w:sz w:val="24"/>
              </w:rPr>
              <w:t>”</w:t>
            </w:r>
            <w:r>
              <w:rPr>
                <w:sz w:val="24"/>
              </w:rPr>
              <w:t>生态环境分区管控实施方案》</w:t>
            </w:r>
            <w:r>
              <w:rPr>
                <w:rFonts w:hint="eastAsia"/>
                <w:sz w:val="24"/>
              </w:rPr>
              <w:t>属于重点管控单元，与该区域的生态环境准入负面清单相符性</w:t>
            </w:r>
            <w:r>
              <w:rPr>
                <w:sz w:val="24"/>
              </w:rPr>
              <w:t>分析</w:t>
            </w:r>
            <w:r>
              <w:rPr>
                <w:rFonts w:hint="eastAsia"/>
                <w:sz w:val="24"/>
              </w:rPr>
              <w:t>如下：</w:t>
            </w:r>
          </w:p>
          <w:p w:rsidR="0056591B" w:rsidRDefault="0065221F">
            <w:pPr>
              <w:adjustRightInd w:val="0"/>
              <w:snapToGrid w:val="0"/>
              <w:jc w:val="center"/>
              <w:rPr>
                <w:sz w:val="24"/>
              </w:rPr>
            </w:pPr>
            <w:r>
              <w:rPr>
                <w:b/>
                <w:sz w:val="24"/>
              </w:rPr>
              <w:t>表</w:t>
            </w:r>
            <w:r>
              <w:rPr>
                <w:b/>
                <w:sz w:val="24"/>
              </w:rPr>
              <w:t>1-</w:t>
            </w:r>
            <w:r>
              <w:rPr>
                <w:rFonts w:hint="eastAsia"/>
                <w:b/>
                <w:sz w:val="24"/>
              </w:rPr>
              <w:t xml:space="preserve">7    </w:t>
            </w:r>
            <w:r>
              <w:rPr>
                <w:rFonts w:hint="eastAsia"/>
                <w:b/>
                <w:sz w:val="24"/>
              </w:rPr>
              <w:t>与无锡市“三线一单”生态环境准入负面清单的相符性分析</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
              <w:gridCol w:w="532"/>
              <w:gridCol w:w="5042"/>
              <w:gridCol w:w="2370"/>
            </w:tblGrid>
            <w:tr w:rsidR="0056591B">
              <w:tc>
                <w:tcPr>
                  <w:tcW w:w="173" w:type="pct"/>
                  <w:vAlign w:val="center"/>
                </w:tcPr>
                <w:p w:rsidR="0056591B" w:rsidRDefault="0065221F">
                  <w:pPr>
                    <w:jc w:val="center"/>
                    <w:rPr>
                      <w:b/>
                      <w:bCs/>
                      <w:szCs w:val="21"/>
                    </w:rPr>
                  </w:pPr>
                  <w:r>
                    <w:rPr>
                      <w:b/>
                      <w:bCs/>
                      <w:szCs w:val="21"/>
                    </w:rPr>
                    <w:t>序号</w:t>
                  </w:r>
                </w:p>
              </w:tc>
              <w:tc>
                <w:tcPr>
                  <w:tcW w:w="323" w:type="pct"/>
                  <w:vAlign w:val="center"/>
                </w:tcPr>
                <w:p w:rsidR="0056591B" w:rsidRDefault="0065221F">
                  <w:pPr>
                    <w:jc w:val="center"/>
                    <w:rPr>
                      <w:b/>
                      <w:bCs/>
                      <w:szCs w:val="21"/>
                    </w:rPr>
                  </w:pPr>
                  <w:r>
                    <w:rPr>
                      <w:b/>
                      <w:bCs/>
                      <w:szCs w:val="21"/>
                    </w:rPr>
                    <w:t>管控类别</w:t>
                  </w:r>
                </w:p>
              </w:tc>
              <w:tc>
                <w:tcPr>
                  <w:tcW w:w="3064" w:type="pct"/>
                  <w:vAlign w:val="center"/>
                </w:tcPr>
                <w:p w:rsidR="0056591B" w:rsidRDefault="0065221F">
                  <w:pPr>
                    <w:jc w:val="center"/>
                    <w:rPr>
                      <w:b/>
                      <w:bCs/>
                      <w:szCs w:val="21"/>
                    </w:rPr>
                  </w:pPr>
                  <w:r>
                    <w:rPr>
                      <w:b/>
                      <w:bCs/>
                      <w:szCs w:val="21"/>
                    </w:rPr>
                    <w:t>重点管</w:t>
                  </w:r>
                  <w:proofErr w:type="gramStart"/>
                  <w:r>
                    <w:rPr>
                      <w:b/>
                      <w:bCs/>
                      <w:szCs w:val="21"/>
                    </w:rPr>
                    <w:t>控要求</w:t>
                  </w:r>
                  <w:proofErr w:type="gramEnd"/>
                </w:p>
              </w:tc>
              <w:tc>
                <w:tcPr>
                  <w:tcW w:w="1440" w:type="pct"/>
                  <w:vAlign w:val="center"/>
                </w:tcPr>
                <w:p w:rsidR="0056591B" w:rsidRDefault="0065221F">
                  <w:pPr>
                    <w:jc w:val="center"/>
                    <w:rPr>
                      <w:b/>
                      <w:bCs/>
                      <w:szCs w:val="21"/>
                    </w:rPr>
                  </w:pPr>
                  <w:r>
                    <w:rPr>
                      <w:b/>
                      <w:bCs/>
                      <w:szCs w:val="21"/>
                    </w:rPr>
                    <w:t>相符性分析</w:t>
                  </w:r>
                </w:p>
              </w:tc>
            </w:tr>
            <w:tr w:rsidR="0056591B">
              <w:trPr>
                <w:trHeight w:val="1459"/>
              </w:trPr>
              <w:tc>
                <w:tcPr>
                  <w:tcW w:w="173" w:type="pct"/>
                  <w:vAlign w:val="center"/>
                </w:tcPr>
                <w:p w:rsidR="0056591B" w:rsidRDefault="0065221F">
                  <w:pPr>
                    <w:jc w:val="center"/>
                    <w:rPr>
                      <w:szCs w:val="21"/>
                    </w:rPr>
                  </w:pPr>
                  <w:r>
                    <w:rPr>
                      <w:szCs w:val="21"/>
                    </w:rPr>
                    <w:t>1</w:t>
                  </w:r>
                </w:p>
              </w:tc>
              <w:tc>
                <w:tcPr>
                  <w:tcW w:w="323" w:type="pct"/>
                  <w:vAlign w:val="center"/>
                </w:tcPr>
                <w:p w:rsidR="0056591B" w:rsidRDefault="0065221F">
                  <w:pPr>
                    <w:jc w:val="center"/>
                    <w:rPr>
                      <w:szCs w:val="21"/>
                    </w:rPr>
                  </w:pPr>
                  <w:r>
                    <w:rPr>
                      <w:szCs w:val="21"/>
                    </w:rPr>
                    <w:t>空间布局约束</w:t>
                  </w:r>
                </w:p>
              </w:tc>
              <w:tc>
                <w:tcPr>
                  <w:tcW w:w="3064" w:type="pct"/>
                  <w:vAlign w:val="center"/>
                </w:tcPr>
                <w:p w:rsidR="0056591B" w:rsidRDefault="0065221F">
                  <w:pPr>
                    <w:pStyle w:val="aff"/>
                    <w:widowControl w:val="0"/>
                    <w:ind w:firstLine="0"/>
                    <w:jc w:val="both"/>
                    <w:rPr>
                      <w:sz w:val="21"/>
                      <w:szCs w:val="21"/>
                    </w:rPr>
                  </w:pPr>
                  <w:r>
                    <w:rPr>
                      <w:rFonts w:hint="eastAsia"/>
                      <w:sz w:val="21"/>
                      <w:szCs w:val="21"/>
                    </w:rPr>
                    <w:t>（</w:t>
                  </w:r>
                  <w:r>
                    <w:rPr>
                      <w:rFonts w:ascii="Times New Roman" w:hAnsi="Times New Roman" w:cs="Times New Roman"/>
                      <w:sz w:val="21"/>
                      <w:szCs w:val="21"/>
                    </w:rPr>
                    <w:t>1</w:t>
                  </w:r>
                  <w:r>
                    <w:rPr>
                      <w:rFonts w:hint="eastAsia"/>
                      <w:sz w:val="21"/>
                      <w:szCs w:val="21"/>
                    </w:rPr>
                    <w:t>）</w:t>
                  </w:r>
                  <w:r>
                    <w:rPr>
                      <w:sz w:val="21"/>
                      <w:szCs w:val="21"/>
                    </w:rPr>
                    <w:t>限制引进排放含重金属废水和废气排放量大的建设项目。</w:t>
                  </w:r>
                </w:p>
                <w:p w:rsidR="0056591B" w:rsidRDefault="0065221F">
                  <w:pPr>
                    <w:pStyle w:val="aff"/>
                    <w:widowControl w:val="0"/>
                    <w:ind w:firstLine="0"/>
                    <w:jc w:val="both"/>
                    <w:rPr>
                      <w:sz w:val="21"/>
                      <w:szCs w:val="21"/>
                    </w:rPr>
                  </w:pPr>
                  <w:r>
                    <w:rPr>
                      <w:rFonts w:hint="eastAsia"/>
                      <w:sz w:val="21"/>
                      <w:szCs w:val="21"/>
                    </w:rPr>
                    <w:t>（</w:t>
                  </w:r>
                  <w:r>
                    <w:rPr>
                      <w:rFonts w:ascii="Times New Roman" w:hAnsi="Times New Roman" w:cs="Times New Roman"/>
                      <w:sz w:val="21"/>
                      <w:szCs w:val="21"/>
                    </w:rPr>
                    <w:t>2</w:t>
                  </w:r>
                  <w:r>
                    <w:rPr>
                      <w:rFonts w:hint="eastAsia"/>
                      <w:sz w:val="21"/>
                      <w:szCs w:val="21"/>
                    </w:rPr>
                    <w:t>）</w:t>
                  </w:r>
                  <w:r>
                    <w:rPr>
                      <w:sz w:val="21"/>
                      <w:szCs w:val="21"/>
                    </w:rPr>
                    <w:t>禁止新建、改建、扩建化学制浆造纸、制革、酿造、染料、印染、电镀以及其他排放含氮、磷等污染物的企业和项目，城镇污水集中处理等环境基础设施项目和《江苏省太湖水污染防治条例》第四十六条规定的情形除外。</w:t>
                  </w:r>
                </w:p>
                <w:p w:rsidR="0056591B" w:rsidRDefault="0065221F">
                  <w:pPr>
                    <w:pStyle w:val="aff"/>
                    <w:widowControl w:val="0"/>
                    <w:ind w:firstLine="0"/>
                    <w:jc w:val="both"/>
                    <w:rPr>
                      <w:sz w:val="21"/>
                      <w:szCs w:val="21"/>
                    </w:rPr>
                  </w:pPr>
                  <w:r>
                    <w:rPr>
                      <w:rFonts w:hint="eastAsia"/>
                      <w:sz w:val="21"/>
                      <w:szCs w:val="21"/>
                    </w:rPr>
                    <w:t>（</w:t>
                  </w:r>
                  <w:r>
                    <w:rPr>
                      <w:rFonts w:ascii="Times New Roman" w:hAnsi="Times New Roman" w:cs="Times New Roman"/>
                      <w:sz w:val="21"/>
                      <w:szCs w:val="21"/>
                    </w:rPr>
                    <w:t>3</w:t>
                  </w:r>
                  <w:r>
                    <w:rPr>
                      <w:rFonts w:hint="eastAsia"/>
                      <w:sz w:val="21"/>
                      <w:szCs w:val="21"/>
                    </w:rPr>
                    <w:t>）</w:t>
                  </w:r>
                  <w:r>
                    <w:rPr>
                      <w:sz w:val="21"/>
                      <w:szCs w:val="21"/>
                    </w:rPr>
                    <w:t>严格控制含重金属污染物排放项目的入园。</w:t>
                  </w:r>
                </w:p>
              </w:tc>
              <w:tc>
                <w:tcPr>
                  <w:tcW w:w="1440" w:type="pct"/>
                  <w:vAlign w:val="center"/>
                </w:tcPr>
                <w:p w:rsidR="0056591B" w:rsidRDefault="0065221F" w:rsidP="00426484">
                  <w:pPr>
                    <w:jc w:val="center"/>
                    <w:rPr>
                      <w:szCs w:val="21"/>
                    </w:rPr>
                  </w:pPr>
                  <w:r>
                    <w:rPr>
                      <w:szCs w:val="21"/>
                    </w:rPr>
                    <w:t>本项目从</w:t>
                  </w:r>
                  <w:r w:rsidRPr="00223AFA">
                    <w:rPr>
                      <w:color w:val="0D0D0D" w:themeColor="text1" w:themeTint="F2"/>
                      <w:szCs w:val="21"/>
                    </w:rPr>
                    <w:t>事</w:t>
                  </w:r>
                  <w:r w:rsidR="00426484" w:rsidRPr="00223AFA">
                    <w:rPr>
                      <w:rFonts w:hint="eastAsia"/>
                      <w:color w:val="0D0D0D" w:themeColor="text1" w:themeTint="F2"/>
                      <w:szCs w:val="21"/>
                    </w:rPr>
                    <w:t>工程和技术研究和试验发展</w:t>
                  </w:r>
                  <w:r w:rsidRPr="00223AFA">
                    <w:rPr>
                      <w:color w:val="0D0D0D" w:themeColor="text1" w:themeTint="F2"/>
                      <w:szCs w:val="21"/>
                    </w:rPr>
                    <w:t>，不涉及造纸、制革、酿造</w:t>
                  </w:r>
                  <w:r>
                    <w:rPr>
                      <w:szCs w:val="21"/>
                    </w:rPr>
                    <w:t>、染料、印染、电镀等行业</w:t>
                  </w:r>
                  <w:r>
                    <w:rPr>
                      <w:color w:val="000000" w:themeColor="text1"/>
                      <w:szCs w:val="21"/>
                    </w:rPr>
                    <w:t>，无含氮磷、重金属的生产废水产生</w:t>
                  </w:r>
                  <w:r>
                    <w:rPr>
                      <w:szCs w:val="21"/>
                    </w:rPr>
                    <w:t>，不属于不符合产业定位或污染严重的项目，本项目污染物排放总量已落实，符合准入清单要求</w:t>
                  </w:r>
                </w:p>
              </w:tc>
            </w:tr>
            <w:tr w:rsidR="0056591B">
              <w:trPr>
                <w:trHeight w:val="557"/>
              </w:trPr>
              <w:tc>
                <w:tcPr>
                  <w:tcW w:w="173" w:type="pct"/>
                  <w:vAlign w:val="center"/>
                </w:tcPr>
                <w:p w:rsidR="0056591B" w:rsidRDefault="0065221F">
                  <w:pPr>
                    <w:jc w:val="center"/>
                    <w:rPr>
                      <w:szCs w:val="21"/>
                    </w:rPr>
                  </w:pPr>
                  <w:r>
                    <w:rPr>
                      <w:szCs w:val="21"/>
                    </w:rPr>
                    <w:t>2</w:t>
                  </w:r>
                </w:p>
              </w:tc>
              <w:tc>
                <w:tcPr>
                  <w:tcW w:w="323" w:type="pct"/>
                  <w:vAlign w:val="center"/>
                </w:tcPr>
                <w:p w:rsidR="0056591B" w:rsidRDefault="0065221F">
                  <w:pPr>
                    <w:jc w:val="center"/>
                    <w:rPr>
                      <w:szCs w:val="21"/>
                    </w:rPr>
                  </w:pPr>
                  <w:r>
                    <w:rPr>
                      <w:szCs w:val="21"/>
                    </w:rPr>
                    <w:t>污染物排放管</w:t>
                  </w:r>
                  <w:r>
                    <w:rPr>
                      <w:szCs w:val="21"/>
                    </w:rPr>
                    <w:lastRenderedPageBreak/>
                    <w:t>控</w:t>
                  </w:r>
                </w:p>
              </w:tc>
              <w:tc>
                <w:tcPr>
                  <w:tcW w:w="3064" w:type="pct"/>
                  <w:vAlign w:val="center"/>
                </w:tcPr>
                <w:p w:rsidR="0056591B" w:rsidRDefault="0065221F">
                  <w:pPr>
                    <w:pStyle w:val="aff"/>
                    <w:widowControl w:val="0"/>
                    <w:ind w:firstLine="0"/>
                    <w:jc w:val="both"/>
                    <w:rPr>
                      <w:sz w:val="21"/>
                      <w:szCs w:val="21"/>
                    </w:rPr>
                  </w:pPr>
                  <w:r>
                    <w:rPr>
                      <w:rFonts w:hint="eastAsia"/>
                      <w:sz w:val="21"/>
                      <w:szCs w:val="21"/>
                    </w:rPr>
                    <w:lastRenderedPageBreak/>
                    <w:t>（</w:t>
                  </w:r>
                  <w:r>
                    <w:rPr>
                      <w:rFonts w:ascii="Times New Roman" w:hAnsi="Times New Roman" w:cs="Times New Roman"/>
                      <w:sz w:val="21"/>
                      <w:szCs w:val="21"/>
                    </w:rPr>
                    <w:t>1</w:t>
                  </w:r>
                  <w:r>
                    <w:rPr>
                      <w:rFonts w:hint="eastAsia"/>
                      <w:sz w:val="21"/>
                      <w:szCs w:val="21"/>
                    </w:rPr>
                    <w:t>）</w:t>
                  </w:r>
                  <w:r>
                    <w:rPr>
                      <w:sz w:val="21"/>
                      <w:szCs w:val="21"/>
                    </w:rPr>
                    <w:t>严格实施污染物总量控制制度，根据区域环境质量改善目标，采取有效措施减少主要污染物排放总量，确保区域环境质量持续改善。</w:t>
                  </w:r>
                </w:p>
                <w:p w:rsidR="0056591B" w:rsidRDefault="0065221F">
                  <w:pPr>
                    <w:pStyle w:val="aff"/>
                    <w:widowControl w:val="0"/>
                    <w:ind w:firstLine="0"/>
                    <w:jc w:val="both"/>
                    <w:rPr>
                      <w:sz w:val="21"/>
                      <w:szCs w:val="21"/>
                    </w:rPr>
                  </w:pPr>
                  <w:r>
                    <w:rPr>
                      <w:rFonts w:hint="eastAsia"/>
                      <w:sz w:val="21"/>
                      <w:szCs w:val="21"/>
                    </w:rPr>
                    <w:lastRenderedPageBreak/>
                    <w:t>（</w:t>
                  </w:r>
                  <w:r>
                    <w:rPr>
                      <w:rFonts w:ascii="Times New Roman" w:hAnsi="Times New Roman" w:cs="Times New Roman"/>
                      <w:sz w:val="21"/>
                      <w:szCs w:val="21"/>
                    </w:rPr>
                    <w:t>2</w:t>
                  </w:r>
                  <w:r>
                    <w:rPr>
                      <w:rFonts w:hint="eastAsia"/>
                      <w:sz w:val="21"/>
                      <w:szCs w:val="21"/>
                    </w:rPr>
                    <w:t>）</w:t>
                  </w:r>
                  <w:r>
                    <w:rPr>
                      <w:sz w:val="21"/>
                      <w:szCs w:val="21"/>
                    </w:rPr>
                    <w:t>园区污染物排放总量不得突破环</w:t>
                  </w:r>
                  <w:proofErr w:type="gramStart"/>
                  <w:r>
                    <w:rPr>
                      <w:sz w:val="21"/>
                      <w:szCs w:val="21"/>
                    </w:rPr>
                    <w:t>评报告</w:t>
                  </w:r>
                  <w:proofErr w:type="gramEnd"/>
                  <w:r>
                    <w:rPr>
                      <w:sz w:val="21"/>
                      <w:szCs w:val="21"/>
                    </w:rPr>
                    <w:t>及批复的总量。</w:t>
                  </w:r>
                </w:p>
              </w:tc>
              <w:tc>
                <w:tcPr>
                  <w:tcW w:w="1440" w:type="pct"/>
                  <w:vAlign w:val="center"/>
                </w:tcPr>
                <w:p w:rsidR="0056591B" w:rsidRDefault="0065221F">
                  <w:pPr>
                    <w:jc w:val="center"/>
                    <w:rPr>
                      <w:szCs w:val="21"/>
                    </w:rPr>
                  </w:pPr>
                  <w:r>
                    <w:rPr>
                      <w:szCs w:val="21"/>
                    </w:rPr>
                    <w:lastRenderedPageBreak/>
                    <w:t>本项目污染物排放总量已落实，符合要求</w:t>
                  </w:r>
                </w:p>
              </w:tc>
            </w:tr>
            <w:tr w:rsidR="0056591B">
              <w:tc>
                <w:tcPr>
                  <w:tcW w:w="173" w:type="pct"/>
                  <w:vAlign w:val="center"/>
                </w:tcPr>
                <w:p w:rsidR="0056591B" w:rsidRDefault="0065221F">
                  <w:pPr>
                    <w:jc w:val="center"/>
                    <w:rPr>
                      <w:szCs w:val="21"/>
                    </w:rPr>
                  </w:pPr>
                  <w:r>
                    <w:rPr>
                      <w:szCs w:val="21"/>
                    </w:rPr>
                    <w:lastRenderedPageBreak/>
                    <w:t>3</w:t>
                  </w:r>
                </w:p>
              </w:tc>
              <w:tc>
                <w:tcPr>
                  <w:tcW w:w="323" w:type="pct"/>
                  <w:vAlign w:val="center"/>
                </w:tcPr>
                <w:p w:rsidR="0056591B" w:rsidRDefault="0065221F">
                  <w:pPr>
                    <w:jc w:val="center"/>
                    <w:rPr>
                      <w:szCs w:val="21"/>
                    </w:rPr>
                  </w:pPr>
                  <w:r>
                    <w:rPr>
                      <w:szCs w:val="21"/>
                    </w:rPr>
                    <w:t>环境风险防控</w:t>
                  </w:r>
                </w:p>
              </w:tc>
              <w:tc>
                <w:tcPr>
                  <w:tcW w:w="3064" w:type="pct"/>
                  <w:vAlign w:val="center"/>
                </w:tcPr>
                <w:p w:rsidR="0056591B" w:rsidRDefault="0065221F">
                  <w:pPr>
                    <w:jc w:val="left"/>
                    <w:rPr>
                      <w:szCs w:val="21"/>
                    </w:rPr>
                  </w:pPr>
                  <w:r>
                    <w:rPr>
                      <w:rFonts w:hint="eastAsia"/>
                      <w:szCs w:val="21"/>
                    </w:rPr>
                    <w:t>（</w:t>
                  </w:r>
                  <w:r>
                    <w:rPr>
                      <w:rFonts w:hint="eastAsia"/>
                      <w:szCs w:val="21"/>
                    </w:rPr>
                    <w:t>1</w:t>
                  </w:r>
                  <w:r>
                    <w:rPr>
                      <w:rFonts w:hint="eastAsia"/>
                      <w:szCs w:val="21"/>
                    </w:rPr>
                    <w:t>）</w:t>
                  </w:r>
                  <w:r>
                    <w:rPr>
                      <w:szCs w:val="21"/>
                    </w:rPr>
                    <w:t>加强对各入区企业的管理，要求企业对各种生产装置，尤其是物料贮罐、循环输送泵等采取相应防护措施，预防火灾等生产事故发生。同时，要求入区企业提高操作、管理人员的技术、管理水平，严格执行有关操作规程和管理制度，预防人为因素酿成安全和环境污染事故，减少事故发生频率及危害。</w:t>
                  </w:r>
                </w:p>
                <w:p w:rsidR="0056591B" w:rsidRDefault="0065221F">
                  <w:pPr>
                    <w:jc w:val="left"/>
                    <w:rPr>
                      <w:szCs w:val="21"/>
                    </w:rPr>
                  </w:pPr>
                  <w:r>
                    <w:rPr>
                      <w:rFonts w:hint="eastAsia"/>
                      <w:szCs w:val="21"/>
                    </w:rPr>
                    <w:t>（</w:t>
                  </w:r>
                  <w:r>
                    <w:rPr>
                      <w:rFonts w:hint="eastAsia"/>
                      <w:szCs w:val="21"/>
                    </w:rPr>
                    <w:t>2</w:t>
                  </w:r>
                  <w:r>
                    <w:rPr>
                      <w:rFonts w:hint="eastAsia"/>
                      <w:szCs w:val="21"/>
                    </w:rPr>
                    <w:t>）</w:t>
                  </w:r>
                  <w:r>
                    <w:rPr>
                      <w:szCs w:val="21"/>
                    </w:rPr>
                    <w:t>镇区与工业园区之间、望虞河沿岸</w:t>
                  </w:r>
                  <w:proofErr w:type="gramStart"/>
                  <w:r>
                    <w:rPr>
                      <w:szCs w:val="21"/>
                    </w:rPr>
                    <w:t>须设置</w:t>
                  </w:r>
                  <w:proofErr w:type="gramEnd"/>
                  <w:r>
                    <w:rPr>
                      <w:szCs w:val="21"/>
                    </w:rPr>
                    <w:t>100</w:t>
                  </w:r>
                  <w:r>
                    <w:rPr>
                      <w:szCs w:val="21"/>
                    </w:rPr>
                    <w:t>米以上的空间防护缓冲带，园区与镇区、主要道路与河道两岸须设足够宽度的绿化带。区内现有居民点应当按照计划实施搬迁，已批准入区企业卫生防护距离内的居民必须立即搬迁。</w:t>
                  </w:r>
                </w:p>
              </w:tc>
              <w:tc>
                <w:tcPr>
                  <w:tcW w:w="1440" w:type="pct"/>
                  <w:vAlign w:val="center"/>
                </w:tcPr>
                <w:p w:rsidR="0056591B" w:rsidRDefault="0065221F">
                  <w:pPr>
                    <w:jc w:val="center"/>
                    <w:rPr>
                      <w:szCs w:val="21"/>
                    </w:rPr>
                  </w:pPr>
                  <w:r>
                    <w:rPr>
                      <w:rFonts w:hint="eastAsia"/>
                      <w:szCs w:val="21"/>
                    </w:rPr>
                    <w:t>建设单位将根据环保部门的要求编制突发环境事件应急预案，制</w:t>
                  </w:r>
                  <w:r>
                    <w:rPr>
                      <w:rFonts w:hint="eastAsia"/>
                      <w:color w:val="000000" w:themeColor="text1"/>
                      <w:szCs w:val="21"/>
                    </w:rPr>
                    <w:t>定演练制度。本项目</w:t>
                  </w:r>
                  <w:r>
                    <w:rPr>
                      <w:color w:val="000000" w:themeColor="text1"/>
                      <w:szCs w:val="21"/>
                    </w:rPr>
                    <w:t>距离望虞河</w:t>
                  </w:r>
                  <w:r>
                    <w:rPr>
                      <w:rFonts w:hint="eastAsia"/>
                      <w:color w:val="000000" w:themeColor="text1"/>
                      <w:szCs w:val="21"/>
                    </w:rPr>
                    <w:t>岸线</w:t>
                  </w:r>
                  <w:r>
                    <w:rPr>
                      <w:color w:val="000000" w:themeColor="text1"/>
                      <w:szCs w:val="21"/>
                    </w:rPr>
                    <w:t>约</w:t>
                  </w:r>
                  <w:r>
                    <w:rPr>
                      <w:rFonts w:hint="eastAsia"/>
                      <w:color w:val="000000" w:themeColor="text1"/>
                      <w:szCs w:val="21"/>
                    </w:rPr>
                    <w:t>4900</w:t>
                  </w:r>
                  <w:r>
                    <w:rPr>
                      <w:color w:val="000000" w:themeColor="text1"/>
                      <w:szCs w:val="21"/>
                    </w:rPr>
                    <w:t>米。</w:t>
                  </w:r>
                </w:p>
              </w:tc>
            </w:tr>
            <w:tr w:rsidR="0056591B">
              <w:trPr>
                <w:trHeight w:val="1645"/>
              </w:trPr>
              <w:tc>
                <w:tcPr>
                  <w:tcW w:w="173" w:type="pct"/>
                  <w:vAlign w:val="center"/>
                </w:tcPr>
                <w:p w:rsidR="0056591B" w:rsidRDefault="0065221F">
                  <w:pPr>
                    <w:jc w:val="center"/>
                    <w:rPr>
                      <w:szCs w:val="21"/>
                    </w:rPr>
                  </w:pPr>
                  <w:r>
                    <w:rPr>
                      <w:szCs w:val="21"/>
                    </w:rPr>
                    <w:t>4</w:t>
                  </w:r>
                </w:p>
              </w:tc>
              <w:tc>
                <w:tcPr>
                  <w:tcW w:w="323" w:type="pct"/>
                  <w:vAlign w:val="center"/>
                </w:tcPr>
                <w:p w:rsidR="0056591B" w:rsidRDefault="0065221F">
                  <w:pPr>
                    <w:jc w:val="center"/>
                    <w:rPr>
                      <w:szCs w:val="21"/>
                    </w:rPr>
                  </w:pPr>
                  <w:r>
                    <w:rPr>
                      <w:szCs w:val="21"/>
                    </w:rPr>
                    <w:t>资源利用效率要求</w:t>
                  </w:r>
                </w:p>
              </w:tc>
              <w:tc>
                <w:tcPr>
                  <w:tcW w:w="3064" w:type="pct"/>
                  <w:vAlign w:val="center"/>
                </w:tcPr>
                <w:p w:rsidR="0056591B" w:rsidRDefault="0065221F">
                  <w:pPr>
                    <w:jc w:val="left"/>
                    <w:rPr>
                      <w:snapToGrid w:val="0"/>
                      <w:kern w:val="0"/>
                      <w:szCs w:val="21"/>
                    </w:rPr>
                  </w:pPr>
                  <w:r>
                    <w:rPr>
                      <w:snapToGrid w:val="0"/>
                      <w:kern w:val="0"/>
                      <w:szCs w:val="21"/>
                    </w:rPr>
                    <w:t>禁止销售使用燃料为</w:t>
                  </w:r>
                  <w:r>
                    <w:rPr>
                      <w:snapToGrid w:val="0"/>
                      <w:kern w:val="0"/>
                      <w:szCs w:val="21"/>
                    </w:rPr>
                    <w:t>“Ⅱ</w:t>
                  </w:r>
                  <w:r>
                    <w:rPr>
                      <w:snapToGrid w:val="0"/>
                      <w:kern w:val="0"/>
                      <w:szCs w:val="21"/>
                    </w:rPr>
                    <w:t>类</w:t>
                  </w:r>
                  <w:r>
                    <w:rPr>
                      <w:snapToGrid w:val="0"/>
                      <w:kern w:val="0"/>
                      <w:szCs w:val="21"/>
                    </w:rPr>
                    <w:t>”</w:t>
                  </w:r>
                  <w:r>
                    <w:rPr>
                      <w:snapToGrid w:val="0"/>
                      <w:kern w:val="0"/>
                      <w:szCs w:val="21"/>
                    </w:rPr>
                    <w:t>（较严），具体包括：</w:t>
                  </w:r>
                  <w:r>
                    <w:rPr>
                      <w:snapToGrid w:val="0"/>
                      <w:kern w:val="0"/>
                      <w:szCs w:val="21"/>
                    </w:rPr>
                    <w:t>1</w:t>
                  </w:r>
                  <w:r>
                    <w:rPr>
                      <w:snapToGrid w:val="0"/>
                      <w:kern w:val="0"/>
                      <w:szCs w:val="21"/>
                    </w:rPr>
                    <w:t>、除单台出力大于等于</w:t>
                  </w:r>
                  <w:r>
                    <w:rPr>
                      <w:snapToGrid w:val="0"/>
                      <w:kern w:val="0"/>
                      <w:szCs w:val="21"/>
                    </w:rPr>
                    <w:t>20</w:t>
                  </w:r>
                  <w:r>
                    <w:rPr>
                      <w:snapToGrid w:val="0"/>
                      <w:kern w:val="0"/>
                      <w:szCs w:val="21"/>
                    </w:rPr>
                    <w:t>蒸吨</w:t>
                  </w:r>
                  <w:r>
                    <w:rPr>
                      <w:snapToGrid w:val="0"/>
                      <w:kern w:val="0"/>
                      <w:szCs w:val="21"/>
                    </w:rPr>
                    <w:t>/</w:t>
                  </w:r>
                  <w:r>
                    <w:rPr>
                      <w:snapToGrid w:val="0"/>
                      <w:kern w:val="0"/>
                      <w:szCs w:val="21"/>
                    </w:rPr>
                    <w:t>小时锅炉以外燃用的煤炭及其制品。</w:t>
                  </w:r>
                  <w:r>
                    <w:rPr>
                      <w:snapToGrid w:val="0"/>
                      <w:kern w:val="0"/>
                      <w:szCs w:val="21"/>
                    </w:rPr>
                    <w:t>2</w:t>
                  </w:r>
                  <w:r>
                    <w:rPr>
                      <w:snapToGrid w:val="0"/>
                      <w:kern w:val="0"/>
                      <w:szCs w:val="21"/>
                    </w:rPr>
                    <w:t>、石油焦、油页岩、原油、重油、渣油、煤焦油。</w:t>
                  </w:r>
                </w:p>
              </w:tc>
              <w:tc>
                <w:tcPr>
                  <w:tcW w:w="1440" w:type="pct"/>
                  <w:vAlign w:val="center"/>
                </w:tcPr>
                <w:p w:rsidR="0056591B" w:rsidRDefault="0065221F">
                  <w:pPr>
                    <w:jc w:val="center"/>
                    <w:rPr>
                      <w:szCs w:val="21"/>
                    </w:rPr>
                  </w:pPr>
                  <w:r>
                    <w:rPr>
                      <w:szCs w:val="21"/>
                    </w:rPr>
                    <w:t>本项目不涉及</w:t>
                  </w:r>
                  <w:r>
                    <w:rPr>
                      <w:rFonts w:hint="eastAsia"/>
                      <w:szCs w:val="21"/>
                    </w:rPr>
                    <w:t>“</w:t>
                  </w:r>
                  <w:r>
                    <w:rPr>
                      <w:rFonts w:ascii="宋体" w:hAnsi="宋体" w:cs="宋体" w:hint="eastAsia"/>
                      <w:szCs w:val="21"/>
                    </w:rPr>
                    <w:t>Ⅱ</w:t>
                  </w:r>
                  <w:r>
                    <w:rPr>
                      <w:szCs w:val="21"/>
                    </w:rPr>
                    <w:t>类</w:t>
                  </w:r>
                  <w:r>
                    <w:rPr>
                      <w:rFonts w:hint="eastAsia"/>
                      <w:szCs w:val="21"/>
                    </w:rPr>
                    <w:t>”</w:t>
                  </w:r>
                  <w:r>
                    <w:rPr>
                      <w:szCs w:val="21"/>
                    </w:rPr>
                    <w:t>燃料的销售使用。</w:t>
                  </w:r>
                </w:p>
              </w:tc>
            </w:tr>
          </w:tbl>
          <w:p w:rsidR="0056591B" w:rsidRDefault="0065221F">
            <w:pPr>
              <w:spacing w:line="500" w:lineRule="exact"/>
              <w:ind w:firstLineChars="200" w:firstLine="480"/>
              <w:rPr>
                <w:kern w:val="0"/>
                <w:szCs w:val="21"/>
                <w:shd w:val="clear" w:color="FFFFFF" w:fill="D9D9D9"/>
              </w:rPr>
            </w:pPr>
            <w:r>
              <w:rPr>
                <w:sz w:val="24"/>
              </w:rPr>
              <w:t>综上所述，建设项目符合国家、地方产业政策，项目选址符合区域总体规划，并能够满足生态保护红线、环境质量底线以及资源利用上限的要求。</w:t>
            </w:r>
          </w:p>
        </w:tc>
      </w:tr>
    </w:tbl>
    <w:p w:rsidR="0056591B" w:rsidRDefault="0056591B">
      <w:pPr>
        <w:spacing w:line="360" w:lineRule="auto"/>
        <w:rPr>
          <w:rFonts w:eastAsia="黑体"/>
          <w:szCs w:val="21"/>
          <w:shd w:val="clear" w:color="FFFFFF" w:fill="D9D9D9"/>
        </w:rPr>
        <w:sectPr w:rsidR="0056591B" w:rsidSect="001432B0">
          <w:footerReference w:type="default" r:id="rId16"/>
          <w:pgSz w:w="11906" w:h="16838"/>
          <w:pgMar w:top="1418" w:right="1418" w:bottom="1418" w:left="1418" w:header="851" w:footer="851" w:gutter="0"/>
          <w:pgNumType w:start="1"/>
          <w:cols w:space="720"/>
          <w:docGrid w:linePitch="312"/>
        </w:sectPr>
      </w:pPr>
    </w:p>
    <w:p w:rsidR="0056591B" w:rsidRDefault="0065221F">
      <w:pPr>
        <w:pStyle w:val="af2"/>
        <w:adjustRightInd w:val="0"/>
        <w:snapToGrid w:val="0"/>
        <w:spacing w:before="0" w:beforeAutospacing="0" w:after="0" w:afterAutospacing="0" w:line="500" w:lineRule="exact"/>
        <w:jc w:val="center"/>
        <w:outlineLvl w:val="0"/>
        <w:rPr>
          <w:rFonts w:ascii="Times New Roman" w:eastAsia="黑体" w:hAnsi="Times New Roman"/>
          <w:snapToGrid w:val="0"/>
          <w:sz w:val="30"/>
          <w:szCs w:val="30"/>
        </w:rPr>
      </w:pPr>
      <w:bookmarkStart w:id="12" w:name="_Toc92213075"/>
      <w:r>
        <w:rPr>
          <w:rFonts w:ascii="Times New Roman" w:eastAsia="黑体" w:hAnsi="Times New Roman"/>
          <w:snapToGrid w:val="0"/>
          <w:sz w:val="30"/>
          <w:szCs w:val="30"/>
        </w:rPr>
        <w:lastRenderedPageBreak/>
        <w:t>二、建设项目工程分析</w:t>
      </w:r>
      <w:bookmarkEnd w:id="12"/>
    </w:p>
    <w:tbl>
      <w:tblPr>
        <w:tblW w:w="89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8649"/>
      </w:tblGrid>
      <w:tr w:rsidR="0056591B">
        <w:trPr>
          <w:jc w:val="center"/>
        </w:trPr>
        <w:tc>
          <w:tcPr>
            <w:tcW w:w="447" w:type="dxa"/>
            <w:vAlign w:val="center"/>
          </w:tcPr>
          <w:p w:rsidR="0056591B" w:rsidRDefault="0065221F">
            <w:pPr>
              <w:pStyle w:val="af2"/>
              <w:adjustRightInd w:val="0"/>
              <w:snapToGrid w:val="0"/>
              <w:spacing w:before="0" w:beforeAutospacing="0" w:after="0" w:afterAutospacing="0"/>
              <w:jc w:val="center"/>
              <w:rPr>
                <w:rFonts w:ascii="Times New Roman" w:hAnsi="Times New Roman"/>
                <w:sz w:val="21"/>
                <w:szCs w:val="21"/>
                <w:shd w:val="clear" w:color="FFFFFF" w:fill="D9D9D9"/>
              </w:rPr>
            </w:pPr>
            <w:r>
              <w:rPr>
                <w:rFonts w:ascii="Times New Roman" w:hAnsi="Times New Roman"/>
                <w:sz w:val="21"/>
                <w:szCs w:val="21"/>
              </w:rPr>
              <w:t>建设内容</w:t>
            </w:r>
          </w:p>
        </w:tc>
        <w:tc>
          <w:tcPr>
            <w:tcW w:w="8474" w:type="dxa"/>
          </w:tcPr>
          <w:p w:rsidR="0056591B" w:rsidRDefault="0065221F">
            <w:pPr>
              <w:pStyle w:val="1f1"/>
              <w:spacing w:line="500" w:lineRule="exact"/>
              <w:rPr>
                <w:sz w:val="24"/>
              </w:rPr>
            </w:pPr>
            <w:bookmarkStart w:id="13" w:name="_Toc92213076"/>
            <w:r>
              <w:rPr>
                <w:sz w:val="24"/>
              </w:rPr>
              <w:t>1.</w:t>
            </w:r>
            <w:r>
              <w:rPr>
                <w:sz w:val="24"/>
              </w:rPr>
              <w:t>项目基本情况</w:t>
            </w:r>
            <w:bookmarkEnd w:id="13"/>
          </w:p>
          <w:p w:rsidR="0056591B" w:rsidRPr="00223AFA" w:rsidRDefault="0065221F">
            <w:pPr>
              <w:snapToGrid w:val="0"/>
              <w:spacing w:line="500" w:lineRule="exact"/>
              <w:ind w:firstLineChars="200" w:firstLine="480"/>
              <w:rPr>
                <w:color w:val="0D0D0D" w:themeColor="text1" w:themeTint="F2"/>
                <w:sz w:val="24"/>
                <w:lang w:val="zh-CN"/>
              </w:rPr>
            </w:pPr>
            <w:proofErr w:type="gramStart"/>
            <w:r>
              <w:rPr>
                <w:rFonts w:hint="eastAsia"/>
                <w:sz w:val="24"/>
                <w:lang w:val="zh-CN"/>
              </w:rPr>
              <w:t>无锡尚积半导</w:t>
            </w:r>
            <w:r w:rsidRPr="00223AFA">
              <w:rPr>
                <w:rFonts w:hint="eastAsia"/>
                <w:color w:val="0D0D0D" w:themeColor="text1" w:themeTint="F2"/>
                <w:sz w:val="24"/>
                <w:lang w:val="zh-CN"/>
              </w:rPr>
              <w:t>体</w:t>
            </w:r>
            <w:proofErr w:type="gramEnd"/>
            <w:r w:rsidRPr="00223AFA">
              <w:rPr>
                <w:rFonts w:hint="eastAsia"/>
                <w:color w:val="0D0D0D" w:themeColor="text1" w:themeTint="F2"/>
                <w:sz w:val="24"/>
                <w:lang w:val="zh-CN"/>
              </w:rPr>
              <w:t>科技有限公司成立于</w:t>
            </w:r>
            <w:r w:rsidRPr="00223AFA">
              <w:rPr>
                <w:rFonts w:hint="eastAsia"/>
                <w:color w:val="0D0D0D" w:themeColor="text1" w:themeTint="F2"/>
                <w:sz w:val="24"/>
                <w:lang w:val="zh-CN"/>
              </w:rPr>
              <w:t>2021</w:t>
            </w:r>
            <w:r w:rsidRPr="00223AFA">
              <w:rPr>
                <w:rFonts w:hint="eastAsia"/>
                <w:color w:val="0D0D0D" w:themeColor="text1" w:themeTint="F2"/>
                <w:sz w:val="24"/>
                <w:lang w:val="zh-CN"/>
              </w:rPr>
              <w:t>年</w:t>
            </w:r>
            <w:r w:rsidRPr="00223AFA">
              <w:rPr>
                <w:rFonts w:hint="eastAsia"/>
                <w:color w:val="0D0D0D" w:themeColor="text1" w:themeTint="F2"/>
                <w:sz w:val="24"/>
                <w:lang w:val="zh-CN"/>
              </w:rPr>
              <w:t>6</w:t>
            </w:r>
            <w:r w:rsidRPr="00223AFA">
              <w:rPr>
                <w:rFonts w:hint="eastAsia"/>
                <w:color w:val="0D0D0D" w:themeColor="text1" w:themeTint="F2"/>
                <w:sz w:val="24"/>
                <w:lang w:val="zh-CN"/>
              </w:rPr>
              <w:t>月，位于无锡市新吴区长江南路</w:t>
            </w:r>
            <w:r w:rsidRPr="00223AFA">
              <w:rPr>
                <w:rFonts w:hint="eastAsia"/>
                <w:color w:val="0D0D0D" w:themeColor="text1" w:themeTint="F2"/>
                <w:sz w:val="24"/>
                <w:lang w:val="zh-CN"/>
              </w:rPr>
              <w:t>35-312</w:t>
            </w:r>
            <w:r w:rsidR="004A696D" w:rsidRPr="00223AFA">
              <w:rPr>
                <w:rFonts w:hint="eastAsia"/>
                <w:color w:val="0D0D0D" w:themeColor="text1" w:themeTint="F2"/>
                <w:sz w:val="24"/>
                <w:lang w:val="zh-CN"/>
              </w:rPr>
              <w:t>号</w:t>
            </w:r>
            <w:r w:rsidRPr="00223AFA">
              <w:rPr>
                <w:rFonts w:hint="eastAsia"/>
                <w:color w:val="0D0D0D" w:themeColor="text1" w:themeTint="F2"/>
                <w:sz w:val="24"/>
                <w:lang w:val="zh-CN"/>
              </w:rPr>
              <w:t>，主要</w:t>
            </w:r>
            <w:r w:rsidR="00FA1C92" w:rsidRPr="00223AFA">
              <w:rPr>
                <w:rFonts w:hint="eastAsia"/>
                <w:color w:val="0D0D0D" w:themeColor="text1" w:themeTint="F2"/>
                <w:sz w:val="24"/>
                <w:lang w:val="zh-CN"/>
              </w:rPr>
              <w:t>致力于平台软件和操作系统、化合物干法刻蚀腔体、与化合物工艺相关的辅助工艺腔体的自主设计研发</w:t>
            </w:r>
            <w:r w:rsidRPr="00223AFA">
              <w:rPr>
                <w:rFonts w:hint="eastAsia"/>
                <w:color w:val="0D0D0D" w:themeColor="text1" w:themeTint="F2"/>
                <w:sz w:val="24"/>
                <w:lang w:val="zh-CN"/>
              </w:rPr>
              <w:t>。</w:t>
            </w:r>
            <w:r w:rsidR="00FA1C92" w:rsidRPr="00223AFA">
              <w:rPr>
                <w:rFonts w:hint="eastAsia"/>
                <w:color w:val="0D0D0D" w:themeColor="text1" w:themeTint="F2"/>
                <w:sz w:val="24"/>
                <w:lang w:val="zh-CN"/>
              </w:rPr>
              <w:t>核心团队在晶圆多模式吸附技术、立体等离子系统技术、腔内载</w:t>
            </w:r>
            <w:proofErr w:type="gramStart"/>
            <w:r w:rsidR="00FA1C92" w:rsidRPr="00223AFA">
              <w:rPr>
                <w:rFonts w:hint="eastAsia"/>
                <w:color w:val="0D0D0D" w:themeColor="text1" w:themeTint="F2"/>
                <w:sz w:val="24"/>
                <w:lang w:val="zh-CN"/>
              </w:rPr>
              <w:t>片台位置</w:t>
            </w:r>
            <w:proofErr w:type="gramEnd"/>
            <w:r w:rsidR="00FA1C92" w:rsidRPr="00223AFA">
              <w:rPr>
                <w:rFonts w:hint="eastAsia"/>
                <w:color w:val="0D0D0D" w:themeColor="text1" w:themeTint="F2"/>
                <w:sz w:val="24"/>
                <w:lang w:val="zh-CN"/>
              </w:rPr>
              <w:t>控制技术、</w:t>
            </w:r>
            <w:proofErr w:type="gramStart"/>
            <w:r w:rsidR="00FA1C92" w:rsidRPr="00223AFA">
              <w:rPr>
                <w:rFonts w:hint="eastAsia"/>
                <w:color w:val="0D0D0D" w:themeColor="text1" w:themeTint="F2"/>
                <w:sz w:val="24"/>
                <w:lang w:val="zh-CN"/>
              </w:rPr>
              <w:t>载片台旋转</w:t>
            </w:r>
            <w:proofErr w:type="gramEnd"/>
            <w:r w:rsidR="00FA1C92" w:rsidRPr="00223AFA">
              <w:rPr>
                <w:rFonts w:hint="eastAsia"/>
                <w:color w:val="0D0D0D" w:themeColor="text1" w:themeTint="F2"/>
                <w:sz w:val="24"/>
                <w:lang w:val="zh-CN"/>
              </w:rPr>
              <w:t>技术、载片台长距离运动技术、新型</w:t>
            </w:r>
            <w:r w:rsidR="00FA1C92" w:rsidRPr="00223AFA">
              <w:rPr>
                <w:rFonts w:hint="eastAsia"/>
                <w:color w:val="0D0D0D" w:themeColor="text1" w:themeTint="F2"/>
                <w:sz w:val="24"/>
                <w:lang w:val="zh-CN"/>
              </w:rPr>
              <w:t>COOL</w:t>
            </w:r>
            <w:r w:rsidR="00FA1C92" w:rsidRPr="00223AFA">
              <w:rPr>
                <w:rFonts w:hint="eastAsia"/>
                <w:color w:val="0D0D0D" w:themeColor="text1" w:themeTint="F2"/>
                <w:sz w:val="24"/>
                <w:lang w:val="zh-CN"/>
              </w:rPr>
              <w:t>腔体设计、软件和电控系统均有技术创新。</w:t>
            </w:r>
          </w:p>
          <w:p w:rsidR="0056591B" w:rsidRDefault="0065221F">
            <w:pPr>
              <w:widowControl/>
              <w:adjustRightInd w:val="0"/>
              <w:snapToGrid w:val="0"/>
              <w:spacing w:line="500" w:lineRule="exact"/>
              <w:ind w:firstLineChars="200" w:firstLine="480"/>
              <w:rPr>
                <w:sz w:val="24"/>
                <w:lang w:val="zh-CN"/>
              </w:rPr>
            </w:pPr>
            <w:r w:rsidRPr="00223AFA">
              <w:rPr>
                <w:rFonts w:hint="eastAsia"/>
                <w:color w:val="0D0D0D" w:themeColor="text1" w:themeTint="F2"/>
                <w:sz w:val="24"/>
                <w:lang w:val="zh-CN"/>
              </w:rPr>
              <w:t>随着全球电子功率器件等应用的</w:t>
            </w:r>
            <w:r>
              <w:rPr>
                <w:rFonts w:hint="eastAsia"/>
                <w:sz w:val="24"/>
                <w:lang w:val="zh-CN"/>
              </w:rPr>
              <w:t>性能需求越来越高，化合物半导体的市场规模不断扩大，国内对其需求量也随着激增，在受国际关系影响下，在半导体设备领域需要自主可控。</w:t>
            </w:r>
          </w:p>
          <w:p w:rsidR="0056591B" w:rsidRPr="00B330F1" w:rsidRDefault="0065221F">
            <w:pPr>
              <w:widowControl/>
              <w:adjustRightInd w:val="0"/>
              <w:snapToGrid w:val="0"/>
              <w:spacing w:line="500" w:lineRule="exact"/>
              <w:ind w:firstLineChars="200" w:firstLine="480"/>
              <w:rPr>
                <w:color w:val="0D0D0D" w:themeColor="text1" w:themeTint="F2"/>
                <w:sz w:val="24"/>
              </w:rPr>
            </w:pPr>
            <w:r>
              <w:rPr>
                <w:rFonts w:hint="eastAsia"/>
                <w:sz w:val="24"/>
                <w:lang w:val="zh-CN"/>
              </w:rPr>
              <w:t>在此背景下，</w:t>
            </w:r>
            <w:proofErr w:type="gramStart"/>
            <w:r>
              <w:rPr>
                <w:rFonts w:hint="eastAsia"/>
                <w:sz w:val="24"/>
                <w:lang w:val="zh-CN"/>
              </w:rPr>
              <w:t>无锡尚积半导体</w:t>
            </w:r>
            <w:proofErr w:type="gramEnd"/>
            <w:r w:rsidRPr="00AF6862">
              <w:rPr>
                <w:rFonts w:hint="eastAsia"/>
                <w:color w:val="000000" w:themeColor="text1"/>
                <w:sz w:val="24"/>
                <w:lang w:val="zh-CN"/>
              </w:rPr>
              <w:t>科技有限公司租赁无锡市新吴区长江南路</w:t>
            </w:r>
            <w:r w:rsidRPr="00AF6862">
              <w:rPr>
                <w:rFonts w:hint="eastAsia"/>
                <w:color w:val="000000" w:themeColor="text1"/>
                <w:sz w:val="24"/>
                <w:lang w:val="zh-CN"/>
              </w:rPr>
              <w:t>35-312</w:t>
            </w:r>
            <w:r w:rsidRPr="00AF6862">
              <w:rPr>
                <w:rFonts w:hint="eastAsia"/>
                <w:color w:val="000000" w:themeColor="text1"/>
                <w:sz w:val="24"/>
                <w:lang w:val="zh-CN"/>
              </w:rPr>
              <w:t>号空闲厂</w:t>
            </w:r>
            <w:r w:rsidRPr="00223AFA">
              <w:rPr>
                <w:rFonts w:hint="eastAsia"/>
                <w:color w:val="0D0D0D" w:themeColor="text1" w:themeTint="F2"/>
                <w:sz w:val="24"/>
                <w:lang w:val="zh-CN"/>
              </w:rPr>
              <w:t>房，项目总投资</w:t>
            </w:r>
            <w:r w:rsidRPr="00223AFA">
              <w:rPr>
                <w:rFonts w:hint="eastAsia"/>
                <w:color w:val="0D0D0D" w:themeColor="text1" w:themeTint="F2"/>
                <w:sz w:val="24"/>
                <w:lang w:val="zh-CN"/>
              </w:rPr>
              <w:t>25000</w:t>
            </w:r>
            <w:r w:rsidRPr="00223AFA">
              <w:rPr>
                <w:rFonts w:hint="eastAsia"/>
                <w:color w:val="0D0D0D" w:themeColor="text1" w:themeTint="F2"/>
                <w:sz w:val="24"/>
                <w:lang w:val="zh-CN"/>
              </w:rPr>
              <w:t>万元。本项目建成后，</w:t>
            </w:r>
            <w:r w:rsidR="00FA30EE" w:rsidRPr="00223AFA">
              <w:rPr>
                <w:rFonts w:hint="eastAsia"/>
                <w:color w:val="0D0D0D" w:themeColor="text1" w:themeTint="F2"/>
                <w:sz w:val="24"/>
                <w:lang w:val="zh-CN"/>
              </w:rPr>
              <w:t>将进一步研发国内紧缺的汽车大功率芯片所需的刻蚀设备，对无锡高新区集成电路发展具有重要意义</w:t>
            </w:r>
            <w:r w:rsidRPr="00223AFA">
              <w:rPr>
                <w:rFonts w:hint="eastAsia"/>
                <w:color w:val="0D0D0D" w:themeColor="text1" w:themeTint="F2"/>
                <w:sz w:val="24"/>
                <w:lang w:val="zh-CN"/>
              </w:rPr>
              <w:t>。</w:t>
            </w:r>
            <w:r w:rsidRPr="00223AFA">
              <w:rPr>
                <w:color w:val="0D0D0D" w:themeColor="text1" w:themeTint="F2"/>
                <w:sz w:val="24"/>
              </w:rPr>
              <w:t>该项目</w:t>
            </w:r>
            <w:r w:rsidRPr="00AF6862">
              <w:rPr>
                <w:color w:val="000000" w:themeColor="text1"/>
                <w:sz w:val="24"/>
              </w:rPr>
              <w:t>已于</w:t>
            </w:r>
            <w:r w:rsidRPr="00B330F1">
              <w:rPr>
                <w:rFonts w:hint="eastAsia"/>
                <w:color w:val="0D0D0D" w:themeColor="text1" w:themeTint="F2"/>
                <w:sz w:val="24"/>
              </w:rPr>
              <w:t>202</w:t>
            </w:r>
            <w:r w:rsidR="00DC4951" w:rsidRPr="00B330F1">
              <w:rPr>
                <w:rFonts w:hint="eastAsia"/>
                <w:color w:val="0D0D0D" w:themeColor="text1" w:themeTint="F2"/>
                <w:sz w:val="24"/>
              </w:rPr>
              <w:t>3</w:t>
            </w:r>
            <w:r w:rsidRPr="00B330F1">
              <w:rPr>
                <w:color w:val="0D0D0D" w:themeColor="text1" w:themeTint="F2"/>
                <w:sz w:val="24"/>
              </w:rPr>
              <w:t>年</w:t>
            </w:r>
            <w:r w:rsidR="00DC4951" w:rsidRPr="00B330F1">
              <w:rPr>
                <w:rFonts w:hint="eastAsia"/>
                <w:color w:val="0D0D0D" w:themeColor="text1" w:themeTint="F2"/>
                <w:sz w:val="24"/>
              </w:rPr>
              <w:t>2</w:t>
            </w:r>
            <w:r w:rsidRPr="00B330F1">
              <w:rPr>
                <w:color w:val="0D0D0D" w:themeColor="text1" w:themeTint="F2"/>
                <w:sz w:val="24"/>
              </w:rPr>
              <w:t>月取得新吴区行政审批局的立项备案意见</w:t>
            </w:r>
            <w:r w:rsidRPr="00B330F1">
              <w:rPr>
                <w:rFonts w:hint="eastAsia"/>
                <w:color w:val="0D0D0D" w:themeColor="text1" w:themeTint="F2"/>
                <w:sz w:val="24"/>
              </w:rPr>
              <w:t>，</w:t>
            </w:r>
            <w:r w:rsidRPr="00B330F1">
              <w:rPr>
                <w:color w:val="0D0D0D" w:themeColor="text1" w:themeTint="F2"/>
                <w:sz w:val="24"/>
              </w:rPr>
              <w:t>项目代码：</w:t>
            </w:r>
            <w:r w:rsidRPr="00B330F1">
              <w:rPr>
                <w:rFonts w:hint="eastAsia"/>
                <w:color w:val="0D0D0D" w:themeColor="text1" w:themeTint="F2"/>
                <w:sz w:val="24"/>
              </w:rPr>
              <w:t>2111-320214-89-01-603974</w:t>
            </w:r>
            <w:r w:rsidRPr="00B330F1">
              <w:rPr>
                <w:color w:val="0D0D0D" w:themeColor="text1" w:themeTint="F2"/>
                <w:sz w:val="24"/>
              </w:rPr>
              <w:t>。</w:t>
            </w:r>
          </w:p>
          <w:p w:rsidR="0056591B" w:rsidRDefault="0065221F">
            <w:pPr>
              <w:adjustRightInd w:val="0"/>
              <w:snapToGrid w:val="0"/>
              <w:spacing w:line="500" w:lineRule="exact"/>
              <w:ind w:firstLineChars="200" w:firstLine="480"/>
              <w:jc w:val="left"/>
              <w:rPr>
                <w:bCs/>
                <w:sz w:val="24"/>
              </w:rPr>
            </w:pPr>
            <w:r>
              <w:rPr>
                <w:rFonts w:hint="eastAsia"/>
                <w:bCs/>
                <w:sz w:val="24"/>
              </w:rPr>
              <w:t>根据《中华人民共和国环境保护法》和《中华人民共和国环境影响评价法》中的有关规定，项目需开</w:t>
            </w:r>
            <w:r w:rsidRPr="00223AFA">
              <w:rPr>
                <w:rFonts w:hint="eastAsia"/>
                <w:bCs/>
                <w:color w:val="0D0D0D" w:themeColor="text1" w:themeTint="F2"/>
                <w:sz w:val="24"/>
              </w:rPr>
              <w:t>展环境影响评价工作。对照《建设项目环境影响评价分类管理名录》，本项目类别属于“</w:t>
            </w:r>
            <w:r w:rsidR="0080575B" w:rsidRPr="00223AFA">
              <w:rPr>
                <w:rFonts w:hint="eastAsia"/>
                <w:bCs/>
                <w:color w:val="0D0D0D" w:themeColor="text1" w:themeTint="F2"/>
                <w:sz w:val="24"/>
              </w:rPr>
              <w:t>四十五</w:t>
            </w:r>
            <w:r w:rsidRPr="00223AFA">
              <w:rPr>
                <w:rFonts w:hint="eastAsia"/>
                <w:bCs/>
                <w:color w:val="0D0D0D" w:themeColor="text1" w:themeTint="F2"/>
                <w:sz w:val="24"/>
              </w:rPr>
              <w:t>、</w:t>
            </w:r>
            <w:r w:rsidR="0080575B" w:rsidRPr="00223AFA">
              <w:rPr>
                <w:rFonts w:hint="eastAsia"/>
                <w:bCs/>
                <w:color w:val="0D0D0D" w:themeColor="text1" w:themeTint="F2"/>
                <w:sz w:val="24"/>
              </w:rPr>
              <w:t>研究和试验发展</w:t>
            </w:r>
            <w:r w:rsidRPr="00223AFA">
              <w:rPr>
                <w:rFonts w:hint="eastAsia"/>
                <w:bCs/>
                <w:color w:val="0D0D0D" w:themeColor="text1" w:themeTint="F2"/>
                <w:sz w:val="24"/>
              </w:rPr>
              <w:t>”中“</w:t>
            </w:r>
            <w:r w:rsidR="0080575B" w:rsidRPr="00223AFA">
              <w:rPr>
                <w:rFonts w:hint="eastAsia"/>
                <w:bCs/>
                <w:color w:val="0D0D0D" w:themeColor="text1" w:themeTint="F2"/>
                <w:sz w:val="24"/>
              </w:rPr>
              <w:t>98</w:t>
            </w:r>
            <w:r w:rsidR="0080575B" w:rsidRPr="00223AFA">
              <w:rPr>
                <w:rFonts w:hint="eastAsia"/>
                <w:bCs/>
                <w:color w:val="0D0D0D" w:themeColor="text1" w:themeTint="F2"/>
                <w:sz w:val="24"/>
              </w:rPr>
              <w:t>专业实验室、研发（试验）基地——其他</w:t>
            </w:r>
            <w:r w:rsidRPr="00223AFA">
              <w:rPr>
                <w:rFonts w:hint="eastAsia"/>
                <w:bCs/>
                <w:color w:val="0D0D0D" w:themeColor="text1" w:themeTint="F2"/>
                <w:sz w:val="24"/>
              </w:rPr>
              <w:t>”，环评类别为报告表。因此，</w:t>
            </w:r>
            <w:proofErr w:type="gramStart"/>
            <w:r w:rsidRPr="00223AFA">
              <w:rPr>
                <w:rFonts w:hint="eastAsia"/>
                <w:bCs/>
                <w:color w:val="0D0D0D" w:themeColor="text1" w:themeTint="F2"/>
                <w:sz w:val="24"/>
              </w:rPr>
              <w:t>无锡尚积半导体</w:t>
            </w:r>
            <w:proofErr w:type="gramEnd"/>
            <w:r w:rsidRPr="00223AFA">
              <w:rPr>
                <w:rFonts w:hint="eastAsia"/>
                <w:bCs/>
                <w:color w:val="0D0D0D" w:themeColor="text1" w:themeTint="F2"/>
                <w:sz w:val="24"/>
              </w:rPr>
              <w:t>科技有限公司委托无锡</w:t>
            </w:r>
            <w:proofErr w:type="gramStart"/>
            <w:r w:rsidRPr="00223AFA">
              <w:rPr>
                <w:rFonts w:hint="eastAsia"/>
                <w:bCs/>
                <w:color w:val="0D0D0D" w:themeColor="text1" w:themeTint="F2"/>
                <w:sz w:val="24"/>
              </w:rPr>
              <w:t>市科泓环境</w:t>
            </w:r>
            <w:r>
              <w:rPr>
                <w:rFonts w:hint="eastAsia"/>
                <w:bCs/>
                <w:sz w:val="24"/>
              </w:rPr>
              <w:t>工程</w:t>
            </w:r>
            <w:proofErr w:type="gramEnd"/>
            <w:r>
              <w:rPr>
                <w:rFonts w:hint="eastAsia"/>
                <w:bCs/>
                <w:sz w:val="24"/>
              </w:rPr>
              <w:t>技术有限责任公司编制该项目的环境影响报告表。环评单位以环评导则和相关法规标准为编制依据，编制了本项目环境影响报告表。</w:t>
            </w:r>
          </w:p>
          <w:p w:rsidR="0056591B" w:rsidRDefault="0065221F">
            <w:pPr>
              <w:snapToGrid w:val="0"/>
              <w:spacing w:line="500" w:lineRule="exact"/>
              <w:ind w:firstLineChars="200" w:firstLine="480"/>
              <w:rPr>
                <w:sz w:val="24"/>
              </w:rPr>
            </w:pPr>
            <w:r>
              <w:rPr>
                <w:rFonts w:hint="eastAsia"/>
                <w:bCs/>
                <w:sz w:val="24"/>
              </w:rPr>
              <w:t>本项目所涉及的安全、消防、卫生等问题不属于</w:t>
            </w:r>
            <w:proofErr w:type="gramStart"/>
            <w:r>
              <w:rPr>
                <w:rFonts w:hint="eastAsia"/>
                <w:bCs/>
                <w:sz w:val="24"/>
              </w:rPr>
              <w:t>本评价</w:t>
            </w:r>
            <w:proofErr w:type="gramEnd"/>
            <w:r>
              <w:rPr>
                <w:rFonts w:hint="eastAsia"/>
                <w:bCs/>
                <w:sz w:val="24"/>
              </w:rPr>
              <w:t>的范围，请公司按照国家相关法律、法规和有关标准执行。</w:t>
            </w:r>
          </w:p>
          <w:p w:rsidR="0056591B" w:rsidRDefault="0065221F">
            <w:pPr>
              <w:adjustRightInd w:val="0"/>
              <w:snapToGrid w:val="0"/>
              <w:spacing w:line="500" w:lineRule="exact"/>
              <w:ind w:firstLineChars="200" w:firstLine="480"/>
              <w:rPr>
                <w:sz w:val="24"/>
              </w:rPr>
            </w:pPr>
            <w:r>
              <w:rPr>
                <w:sz w:val="24"/>
              </w:rPr>
              <w:t>劳动定员：本项目</w:t>
            </w:r>
            <w:r>
              <w:rPr>
                <w:rFonts w:hint="eastAsia"/>
                <w:sz w:val="24"/>
              </w:rPr>
              <w:t>员工</w:t>
            </w:r>
            <w:r>
              <w:rPr>
                <w:rFonts w:hint="eastAsia"/>
                <w:sz w:val="24"/>
              </w:rPr>
              <w:t>80</w:t>
            </w:r>
            <w:r>
              <w:rPr>
                <w:sz w:val="24"/>
              </w:rPr>
              <w:t>人；</w:t>
            </w:r>
          </w:p>
          <w:p w:rsidR="0056591B" w:rsidRDefault="0065221F">
            <w:pPr>
              <w:tabs>
                <w:tab w:val="left" w:pos="6754"/>
              </w:tabs>
              <w:adjustRightInd w:val="0"/>
              <w:snapToGrid w:val="0"/>
              <w:spacing w:line="500" w:lineRule="exact"/>
              <w:ind w:firstLineChars="200" w:firstLine="480"/>
              <w:rPr>
                <w:sz w:val="24"/>
              </w:rPr>
            </w:pPr>
            <w:r>
              <w:rPr>
                <w:sz w:val="24"/>
              </w:rPr>
              <w:t>工作制度：年</w:t>
            </w:r>
            <w:r w:rsidR="00454FA0">
              <w:rPr>
                <w:rFonts w:hint="eastAsia"/>
                <w:sz w:val="24"/>
              </w:rPr>
              <w:t>工作</w:t>
            </w:r>
            <w:r>
              <w:rPr>
                <w:sz w:val="24"/>
              </w:rPr>
              <w:t>天数</w:t>
            </w:r>
            <w:r>
              <w:rPr>
                <w:sz w:val="24"/>
              </w:rPr>
              <w:t>3</w:t>
            </w:r>
            <w:r>
              <w:rPr>
                <w:rFonts w:hint="eastAsia"/>
                <w:sz w:val="24"/>
              </w:rPr>
              <w:t>0</w:t>
            </w:r>
            <w:r>
              <w:rPr>
                <w:sz w:val="24"/>
              </w:rPr>
              <w:t>0</w:t>
            </w:r>
            <w:r>
              <w:rPr>
                <w:sz w:val="24"/>
              </w:rPr>
              <w:t>天，</w:t>
            </w:r>
            <w:r>
              <w:rPr>
                <w:rFonts w:hint="eastAsia"/>
                <w:sz w:val="24"/>
              </w:rPr>
              <w:t>8</w:t>
            </w:r>
            <w:r>
              <w:rPr>
                <w:rFonts w:hint="eastAsia"/>
                <w:sz w:val="24"/>
              </w:rPr>
              <w:t>小时单</w:t>
            </w:r>
            <w:r>
              <w:rPr>
                <w:sz w:val="24"/>
              </w:rPr>
              <w:t>班制。</w:t>
            </w:r>
          </w:p>
          <w:p w:rsidR="0056591B" w:rsidRDefault="0065221F">
            <w:pPr>
              <w:adjustRightInd w:val="0"/>
              <w:snapToGrid w:val="0"/>
              <w:spacing w:line="500" w:lineRule="exact"/>
              <w:ind w:firstLineChars="200" w:firstLine="480"/>
              <w:rPr>
                <w:sz w:val="24"/>
              </w:rPr>
            </w:pPr>
            <w:r>
              <w:rPr>
                <w:sz w:val="24"/>
              </w:rPr>
              <w:t>本项目不</w:t>
            </w:r>
            <w:r>
              <w:rPr>
                <w:rFonts w:hint="eastAsia"/>
                <w:sz w:val="24"/>
              </w:rPr>
              <w:t>设</w:t>
            </w:r>
            <w:r>
              <w:rPr>
                <w:sz w:val="24"/>
              </w:rPr>
              <w:t>食堂、浴室，员工就餐外送快餐解决。</w:t>
            </w:r>
          </w:p>
          <w:p w:rsidR="0056591B" w:rsidRDefault="0065221F">
            <w:pPr>
              <w:pStyle w:val="1f1"/>
              <w:spacing w:line="500" w:lineRule="exact"/>
              <w:rPr>
                <w:sz w:val="24"/>
              </w:rPr>
            </w:pPr>
            <w:bookmarkStart w:id="14" w:name="_Toc92213077"/>
            <w:r>
              <w:rPr>
                <w:sz w:val="24"/>
              </w:rPr>
              <w:lastRenderedPageBreak/>
              <w:t>2.</w:t>
            </w:r>
            <w:r>
              <w:rPr>
                <w:sz w:val="24"/>
              </w:rPr>
              <w:t>项目规模及建设内容</w:t>
            </w:r>
            <w:bookmarkEnd w:id="14"/>
          </w:p>
          <w:p w:rsidR="0056591B" w:rsidRPr="00223AFA" w:rsidRDefault="0065221F" w:rsidP="00933FFE">
            <w:pPr>
              <w:adjustRightInd w:val="0"/>
              <w:snapToGrid w:val="0"/>
              <w:spacing w:line="500" w:lineRule="exact"/>
              <w:ind w:firstLineChars="200" w:firstLine="480"/>
              <w:rPr>
                <w:b/>
                <w:snapToGrid w:val="0"/>
                <w:color w:val="0D0D0D" w:themeColor="text1" w:themeTint="F2"/>
                <w:kern w:val="24"/>
                <w:sz w:val="24"/>
                <w:szCs w:val="21"/>
              </w:rPr>
            </w:pPr>
            <w:r w:rsidRPr="00223AFA">
              <w:rPr>
                <w:snapToGrid w:val="0"/>
                <w:color w:val="0D0D0D" w:themeColor="text1" w:themeTint="F2"/>
                <w:sz w:val="24"/>
                <w:szCs w:val="21"/>
                <w:lang w:val="zh-CN"/>
              </w:rPr>
              <w:t>本项目主要</w:t>
            </w:r>
            <w:r w:rsidRPr="00223AFA">
              <w:rPr>
                <w:rFonts w:hint="eastAsia"/>
                <w:snapToGrid w:val="0"/>
                <w:color w:val="0D0D0D" w:themeColor="text1" w:themeTint="F2"/>
                <w:sz w:val="24"/>
                <w:szCs w:val="21"/>
                <w:lang w:val="zh-CN"/>
              </w:rPr>
              <w:t>从事新物理气相沉积设备、新化学气相沉积设备和干法刻蚀设备的研</w:t>
            </w:r>
            <w:r w:rsidR="00933FFE" w:rsidRPr="00223AFA">
              <w:rPr>
                <w:rFonts w:hint="eastAsia"/>
                <w:snapToGrid w:val="0"/>
                <w:color w:val="0D0D0D" w:themeColor="text1" w:themeTint="F2"/>
                <w:sz w:val="24"/>
                <w:szCs w:val="21"/>
                <w:lang w:val="zh-CN"/>
              </w:rPr>
              <w:t>发，不涉及具体的生产。</w:t>
            </w:r>
          </w:p>
          <w:p w:rsidR="0056591B" w:rsidRDefault="0065221F">
            <w:pPr>
              <w:pStyle w:val="1f1"/>
              <w:spacing w:line="500" w:lineRule="exact"/>
              <w:rPr>
                <w:sz w:val="24"/>
              </w:rPr>
            </w:pPr>
            <w:bookmarkStart w:id="15" w:name="_Toc92213078"/>
            <w:r>
              <w:rPr>
                <w:rFonts w:hint="eastAsia"/>
                <w:sz w:val="24"/>
              </w:rPr>
              <w:t>3.</w:t>
            </w:r>
            <w:r>
              <w:rPr>
                <w:sz w:val="24"/>
              </w:rPr>
              <w:t>工程组成</w:t>
            </w:r>
            <w:bookmarkEnd w:id="15"/>
          </w:p>
          <w:p w:rsidR="0056591B" w:rsidRDefault="0065221F">
            <w:pPr>
              <w:widowControl/>
              <w:adjustRightInd w:val="0"/>
              <w:snapToGrid w:val="0"/>
              <w:jc w:val="center"/>
              <w:textAlignment w:val="baseline"/>
              <w:rPr>
                <w:b/>
                <w:snapToGrid w:val="0"/>
                <w:kern w:val="24"/>
                <w:sz w:val="24"/>
              </w:rPr>
            </w:pPr>
            <w:r>
              <w:rPr>
                <w:b/>
                <w:snapToGrid w:val="0"/>
                <w:kern w:val="24"/>
                <w:sz w:val="24"/>
              </w:rPr>
              <w:t>表</w:t>
            </w:r>
            <w:r>
              <w:rPr>
                <w:b/>
                <w:snapToGrid w:val="0"/>
                <w:kern w:val="24"/>
                <w:sz w:val="24"/>
              </w:rPr>
              <w:t>2-</w:t>
            </w:r>
            <w:r w:rsidR="00374823">
              <w:rPr>
                <w:rFonts w:hint="eastAsia"/>
                <w:b/>
                <w:snapToGrid w:val="0"/>
                <w:kern w:val="24"/>
                <w:sz w:val="24"/>
              </w:rPr>
              <w:t>1</w:t>
            </w:r>
            <w:r>
              <w:rPr>
                <w:b/>
                <w:snapToGrid w:val="0"/>
                <w:kern w:val="24"/>
                <w:sz w:val="24"/>
              </w:rPr>
              <w:t xml:space="preserve">    </w:t>
            </w:r>
            <w:r>
              <w:rPr>
                <w:b/>
                <w:snapToGrid w:val="0"/>
                <w:kern w:val="24"/>
                <w:sz w:val="24"/>
              </w:rPr>
              <w:t>建设项目主体及公</w:t>
            </w:r>
            <w:proofErr w:type="gramStart"/>
            <w:r>
              <w:rPr>
                <w:b/>
                <w:snapToGrid w:val="0"/>
                <w:kern w:val="24"/>
                <w:sz w:val="24"/>
              </w:rPr>
              <w:t>辅工程</w:t>
            </w:r>
            <w:proofErr w:type="gramEnd"/>
            <w:r>
              <w:rPr>
                <w:b/>
                <w:snapToGrid w:val="0"/>
                <w:kern w:val="24"/>
                <w:sz w:val="24"/>
              </w:rPr>
              <w:t>一览表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6"/>
              <w:gridCol w:w="572"/>
              <w:gridCol w:w="492"/>
              <w:gridCol w:w="1068"/>
              <w:gridCol w:w="2982"/>
              <w:gridCol w:w="2753"/>
              <w:tblGridChange w:id="16">
                <w:tblGrid>
                  <w:gridCol w:w="565"/>
                  <w:gridCol w:w="1"/>
                  <w:gridCol w:w="569"/>
                  <w:gridCol w:w="3"/>
                  <w:gridCol w:w="492"/>
                  <w:gridCol w:w="1063"/>
                  <w:gridCol w:w="5"/>
                  <w:gridCol w:w="2972"/>
                  <w:gridCol w:w="10"/>
                  <w:gridCol w:w="2738"/>
                  <w:gridCol w:w="15"/>
                </w:tblGrid>
              </w:tblGridChange>
            </w:tblGrid>
            <w:tr w:rsidR="0056591B">
              <w:trPr>
                <w:trHeight w:val="340"/>
                <w:jc w:val="center"/>
              </w:trPr>
              <w:tc>
                <w:tcPr>
                  <w:tcW w:w="336" w:type="pct"/>
                  <w:tcBorders>
                    <w:top w:val="single" w:sz="12"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rPr>
                      <w:b/>
                      <w:bCs/>
                      <w:kern w:val="0"/>
                    </w:rPr>
                  </w:pPr>
                  <w:r>
                    <w:rPr>
                      <w:b/>
                      <w:bCs/>
                    </w:rPr>
                    <w:t>项目名称</w:t>
                  </w:r>
                </w:p>
              </w:tc>
              <w:tc>
                <w:tcPr>
                  <w:tcW w:w="1264" w:type="pct"/>
                  <w:gridSpan w:val="3"/>
                  <w:tcBorders>
                    <w:top w:val="single" w:sz="12"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rPr>
                      <w:b/>
                      <w:bCs/>
                    </w:rPr>
                  </w:pPr>
                  <w:r>
                    <w:rPr>
                      <w:b/>
                      <w:bCs/>
                    </w:rPr>
                    <w:t>建设名称</w:t>
                  </w:r>
                </w:p>
              </w:tc>
              <w:tc>
                <w:tcPr>
                  <w:tcW w:w="1768" w:type="pct"/>
                  <w:tcBorders>
                    <w:top w:val="single" w:sz="12"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rPr>
                      <w:b/>
                      <w:bCs/>
                    </w:rPr>
                  </w:pPr>
                  <w:r>
                    <w:rPr>
                      <w:b/>
                      <w:bCs/>
                    </w:rPr>
                    <w:t>设计能力</w:t>
                  </w:r>
                </w:p>
              </w:tc>
              <w:tc>
                <w:tcPr>
                  <w:tcW w:w="1632" w:type="pct"/>
                  <w:tcBorders>
                    <w:top w:val="single" w:sz="12"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rPr>
                      <w:b/>
                      <w:bCs/>
                    </w:rPr>
                  </w:pPr>
                  <w:r>
                    <w:rPr>
                      <w:b/>
                      <w:bCs/>
                    </w:rPr>
                    <w:t>备注</w:t>
                  </w:r>
                </w:p>
              </w:tc>
            </w:tr>
            <w:tr w:rsidR="0056591B">
              <w:trPr>
                <w:trHeight w:val="340"/>
                <w:jc w:val="center"/>
              </w:trPr>
              <w:tc>
                <w:tcPr>
                  <w:tcW w:w="336" w:type="pct"/>
                  <w:tcBorders>
                    <w:top w:val="single" w:sz="4" w:space="0" w:color="000000"/>
                    <w:left w:val="nil"/>
                    <w:bottom w:val="single" w:sz="4" w:space="0" w:color="000000"/>
                    <w:right w:val="single" w:sz="4" w:space="0" w:color="000000"/>
                  </w:tcBorders>
                  <w:vAlign w:val="center"/>
                </w:tcPr>
                <w:p w:rsidR="0056591B" w:rsidRDefault="0065221F">
                  <w:pPr>
                    <w:pStyle w:val="TableParagraph"/>
                    <w:adjustRightInd w:val="0"/>
                    <w:snapToGrid w:val="0"/>
                    <w:jc w:val="center"/>
                  </w:pPr>
                  <w:r>
                    <w:t>主体工程</w:t>
                  </w:r>
                </w:p>
              </w:tc>
              <w:tc>
                <w:tcPr>
                  <w:tcW w:w="1264" w:type="pct"/>
                  <w:gridSpan w:val="3"/>
                  <w:tcBorders>
                    <w:top w:val="single" w:sz="4" w:space="0" w:color="000000"/>
                    <w:left w:val="single" w:sz="4" w:space="0" w:color="000000"/>
                    <w:bottom w:val="single" w:sz="4" w:space="0" w:color="000000"/>
                    <w:right w:val="single" w:sz="4" w:space="0" w:color="000000"/>
                  </w:tcBorders>
                  <w:vAlign w:val="center"/>
                </w:tcPr>
                <w:p w:rsidR="0056591B" w:rsidRDefault="00544E4A">
                  <w:pPr>
                    <w:pStyle w:val="TableParagraph"/>
                    <w:adjustRightInd w:val="0"/>
                    <w:snapToGrid w:val="0"/>
                    <w:jc w:val="center"/>
                  </w:pPr>
                  <w:r>
                    <w:rPr>
                      <w:rFonts w:hint="eastAsia"/>
                    </w:rPr>
                    <w:t>研发</w:t>
                  </w:r>
                  <w:r w:rsidR="00952C9F">
                    <w:rPr>
                      <w:rFonts w:hint="eastAsia"/>
                    </w:rPr>
                    <w:t>车间</w:t>
                  </w:r>
                </w:p>
              </w:tc>
              <w:tc>
                <w:tcPr>
                  <w:tcW w:w="1768" w:type="pct"/>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1600</w:t>
                  </w:r>
                  <w:r>
                    <w:t>m</w:t>
                  </w:r>
                  <w:r>
                    <w:rPr>
                      <w:vertAlign w:val="superscript"/>
                    </w:rPr>
                    <w:t>2</w:t>
                  </w:r>
                </w:p>
              </w:tc>
              <w:tc>
                <w:tcPr>
                  <w:tcW w:w="1632" w:type="pct"/>
                  <w:tcBorders>
                    <w:top w:val="single" w:sz="4"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rPr>
                      <w:color w:val="000000" w:themeColor="text1"/>
                    </w:rPr>
                  </w:pPr>
                  <w:r>
                    <w:rPr>
                      <w:rFonts w:hint="eastAsia"/>
                      <w:color w:val="000000" w:themeColor="text1"/>
                    </w:rPr>
                    <w:t>位于厂房一、二层</w:t>
                  </w:r>
                </w:p>
              </w:tc>
            </w:tr>
            <w:tr w:rsidR="0056591B">
              <w:trPr>
                <w:trHeight w:val="340"/>
                <w:jc w:val="center"/>
              </w:trPr>
              <w:tc>
                <w:tcPr>
                  <w:tcW w:w="336" w:type="pct"/>
                  <w:vMerge w:val="restart"/>
                  <w:tcBorders>
                    <w:top w:val="single" w:sz="4" w:space="0" w:color="000000"/>
                    <w:left w:val="nil"/>
                    <w:right w:val="single" w:sz="4" w:space="0" w:color="000000"/>
                  </w:tcBorders>
                  <w:vAlign w:val="center"/>
                </w:tcPr>
                <w:p w:rsidR="0056591B" w:rsidRDefault="0065221F">
                  <w:pPr>
                    <w:pStyle w:val="TableParagraph"/>
                    <w:adjustRightInd w:val="0"/>
                    <w:snapToGrid w:val="0"/>
                    <w:jc w:val="center"/>
                  </w:pPr>
                  <w:r>
                    <w:t>辅助工程</w:t>
                  </w:r>
                </w:p>
              </w:tc>
              <w:tc>
                <w:tcPr>
                  <w:tcW w:w="1264" w:type="pct"/>
                  <w:gridSpan w:val="3"/>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t>办公区</w:t>
                  </w:r>
                </w:p>
              </w:tc>
              <w:tc>
                <w:tcPr>
                  <w:tcW w:w="1768" w:type="pct"/>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1800</w:t>
                  </w:r>
                  <w:r>
                    <w:t>m</w:t>
                  </w:r>
                  <w:r>
                    <w:rPr>
                      <w:vertAlign w:val="superscript"/>
                    </w:rPr>
                    <w:t>2</w:t>
                  </w:r>
                </w:p>
              </w:tc>
              <w:tc>
                <w:tcPr>
                  <w:tcW w:w="1632" w:type="pct"/>
                  <w:tcBorders>
                    <w:top w:val="single" w:sz="4"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rPr>
                      <w:color w:val="000000" w:themeColor="text1"/>
                      <w:lang w:val="zh-CN"/>
                    </w:rPr>
                  </w:pPr>
                  <w:r>
                    <w:rPr>
                      <w:rFonts w:hint="eastAsia"/>
                      <w:color w:val="000000" w:themeColor="text1"/>
                    </w:rPr>
                    <w:t>位于厂房一、二、三层</w:t>
                  </w:r>
                </w:p>
              </w:tc>
            </w:tr>
            <w:tr w:rsidR="0056591B">
              <w:trPr>
                <w:trHeight w:val="340"/>
                <w:jc w:val="center"/>
              </w:trPr>
              <w:tc>
                <w:tcPr>
                  <w:tcW w:w="336" w:type="pct"/>
                  <w:vMerge/>
                  <w:tcBorders>
                    <w:left w:val="nil"/>
                    <w:bottom w:val="single" w:sz="4" w:space="0" w:color="000000"/>
                    <w:right w:val="single" w:sz="4" w:space="0" w:color="000000"/>
                  </w:tcBorders>
                  <w:vAlign w:val="center"/>
                </w:tcPr>
                <w:p w:rsidR="0056591B" w:rsidRDefault="0056591B">
                  <w:pPr>
                    <w:pStyle w:val="TableParagraph"/>
                    <w:adjustRightInd w:val="0"/>
                    <w:snapToGrid w:val="0"/>
                    <w:jc w:val="center"/>
                  </w:pPr>
                </w:p>
              </w:tc>
              <w:tc>
                <w:tcPr>
                  <w:tcW w:w="1264" w:type="pct"/>
                  <w:gridSpan w:val="3"/>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proofErr w:type="gramStart"/>
                  <w:r>
                    <w:rPr>
                      <w:rFonts w:hint="eastAsia"/>
                    </w:rPr>
                    <w:t>特气房</w:t>
                  </w:r>
                  <w:proofErr w:type="gramEnd"/>
                </w:p>
              </w:tc>
              <w:tc>
                <w:tcPr>
                  <w:tcW w:w="1768" w:type="pct"/>
                  <w:tcBorders>
                    <w:top w:val="single" w:sz="4" w:space="0" w:color="000000"/>
                    <w:left w:val="single" w:sz="4" w:space="0" w:color="000000"/>
                    <w:bottom w:val="single" w:sz="4" w:space="0" w:color="000000"/>
                    <w:right w:val="single" w:sz="4" w:space="0" w:color="000000"/>
                  </w:tcBorders>
                  <w:vAlign w:val="center"/>
                </w:tcPr>
                <w:p w:rsidR="0056591B" w:rsidRDefault="0062682F" w:rsidP="00C67318">
                  <w:pPr>
                    <w:pStyle w:val="TableParagraph"/>
                    <w:adjustRightInd w:val="0"/>
                    <w:snapToGrid w:val="0"/>
                    <w:jc w:val="center"/>
                  </w:pPr>
                  <w:r>
                    <w:rPr>
                      <w:rFonts w:hint="eastAsia"/>
                    </w:rPr>
                    <w:t>3</w:t>
                  </w:r>
                  <w:r w:rsidR="00C67318">
                    <w:rPr>
                      <w:rFonts w:hint="eastAsia"/>
                    </w:rPr>
                    <w:t>0</w:t>
                  </w:r>
                  <w:r w:rsidR="0065221F">
                    <w:rPr>
                      <w:rFonts w:hint="eastAsia"/>
                    </w:rPr>
                    <w:t>m</w:t>
                  </w:r>
                  <w:r w:rsidR="0065221F">
                    <w:rPr>
                      <w:rFonts w:hint="eastAsia"/>
                      <w:vertAlign w:val="superscript"/>
                    </w:rPr>
                    <w:t>2</w:t>
                  </w:r>
                </w:p>
              </w:tc>
              <w:tc>
                <w:tcPr>
                  <w:tcW w:w="1632" w:type="pct"/>
                  <w:tcBorders>
                    <w:top w:val="single" w:sz="4"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pPr>
                  <w:r>
                    <w:rPr>
                      <w:rFonts w:hint="eastAsia"/>
                    </w:rPr>
                    <w:t>特殊气体存放仓库</w:t>
                  </w:r>
                </w:p>
              </w:tc>
            </w:tr>
            <w:tr w:rsidR="0056591B">
              <w:trPr>
                <w:trHeight w:val="340"/>
                <w:jc w:val="center"/>
              </w:trPr>
              <w:tc>
                <w:tcPr>
                  <w:tcW w:w="336" w:type="pct"/>
                  <w:vMerge w:val="restart"/>
                  <w:tcBorders>
                    <w:top w:val="single" w:sz="4" w:space="0" w:color="000000"/>
                    <w:left w:val="nil"/>
                    <w:right w:val="single" w:sz="4" w:space="0" w:color="000000"/>
                  </w:tcBorders>
                  <w:vAlign w:val="center"/>
                </w:tcPr>
                <w:p w:rsidR="0056591B" w:rsidRDefault="0065221F">
                  <w:pPr>
                    <w:pStyle w:val="TableParagraph"/>
                    <w:adjustRightInd w:val="0"/>
                    <w:snapToGrid w:val="0"/>
                    <w:jc w:val="center"/>
                  </w:pPr>
                  <w:r>
                    <w:t>公用工程</w:t>
                  </w:r>
                </w:p>
              </w:tc>
              <w:tc>
                <w:tcPr>
                  <w:tcW w:w="631" w:type="pct"/>
                  <w:gridSpan w:val="2"/>
                  <w:tcBorders>
                    <w:top w:val="single" w:sz="4" w:space="0" w:color="000000"/>
                    <w:left w:val="single" w:sz="4" w:space="0" w:color="000000"/>
                    <w:right w:val="single" w:sz="4" w:space="0" w:color="000000"/>
                  </w:tcBorders>
                  <w:vAlign w:val="center"/>
                </w:tcPr>
                <w:p w:rsidR="0056591B" w:rsidRDefault="0065221F">
                  <w:pPr>
                    <w:pStyle w:val="TableParagraph"/>
                    <w:adjustRightInd w:val="0"/>
                    <w:snapToGrid w:val="0"/>
                    <w:jc w:val="center"/>
                  </w:pPr>
                  <w:r>
                    <w:t>给水</w:t>
                  </w:r>
                </w:p>
              </w:tc>
              <w:tc>
                <w:tcPr>
                  <w:tcW w:w="633" w:type="pct"/>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自来水</w:t>
                  </w:r>
                </w:p>
              </w:tc>
              <w:tc>
                <w:tcPr>
                  <w:tcW w:w="1768" w:type="pct"/>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1350</w:t>
                  </w:r>
                  <w:r w:rsidR="00C67318">
                    <w:rPr>
                      <w:rFonts w:hint="eastAsia"/>
                    </w:rPr>
                    <w:t>.01</w:t>
                  </w:r>
                  <w:r>
                    <w:t>t/a</w:t>
                  </w:r>
                </w:p>
              </w:tc>
              <w:tc>
                <w:tcPr>
                  <w:tcW w:w="1632" w:type="pct"/>
                  <w:tcBorders>
                    <w:top w:val="single" w:sz="4" w:space="0" w:color="000000"/>
                    <w:left w:val="single" w:sz="4" w:space="0" w:color="000000"/>
                    <w:right w:val="nil"/>
                  </w:tcBorders>
                  <w:vAlign w:val="center"/>
                </w:tcPr>
                <w:p w:rsidR="0056591B" w:rsidRDefault="0065221F">
                  <w:pPr>
                    <w:pStyle w:val="TableParagraph"/>
                    <w:adjustRightInd w:val="0"/>
                    <w:snapToGrid w:val="0"/>
                    <w:jc w:val="center"/>
                  </w:pPr>
                  <w:r>
                    <w:t>自来水管网提供</w:t>
                  </w:r>
                </w:p>
              </w:tc>
            </w:tr>
            <w:tr w:rsidR="0056591B">
              <w:trPr>
                <w:trHeight w:val="357"/>
                <w:jc w:val="center"/>
              </w:trPr>
              <w:tc>
                <w:tcPr>
                  <w:tcW w:w="336" w:type="pct"/>
                  <w:vMerge/>
                  <w:tcBorders>
                    <w:left w:val="nil"/>
                    <w:right w:val="single" w:sz="4" w:space="0" w:color="000000"/>
                  </w:tcBorders>
                  <w:vAlign w:val="center"/>
                </w:tcPr>
                <w:p w:rsidR="0056591B" w:rsidRDefault="0056591B">
                  <w:pPr>
                    <w:adjustRightInd w:val="0"/>
                    <w:snapToGrid w:val="0"/>
                    <w:jc w:val="center"/>
                    <w:rPr>
                      <w:szCs w:val="21"/>
                      <w:lang w:val="zh-CN" w:bidi="zh-CN"/>
                    </w:rPr>
                  </w:pPr>
                </w:p>
              </w:tc>
              <w:tc>
                <w:tcPr>
                  <w:tcW w:w="631" w:type="pct"/>
                  <w:gridSpan w:val="2"/>
                  <w:vMerge w:val="restart"/>
                  <w:tcBorders>
                    <w:top w:val="single" w:sz="4" w:space="0" w:color="000000"/>
                    <w:left w:val="single" w:sz="4" w:space="0" w:color="000000"/>
                    <w:right w:val="single" w:sz="4" w:space="0" w:color="000000"/>
                  </w:tcBorders>
                  <w:vAlign w:val="center"/>
                </w:tcPr>
                <w:p w:rsidR="0056591B" w:rsidRDefault="0065221F">
                  <w:pPr>
                    <w:pStyle w:val="TableParagraph"/>
                    <w:adjustRightInd w:val="0"/>
                    <w:snapToGrid w:val="0"/>
                    <w:jc w:val="center"/>
                  </w:pPr>
                  <w:r>
                    <w:t>排水</w:t>
                  </w:r>
                </w:p>
              </w:tc>
              <w:tc>
                <w:tcPr>
                  <w:tcW w:w="633" w:type="pct"/>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生活污水</w:t>
                  </w:r>
                </w:p>
              </w:tc>
              <w:tc>
                <w:tcPr>
                  <w:tcW w:w="1768" w:type="pct"/>
                  <w:tcBorders>
                    <w:top w:val="single" w:sz="4" w:space="0" w:color="000000"/>
                    <w:left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1020</w:t>
                  </w:r>
                  <w:r>
                    <w:t>t/a</w:t>
                  </w:r>
                </w:p>
              </w:tc>
              <w:tc>
                <w:tcPr>
                  <w:tcW w:w="1632" w:type="pct"/>
                  <w:vMerge w:val="restart"/>
                  <w:tcBorders>
                    <w:top w:val="single" w:sz="4" w:space="0" w:color="000000"/>
                    <w:left w:val="single" w:sz="4" w:space="0" w:color="000000"/>
                    <w:right w:val="nil"/>
                  </w:tcBorders>
                  <w:vAlign w:val="center"/>
                </w:tcPr>
                <w:p w:rsidR="0056591B" w:rsidRDefault="0065221F">
                  <w:pPr>
                    <w:pStyle w:val="TableParagraph"/>
                    <w:adjustRightInd w:val="0"/>
                    <w:snapToGrid w:val="0"/>
                    <w:jc w:val="center"/>
                  </w:pPr>
                  <w:r>
                    <w:t>生活污水经化粪池处理后</w:t>
                  </w:r>
                  <w:r>
                    <w:rPr>
                      <w:rFonts w:hint="eastAsia"/>
                    </w:rPr>
                    <w:t>和冷却废水一并</w:t>
                  </w:r>
                  <w:r>
                    <w:t>接管</w:t>
                  </w:r>
                  <w:r>
                    <w:rPr>
                      <w:rFonts w:hint="eastAsia"/>
                    </w:rPr>
                    <w:t>新城</w:t>
                  </w:r>
                  <w:r>
                    <w:t>水处理厂集中处理</w:t>
                  </w:r>
                </w:p>
              </w:tc>
            </w:tr>
            <w:tr w:rsidR="0056591B">
              <w:trPr>
                <w:trHeight w:val="301"/>
                <w:jc w:val="center"/>
              </w:trPr>
              <w:tc>
                <w:tcPr>
                  <w:tcW w:w="336" w:type="pct"/>
                  <w:vMerge/>
                  <w:tcBorders>
                    <w:left w:val="nil"/>
                    <w:right w:val="single" w:sz="4" w:space="0" w:color="000000"/>
                  </w:tcBorders>
                  <w:vAlign w:val="center"/>
                </w:tcPr>
                <w:p w:rsidR="0056591B" w:rsidRDefault="0056591B">
                  <w:pPr>
                    <w:adjustRightInd w:val="0"/>
                    <w:snapToGrid w:val="0"/>
                    <w:jc w:val="center"/>
                    <w:rPr>
                      <w:szCs w:val="21"/>
                      <w:lang w:val="zh-CN" w:bidi="zh-CN"/>
                    </w:rPr>
                  </w:pPr>
                </w:p>
              </w:tc>
              <w:tc>
                <w:tcPr>
                  <w:tcW w:w="631" w:type="pct"/>
                  <w:gridSpan w:val="2"/>
                  <w:vMerge/>
                  <w:tcBorders>
                    <w:left w:val="single" w:sz="4" w:space="0" w:color="000000"/>
                    <w:bottom w:val="single" w:sz="4" w:space="0" w:color="000000"/>
                    <w:right w:val="single" w:sz="4" w:space="0" w:color="000000"/>
                  </w:tcBorders>
                  <w:vAlign w:val="center"/>
                </w:tcPr>
                <w:p w:rsidR="0056591B" w:rsidRDefault="0056591B">
                  <w:pPr>
                    <w:pStyle w:val="TableParagraph"/>
                    <w:adjustRightInd w:val="0"/>
                    <w:snapToGrid w:val="0"/>
                    <w:jc w:val="center"/>
                  </w:pPr>
                </w:p>
              </w:tc>
              <w:tc>
                <w:tcPr>
                  <w:tcW w:w="633" w:type="pct"/>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rPr>
                      <w:color w:val="000000" w:themeColor="text1"/>
                    </w:rPr>
                  </w:pPr>
                  <w:r>
                    <w:rPr>
                      <w:rFonts w:hint="eastAsia"/>
                      <w:color w:val="000000" w:themeColor="text1"/>
                    </w:rPr>
                    <w:t>冷却废水</w:t>
                  </w:r>
                </w:p>
              </w:tc>
              <w:tc>
                <w:tcPr>
                  <w:tcW w:w="1768" w:type="pct"/>
                  <w:tcBorders>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rPr>
                      <w:color w:val="000000" w:themeColor="text1"/>
                    </w:rPr>
                  </w:pPr>
                  <w:r>
                    <w:rPr>
                      <w:rFonts w:hint="eastAsia"/>
                      <w:color w:val="000000" w:themeColor="text1"/>
                    </w:rPr>
                    <w:t>25</w:t>
                  </w:r>
                  <w:r>
                    <w:rPr>
                      <w:color w:val="000000" w:themeColor="text1"/>
                    </w:rPr>
                    <w:t>t/a</w:t>
                  </w:r>
                </w:p>
              </w:tc>
              <w:tc>
                <w:tcPr>
                  <w:tcW w:w="1632" w:type="pct"/>
                  <w:vMerge/>
                  <w:tcBorders>
                    <w:left w:val="single" w:sz="4" w:space="0" w:color="000000"/>
                    <w:bottom w:val="single" w:sz="4" w:space="0" w:color="000000"/>
                    <w:right w:val="nil"/>
                  </w:tcBorders>
                  <w:vAlign w:val="center"/>
                </w:tcPr>
                <w:p w:rsidR="0056591B" w:rsidRDefault="0056591B">
                  <w:pPr>
                    <w:pStyle w:val="TableParagraph"/>
                    <w:adjustRightInd w:val="0"/>
                    <w:snapToGrid w:val="0"/>
                    <w:jc w:val="center"/>
                  </w:pPr>
                </w:p>
              </w:tc>
            </w:tr>
            <w:tr w:rsidR="0056591B">
              <w:trPr>
                <w:trHeight w:val="340"/>
                <w:jc w:val="center"/>
              </w:trPr>
              <w:tc>
                <w:tcPr>
                  <w:tcW w:w="336" w:type="pct"/>
                  <w:vMerge/>
                  <w:tcBorders>
                    <w:left w:val="nil"/>
                    <w:right w:val="single" w:sz="4" w:space="0" w:color="000000"/>
                  </w:tcBorders>
                  <w:vAlign w:val="center"/>
                </w:tcPr>
                <w:p w:rsidR="0056591B" w:rsidRDefault="0056591B">
                  <w:pPr>
                    <w:adjustRightInd w:val="0"/>
                    <w:snapToGrid w:val="0"/>
                    <w:jc w:val="center"/>
                    <w:rPr>
                      <w:szCs w:val="21"/>
                      <w:lang w:val="zh-CN" w:bidi="zh-CN"/>
                    </w:rPr>
                  </w:pPr>
                </w:p>
              </w:tc>
              <w:tc>
                <w:tcPr>
                  <w:tcW w:w="1264" w:type="pct"/>
                  <w:gridSpan w:val="3"/>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t>供电</w:t>
                  </w:r>
                </w:p>
              </w:tc>
              <w:tc>
                <w:tcPr>
                  <w:tcW w:w="1768" w:type="pct"/>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67</w:t>
                  </w:r>
                  <w:r>
                    <w:t>万度</w:t>
                  </w:r>
                  <w:r>
                    <w:t>/</w:t>
                  </w:r>
                  <w:r>
                    <w:t>年</w:t>
                  </w:r>
                </w:p>
              </w:tc>
              <w:tc>
                <w:tcPr>
                  <w:tcW w:w="1632" w:type="pct"/>
                  <w:tcBorders>
                    <w:top w:val="single" w:sz="4"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rPr>
                      <w:color w:val="000000" w:themeColor="text1"/>
                    </w:rPr>
                  </w:pPr>
                  <w:r>
                    <w:rPr>
                      <w:rFonts w:hint="eastAsia"/>
                      <w:color w:val="000000" w:themeColor="text1"/>
                    </w:rPr>
                    <w:t>市政电网</w:t>
                  </w:r>
                  <w:r>
                    <w:rPr>
                      <w:color w:val="000000" w:themeColor="text1"/>
                    </w:rPr>
                    <w:t>提供</w:t>
                  </w:r>
                </w:p>
              </w:tc>
            </w:tr>
            <w:tr w:rsidR="0056591B">
              <w:trPr>
                <w:trHeight w:val="340"/>
                <w:jc w:val="center"/>
              </w:trPr>
              <w:tc>
                <w:tcPr>
                  <w:tcW w:w="336" w:type="pct"/>
                  <w:vMerge/>
                  <w:tcBorders>
                    <w:left w:val="nil"/>
                    <w:bottom w:val="single" w:sz="4" w:space="0" w:color="000000"/>
                    <w:right w:val="single" w:sz="4" w:space="0" w:color="000000"/>
                  </w:tcBorders>
                  <w:vAlign w:val="center"/>
                </w:tcPr>
                <w:p w:rsidR="0056591B" w:rsidRDefault="0056591B">
                  <w:pPr>
                    <w:adjustRightInd w:val="0"/>
                    <w:snapToGrid w:val="0"/>
                    <w:jc w:val="center"/>
                    <w:rPr>
                      <w:szCs w:val="21"/>
                      <w:lang w:val="zh-CN" w:bidi="zh-CN"/>
                    </w:rPr>
                  </w:pPr>
                </w:p>
              </w:tc>
              <w:tc>
                <w:tcPr>
                  <w:tcW w:w="1264" w:type="pct"/>
                  <w:gridSpan w:val="3"/>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rPr>
                      <w:color w:val="000000" w:themeColor="text1"/>
                    </w:rPr>
                  </w:pPr>
                  <w:r>
                    <w:rPr>
                      <w:rFonts w:hint="eastAsia"/>
                      <w:color w:val="000000" w:themeColor="text1"/>
                    </w:rPr>
                    <w:t>压缩空气</w:t>
                  </w:r>
                </w:p>
              </w:tc>
              <w:tc>
                <w:tcPr>
                  <w:tcW w:w="1768" w:type="pct"/>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rPr>
                      <w:color w:val="000000" w:themeColor="text1"/>
                    </w:rPr>
                  </w:pPr>
                  <w:r>
                    <w:rPr>
                      <w:rFonts w:hint="eastAsia"/>
                      <w:color w:val="000000" w:themeColor="text1"/>
                    </w:rPr>
                    <w:t>7.2</w:t>
                  </w:r>
                  <w:r>
                    <w:rPr>
                      <w:rFonts w:hint="eastAsia"/>
                      <w:color w:val="000000" w:themeColor="text1"/>
                    </w:rPr>
                    <w:t>万</w:t>
                  </w:r>
                  <w:r>
                    <w:rPr>
                      <w:color w:val="000000" w:themeColor="text1"/>
                    </w:rPr>
                    <w:t>m³</w:t>
                  </w:r>
                  <w:r>
                    <w:rPr>
                      <w:rFonts w:hint="eastAsia"/>
                      <w:color w:val="000000" w:themeColor="text1"/>
                    </w:rPr>
                    <w:t>/</w:t>
                  </w:r>
                  <w:r>
                    <w:rPr>
                      <w:rFonts w:hint="eastAsia"/>
                      <w:color w:val="000000" w:themeColor="text1"/>
                    </w:rPr>
                    <w:t>年</w:t>
                  </w:r>
                </w:p>
              </w:tc>
              <w:tc>
                <w:tcPr>
                  <w:tcW w:w="1632" w:type="pct"/>
                  <w:tcBorders>
                    <w:top w:val="single" w:sz="4"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rPr>
                      <w:color w:val="000000" w:themeColor="text1"/>
                    </w:rPr>
                  </w:pPr>
                  <w:r>
                    <w:rPr>
                      <w:rFonts w:hint="eastAsia"/>
                      <w:color w:val="000000" w:themeColor="text1"/>
                    </w:rPr>
                    <w:t>流量为</w:t>
                  </w:r>
                  <w:r>
                    <w:rPr>
                      <w:rFonts w:hint="eastAsia"/>
                      <w:color w:val="000000" w:themeColor="text1"/>
                    </w:rPr>
                    <w:t>2.4</w:t>
                  </w:r>
                  <w:r>
                    <w:rPr>
                      <w:color w:val="000000" w:themeColor="text1"/>
                    </w:rPr>
                    <w:t>m³/min</w:t>
                  </w:r>
                </w:p>
              </w:tc>
            </w:tr>
            <w:tr w:rsidR="0056591B">
              <w:trPr>
                <w:trHeight w:val="267"/>
                <w:jc w:val="center"/>
              </w:trPr>
              <w:tc>
                <w:tcPr>
                  <w:tcW w:w="336" w:type="pct"/>
                  <w:vMerge w:val="restart"/>
                  <w:tcBorders>
                    <w:top w:val="single" w:sz="4" w:space="0" w:color="000000"/>
                    <w:left w:val="nil"/>
                    <w:bottom w:val="single" w:sz="12" w:space="0" w:color="000000"/>
                    <w:right w:val="single" w:sz="4" w:space="0" w:color="000000"/>
                  </w:tcBorders>
                  <w:vAlign w:val="center"/>
                </w:tcPr>
                <w:p w:rsidR="0056591B" w:rsidRDefault="0065221F">
                  <w:pPr>
                    <w:pStyle w:val="TableParagraph"/>
                    <w:adjustRightInd w:val="0"/>
                    <w:snapToGrid w:val="0"/>
                    <w:jc w:val="center"/>
                  </w:pPr>
                  <w:r>
                    <w:t>环保工程</w:t>
                  </w:r>
                </w:p>
              </w:tc>
              <w:tc>
                <w:tcPr>
                  <w:tcW w:w="339" w:type="pct"/>
                  <w:tcBorders>
                    <w:top w:val="single" w:sz="4" w:space="0" w:color="000000"/>
                    <w:left w:val="single" w:sz="4" w:space="0" w:color="000000"/>
                    <w:right w:val="single" w:sz="4" w:space="0" w:color="000000"/>
                  </w:tcBorders>
                  <w:vAlign w:val="center"/>
                </w:tcPr>
                <w:p w:rsidR="0056591B" w:rsidRDefault="0065221F">
                  <w:pPr>
                    <w:pStyle w:val="TableParagraph"/>
                    <w:adjustRightInd w:val="0"/>
                    <w:snapToGrid w:val="0"/>
                    <w:jc w:val="center"/>
                  </w:pPr>
                  <w:r>
                    <w:t>废气处理</w:t>
                  </w: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56591B" w:rsidRDefault="0065221F">
                  <w:pPr>
                    <w:adjustRightInd w:val="0"/>
                    <w:snapToGrid w:val="0"/>
                    <w:jc w:val="center"/>
                    <w:rPr>
                      <w:color w:val="000000" w:themeColor="text1"/>
                      <w:szCs w:val="21"/>
                    </w:rPr>
                  </w:pPr>
                  <w:r>
                    <w:rPr>
                      <w:color w:val="000000" w:themeColor="text1"/>
                      <w:szCs w:val="21"/>
                      <w:lang w:val="zh-CN" w:bidi="zh-CN"/>
                    </w:rPr>
                    <w:t>废气</w:t>
                  </w:r>
                </w:p>
              </w:tc>
              <w:tc>
                <w:tcPr>
                  <w:tcW w:w="1768" w:type="pct"/>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w:t>
                  </w:r>
                </w:p>
              </w:tc>
              <w:tc>
                <w:tcPr>
                  <w:tcW w:w="1632" w:type="pct"/>
                  <w:tcBorders>
                    <w:top w:val="single" w:sz="4"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pPr>
                  <w:r>
                    <w:rPr>
                      <w:rFonts w:hint="eastAsia"/>
                    </w:rPr>
                    <w:t>高温水洗加热处理后车间内无组织排放</w:t>
                  </w:r>
                </w:p>
              </w:tc>
            </w:tr>
            <w:tr w:rsidR="0056591B">
              <w:trPr>
                <w:trHeight w:val="340"/>
                <w:jc w:val="center"/>
              </w:trPr>
              <w:tc>
                <w:tcPr>
                  <w:tcW w:w="336" w:type="pct"/>
                  <w:vMerge/>
                  <w:tcBorders>
                    <w:top w:val="single" w:sz="4" w:space="0" w:color="000000"/>
                    <w:left w:val="nil"/>
                    <w:bottom w:val="single" w:sz="12" w:space="0" w:color="000000"/>
                    <w:right w:val="single" w:sz="4" w:space="0" w:color="000000"/>
                  </w:tcBorders>
                  <w:vAlign w:val="center"/>
                </w:tcPr>
                <w:p w:rsidR="0056591B" w:rsidRDefault="0056591B">
                  <w:pPr>
                    <w:adjustRightInd w:val="0"/>
                    <w:snapToGrid w:val="0"/>
                    <w:jc w:val="center"/>
                    <w:rPr>
                      <w:szCs w:val="21"/>
                      <w:lang w:val="zh-CN" w:bidi="zh-CN"/>
                    </w:rPr>
                  </w:pPr>
                </w:p>
              </w:tc>
              <w:tc>
                <w:tcPr>
                  <w:tcW w:w="339" w:type="pct"/>
                  <w:tcBorders>
                    <w:top w:val="single" w:sz="4" w:space="0" w:color="000000"/>
                    <w:left w:val="single" w:sz="4" w:space="0" w:color="000000"/>
                    <w:right w:val="single" w:sz="4" w:space="0" w:color="000000"/>
                  </w:tcBorders>
                  <w:vAlign w:val="center"/>
                </w:tcPr>
                <w:p w:rsidR="0056591B" w:rsidRDefault="0065221F">
                  <w:pPr>
                    <w:pStyle w:val="TableParagraph"/>
                    <w:adjustRightInd w:val="0"/>
                    <w:snapToGrid w:val="0"/>
                    <w:jc w:val="center"/>
                  </w:pPr>
                  <w:r>
                    <w:t>废水处理</w:t>
                  </w: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t>生活污水</w:t>
                  </w:r>
                </w:p>
              </w:tc>
              <w:tc>
                <w:tcPr>
                  <w:tcW w:w="1768" w:type="pct"/>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3m</w:t>
                  </w:r>
                  <w:r>
                    <w:rPr>
                      <w:rFonts w:hint="eastAsia"/>
                      <w:vertAlign w:val="superscript"/>
                    </w:rPr>
                    <w:t>3</w:t>
                  </w:r>
                  <w:r>
                    <w:rPr>
                      <w:rFonts w:hint="eastAsia"/>
                    </w:rPr>
                    <w:t>，依托租赁厂区现有化粪池</w:t>
                  </w:r>
                </w:p>
              </w:tc>
              <w:tc>
                <w:tcPr>
                  <w:tcW w:w="1632" w:type="pct"/>
                  <w:tcBorders>
                    <w:top w:val="single" w:sz="4"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rPr>
                      <w:lang w:val="zh-CN"/>
                    </w:rPr>
                  </w:pPr>
                  <w:r>
                    <w:t>化粪池</w:t>
                  </w:r>
                  <w:r>
                    <w:rPr>
                      <w:rFonts w:hint="eastAsia"/>
                      <w:lang w:val="zh-CN"/>
                    </w:rPr>
                    <w:t>处理后接管至新城水处理厂集中处理</w:t>
                  </w:r>
                </w:p>
              </w:tc>
            </w:tr>
            <w:tr w:rsidR="0056591B" w:rsidTr="0056591B">
              <w:tblPrEx>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PrExChange w:id="17" w:author="WPS_1025082392" w:date="2022-09-30T14:30:00Z">
                  <w:tblPrEx>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PrEx>
                </w:tblPrExChange>
              </w:tblPrEx>
              <w:trPr>
                <w:trHeight w:val="90"/>
                <w:jc w:val="center"/>
                <w:trPrChange w:id="18" w:author="WPS_1025082392" w:date="2022-09-30T14:30:00Z">
                  <w:trPr>
                    <w:gridAfter w:val="0"/>
                    <w:trHeight w:val="267"/>
                    <w:jc w:val="center"/>
                  </w:trPr>
                </w:trPrChange>
              </w:trPr>
              <w:tc>
                <w:tcPr>
                  <w:tcW w:w="336" w:type="pct"/>
                  <w:vMerge/>
                  <w:tcBorders>
                    <w:top w:val="single" w:sz="4" w:space="0" w:color="000000"/>
                    <w:left w:val="nil"/>
                    <w:bottom w:val="single" w:sz="12" w:space="0" w:color="000000"/>
                    <w:right w:val="single" w:sz="4" w:space="0" w:color="000000"/>
                  </w:tcBorders>
                  <w:vAlign w:val="center"/>
                  <w:tcPrChange w:id="19" w:author="WPS_1025082392" w:date="2022-09-30T14:30:00Z">
                    <w:tcPr>
                      <w:tcW w:w="336" w:type="pct"/>
                      <w:vMerge/>
                      <w:tcBorders>
                        <w:top w:val="single" w:sz="4" w:space="0" w:color="000000"/>
                        <w:left w:val="nil"/>
                        <w:bottom w:val="single" w:sz="12" w:space="0" w:color="000000"/>
                        <w:right w:val="single" w:sz="4" w:space="0" w:color="000000"/>
                      </w:tcBorders>
                      <w:vAlign w:val="center"/>
                    </w:tcPr>
                  </w:tcPrChange>
                </w:tcPr>
                <w:p w:rsidR="0056591B" w:rsidRDefault="0056591B">
                  <w:pPr>
                    <w:adjustRightInd w:val="0"/>
                    <w:snapToGrid w:val="0"/>
                    <w:jc w:val="center"/>
                    <w:rPr>
                      <w:szCs w:val="21"/>
                      <w:lang w:val="zh-CN" w:bidi="zh-CN"/>
                    </w:rPr>
                  </w:pPr>
                </w:p>
              </w:tc>
              <w:tc>
                <w:tcPr>
                  <w:tcW w:w="339" w:type="pct"/>
                  <w:vMerge w:val="restart"/>
                  <w:tcBorders>
                    <w:top w:val="single" w:sz="4" w:space="0" w:color="000000"/>
                    <w:left w:val="single" w:sz="4" w:space="0" w:color="000000"/>
                    <w:bottom w:val="single" w:sz="12" w:space="0" w:color="000000"/>
                    <w:right w:val="single" w:sz="4" w:space="0" w:color="000000"/>
                  </w:tcBorders>
                  <w:vAlign w:val="center"/>
                  <w:tcPrChange w:id="20" w:author="WPS_1025082392" w:date="2022-09-30T14:30:00Z">
                    <w:tcPr>
                      <w:tcW w:w="339" w:type="pct"/>
                      <w:gridSpan w:val="2"/>
                      <w:vMerge w:val="restart"/>
                      <w:tcBorders>
                        <w:top w:val="single" w:sz="4" w:space="0" w:color="000000"/>
                        <w:left w:val="single" w:sz="4" w:space="0" w:color="000000"/>
                        <w:bottom w:val="single" w:sz="12" w:space="0" w:color="000000"/>
                        <w:right w:val="single" w:sz="4" w:space="0" w:color="000000"/>
                      </w:tcBorders>
                      <w:vAlign w:val="center"/>
                    </w:tcPr>
                  </w:tcPrChange>
                </w:tcPr>
                <w:p w:rsidR="0056591B" w:rsidRDefault="0065221F">
                  <w:pPr>
                    <w:pStyle w:val="TableParagraph"/>
                    <w:adjustRightInd w:val="0"/>
                    <w:snapToGrid w:val="0"/>
                    <w:jc w:val="center"/>
                  </w:pPr>
                  <w:r>
                    <w:t>固</w:t>
                  </w:r>
                  <w:proofErr w:type="gramStart"/>
                  <w:r>
                    <w:t>废处理</w:t>
                  </w:r>
                  <w:proofErr w:type="gramEnd"/>
                </w:p>
              </w:tc>
              <w:tc>
                <w:tcPr>
                  <w:tcW w:w="925" w:type="pct"/>
                  <w:gridSpan w:val="2"/>
                  <w:tcBorders>
                    <w:top w:val="single" w:sz="4" w:space="0" w:color="000000"/>
                    <w:left w:val="single" w:sz="4" w:space="0" w:color="000000"/>
                    <w:bottom w:val="single" w:sz="4" w:space="0" w:color="000000"/>
                    <w:right w:val="single" w:sz="4" w:space="0" w:color="000000"/>
                  </w:tcBorders>
                  <w:vAlign w:val="center"/>
                  <w:tcPrChange w:id="21" w:author="WPS_1025082392" w:date="2022-09-30T14:30:00Z">
                    <w:tcPr>
                      <w:tcW w:w="925" w:type="pct"/>
                      <w:gridSpan w:val="3"/>
                      <w:tcBorders>
                        <w:top w:val="single" w:sz="4" w:space="0" w:color="000000"/>
                        <w:left w:val="single" w:sz="4" w:space="0" w:color="000000"/>
                        <w:bottom w:val="single" w:sz="4" w:space="0" w:color="000000"/>
                        <w:right w:val="single" w:sz="4" w:space="0" w:color="000000"/>
                      </w:tcBorders>
                      <w:vAlign w:val="center"/>
                    </w:tcPr>
                  </w:tcPrChange>
                </w:tcPr>
                <w:p w:rsidR="0056591B" w:rsidRDefault="0065221F">
                  <w:pPr>
                    <w:pStyle w:val="TableParagraph"/>
                    <w:adjustRightInd w:val="0"/>
                    <w:snapToGrid w:val="0"/>
                    <w:jc w:val="center"/>
                  </w:pPr>
                  <w:r>
                    <w:t>一般固废</w:t>
                  </w:r>
                </w:p>
              </w:tc>
              <w:tc>
                <w:tcPr>
                  <w:tcW w:w="1768" w:type="pct"/>
                  <w:tcBorders>
                    <w:top w:val="single" w:sz="4" w:space="0" w:color="000000"/>
                    <w:left w:val="single" w:sz="4" w:space="0" w:color="000000"/>
                    <w:bottom w:val="single" w:sz="4" w:space="0" w:color="000000"/>
                    <w:right w:val="single" w:sz="4" w:space="0" w:color="000000"/>
                  </w:tcBorders>
                  <w:vAlign w:val="center"/>
                  <w:tcPrChange w:id="22" w:author="WPS_1025082392" w:date="2022-09-30T14:30:00Z">
                    <w:tcPr>
                      <w:tcW w:w="1768" w:type="pct"/>
                      <w:gridSpan w:val="2"/>
                      <w:tcBorders>
                        <w:top w:val="single" w:sz="4" w:space="0" w:color="000000"/>
                        <w:left w:val="single" w:sz="4" w:space="0" w:color="000000"/>
                        <w:bottom w:val="single" w:sz="4" w:space="0" w:color="000000"/>
                        <w:right w:val="single" w:sz="4" w:space="0" w:color="000000"/>
                      </w:tcBorders>
                      <w:vAlign w:val="center"/>
                    </w:tcPr>
                  </w:tcPrChange>
                </w:tcPr>
                <w:p w:rsidR="0056591B" w:rsidRDefault="0065221F">
                  <w:pPr>
                    <w:pStyle w:val="TableParagraph"/>
                    <w:adjustRightInd w:val="0"/>
                    <w:snapToGrid w:val="0"/>
                    <w:jc w:val="center"/>
                    <w:rPr>
                      <w:color w:val="000000" w:themeColor="text1"/>
                    </w:rPr>
                  </w:pPr>
                  <w:r>
                    <w:rPr>
                      <w:rFonts w:hint="eastAsia"/>
                      <w:color w:val="000000" w:themeColor="text1"/>
                    </w:rPr>
                    <w:t>10</w:t>
                  </w:r>
                  <w:r>
                    <w:rPr>
                      <w:color w:val="000000" w:themeColor="text1"/>
                    </w:rPr>
                    <w:t>m</w:t>
                  </w:r>
                  <w:r>
                    <w:rPr>
                      <w:color w:val="000000" w:themeColor="text1"/>
                      <w:vertAlign w:val="superscript"/>
                    </w:rPr>
                    <w:t>2</w:t>
                  </w:r>
                </w:p>
              </w:tc>
              <w:tc>
                <w:tcPr>
                  <w:tcW w:w="1632" w:type="pct"/>
                  <w:tcBorders>
                    <w:top w:val="single" w:sz="4" w:space="0" w:color="000000"/>
                    <w:left w:val="single" w:sz="4" w:space="0" w:color="000000"/>
                    <w:bottom w:val="single" w:sz="4" w:space="0" w:color="000000"/>
                    <w:right w:val="nil"/>
                  </w:tcBorders>
                  <w:vAlign w:val="center"/>
                  <w:tcPrChange w:id="23" w:author="WPS_1025082392" w:date="2022-09-30T14:30:00Z">
                    <w:tcPr>
                      <w:tcW w:w="1632" w:type="pct"/>
                      <w:gridSpan w:val="2"/>
                      <w:tcBorders>
                        <w:top w:val="single" w:sz="4" w:space="0" w:color="000000"/>
                        <w:left w:val="single" w:sz="4" w:space="0" w:color="000000"/>
                        <w:bottom w:val="single" w:sz="4" w:space="0" w:color="000000"/>
                        <w:right w:val="nil"/>
                      </w:tcBorders>
                      <w:vAlign w:val="center"/>
                    </w:tcPr>
                  </w:tcPrChange>
                </w:tcPr>
                <w:p w:rsidR="0056591B" w:rsidRDefault="0065221F">
                  <w:pPr>
                    <w:pStyle w:val="TableParagraph"/>
                    <w:adjustRightInd w:val="0"/>
                    <w:snapToGrid w:val="0"/>
                    <w:jc w:val="center"/>
                  </w:pPr>
                  <w:r>
                    <w:t>分类贮存</w:t>
                  </w:r>
                </w:p>
              </w:tc>
            </w:tr>
            <w:tr w:rsidR="0056591B">
              <w:trPr>
                <w:trHeight w:val="267"/>
                <w:jc w:val="center"/>
              </w:trPr>
              <w:tc>
                <w:tcPr>
                  <w:tcW w:w="336" w:type="pct"/>
                  <w:vMerge/>
                  <w:tcBorders>
                    <w:top w:val="single" w:sz="4" w:space="0" w:color="000000"/>
                    <w:left w:val="nil"/>
                    <w:bottom w:val="single" w:sz="12" w:space="0" w:color="000000"/>
                    <w:right w:val="single" w:sz="4" w:space="0" w:color="000000"/>
                  </w:tcBorders>
                  <w:vAlign w:val="center"/>
                </w:tcPr>
                <w:p w:rsidR="0056591B" w:rsidRDefault="0056591B">
                  <w:pPr>
                    <w:adjustRightInd w:val="0"/>
                    <w:snapToGrid w:val="0"/>
                    <w:jc w:val="center"/>
                    <w:rPr>
                      <w:szCs w:val="21"/>
                      <w:lang w:val="zh-CN" w:bidi="zh-CN"/>
                    </w:rPr>
                  </w:pPr>
                </w:p>
              </w:tc>
              <w:tc>
                <w:tcPr>
                  <w:tcW w:w="339" w:type="pct"/>
                  <w:vMerge/>
                  <w:tcBorders>
                    <w:top w:val="single" w:sz="4" w:space="0" w:color="000000"/>
                    <w:left w:val="single" w:sz="4" w:space="0" w:color="000000"/>
                    <w:bottom w:val="single" w:sz="12" w:space="0" w:color="000000"/>
                    <w:right w:val="single" w:sz="4" w:space="0" w:color="000000"/>
                  </w:tcBorders>
                  <w:vAlign w:val="center"/>
                </w:tcPr>
                <w:p w:rsidR="0056591B" w:rsidRDefault="0056591B">
                  <w:pPr>
                    <w:adjustRightInd w:val="0"/>
                    <w:snapToGrid w:val="0"/>
                    <w:jc w:val="center"/>
                    <w:rPr>
                      <w:szCs w:val="21"/>
                      <w:lang w:val="zh-CN" w:bidi="zh-CN"/>
                    </w:rPr>
                  </w:pPr>
                </w:p>
              </w:tc>
              <w:tc>
                <w:tcPr>
                  <w:tcW w:w="925" w:type="pct"/>
                  <w:gridSpan w:val="2"/>
                  <w:tcBorders>
                    <w:top w:val="single" w:sz="4" w:space="0" w:color="000000"/>
                    <w:left w:val="single" w:sz="4" w:space="0" w:color="000000"/>
                    <w:bottom w:val="single" w:sz="4" w:space="0" w:color="000000"/>
                    <w:right w:val="single" w:sz="4" w:space="0" w:color="000000"/>
                  </w:tcBorders>
                  <w:vAlign w:val="center"/>
                </w:tcPr>
                <w:p w:rsidR="0056591B" w:rsidRPr="00BB417A" w:rsidRDefault="0065221F">
                  <w:pPr>
                    <w:pStyle w:val="TableParagraph"/>
                    <w:adjustRightInd w:val="0"/>
                    <w:snapToGrid w:val="0"/>
                    <w:jc w:val="center"/>
                    <w:rPr>
                      <w:color w:val="0D0D0D" w:themeColor="text1" w:themeTint="F2"/>
                    </w:rPr>
                  </w:pPr>
                  <w:r w:rsidRPr="00BB417A">
                    <w:rPr>
                      <w:color w:val="0D0D0D" w:themeColor="text1" w:themeTint="F2"/>
                    </w:rPr>
                    <w:t>危险固废</w:t>
                  </w:r>
                </w:p>
              </w:tc>
              <w:tc>
                <w:tcPr>
                  <w:tcW w:w="1768" w:type="pct"/>
                  <w:tcBorders>
                    <w:top w:val="single" w:sz="4" w:space="0" w:color="000000"/>
                    <w:left w:val="single" w:sz="4" w:space="0" w:color="000000"/>
                    <w:bottom w:val="single" w:sz="4" w:space="0" w:color="000000"/>
                    <w:right w:val="single" w:sz="4" w:space="0" w:color="000000"/>
                  </w:tcBorders>
                  <w:vAlign w:val="center"/>
                </w:tcPr>
                <w:p w:rsidR="0056591B" w:rsidRPr="00BB417A" w:rsidRDefault="005C1053" w:rsidP="00EA09FD">
                  <w:pPr>
                    <w:pStyle w:val="TableParagraph"/>
                    <w:adjustRightInd w:val="0"/>
                    <w:snapToGrid w:val="0"/>
                    <w:jc w:val="center"/>
                    <w:rPr>
                      <w:color w:val="0D0D0D" w:themeColor="text1" w:themeTint="F2"/>
                    </w:rPr>
                  </w:pPr>
                  <w:r>
                    <w:rPr>
                      <w:rFonts w:hint="eastAsia"/>
                      <w:color w:val="0D0D0D" w:themeColor="text1" w:themeTint="F2"/>
                    </w:rPr>
                    <w:t>1</w:t>
                  </w:r>
                  <w:r w:rsidR="00EA09FD">
                    <w:rPr>
                      <w:rFonts w:hint="eastAsia"/>
                      <w:color w:val="0D0D0D" w:themeColor="text1" w:themeTint="F2"/>
                    </w:rPr>
                    <w:t>5</w:t>
                  </w:r>
                  <w:r w:rsidR="001A03DE" w:rsidRPr="00BB417A">
                    <w:rPr>
                      <w:color w:val="0D0D0D" w:themeColor="text1" w:themeTint="F2"/>
                    </w:rPr>
                    <w:t>m</w:t>
                  </w:r>
                  <w:r w:rsidR="001A03DE" w:rsidRPr="00BB417A">
                    <w:rPr>
                      <w:color w:val="0D0D0D" w:themeColor="text1" w:themeTint="F2"/>
                      <w:vertAlign w:val="superscript"/>
                    </w:rPr>
                    <w:t>2</w:t>
                  </w:r>
                </w:p>
              </w:tc>
              <w:tc>
                <w:tcPr>
                  <w:tcW w:w="1632" w:type="pct"/>
                  <w:tcBorders>
                    <w:top w:val="single" w:sz="4" w:space="0" w:color="000000"/>
                    <w:left w:val="single" w:sz="4" w:space="0" w:color="000000"/>
                    <w:bottom w:val="single" w:sz="4" w:space="0" w:color="000000"/>
                    <w:right w:val="nil"/>
                  </w:tcBorders>
                  <w:vAlign w:val="center"/>
                </w:tcPr>
                <w:p w:rsidR="0056591B" w:rsidRPr="00BB417A" w:rsidRDefault="00A614C6" w:rsidP="00A614C6">
                  <w:pPr>
                    <w:adjustRightInd w:val="0"/>
                    <w:snapToGrid w:val="0"/>
                    <w:jc w:val="center"/>
                    <w:rPr>
                      <w:color w:val="0D0D0D" w:themeColor="text1" w:themeTint="F2"/>
                      <w:szCs w:val="21"/>
                    </w:rPr>
                  </w:pPr>
                  <w:r w:rsidRPr="00BB417A">
                    <w:rPr>
                      <w:rFonts w:hint="eastAsia"/>
                      <w:color w:val="0D0D0D" w:themeColor="text1" w:themeTint="F2"/>
                      <w:szCs w:val="21"/>
                    </w:rPr>
                    <w:t>环氧树脂地面，防泄漏托盘</w:t>
                  </w:r>
                </w:p>
              </w:tc>
            </w:tr>
            <w:tr w:rsidR="0056591B">
              <w:trPr>
                <w:trHeight w:val="267"/>
                <w:jc w:val="center"/>
              </w:trPr>
              <w:tc>
                <w:tcPr>
                  <w:tcW w:w="336" w:type="pct"/>
                  <w:vMerge/>
                  <w:tcBorders>
                    <w:top w:val="single" w:sz="4" w:space="0" w:color="000000"/>
                    <w:left w:val="nil"/>
                    <w:bottom w:val="single" w:sz="12" w:space="0" w:color="000000"/>
                    <w:right w:val="single" w:sz="4" w:space="0" w:color="000000"/>
                  </w:tcBorders>
                  <w:vAlign w:val="center"/>
                </w:tcPr>
                <w:p w:rsidR="0056591B" w:rsidRDefault="0056591B">
                  <w:pPr>
                    <w:adjustRightInd w:val="0"/>
                    <w:snapToGrid w:val="0"/>
                    <w:jc w:val="center"/>
                    <w:rPr>
                      <w:szCs w:val="21"/>
                      <w:lang w:val="zh-CN" w:bidi="zh-CN"/>
                    </w:rPr>
                  </w:pPr>
                </w:p>
              </w:tc>
              <w:tc>
                <w:tcPr>
                  <w:tcW w:w="339" w:type="pct"/>
                  <w:vMerge/>
                  <w:tcBorders>
                    <w:top w:val="single" w:sz="4" w:space="0" w:color="000000"/>
                    <w:left w:val="single" w:sz="4" w:space="0" w:color="000000"/>
                    <w:bottom w:val="single" w:sz="12" w:space="0" w:color="000000"/>
                    <w:right w:val="single" w:sz="4" w:space="0" w:color="000000"/>
                  </w:tcBorders>
                  <w:vAlign w:val="center"/>
                </w:tcPr>
                <w:p w:rsidR="0056591B" w:rsidRDefault="0056591B">
                  <w:pPr>
                    <w:adjustRightInd w:val="0"/>
                    <w:snapToGrid w:val="0"/>
                    <w:jc w:val="center"/>
                    <w:rPr>
                      <w:szCs w:val="21"/>
                      <w:lang w:val="zh-CN" w:bidi="zh-CN"/>
                    </w:rPr>
                  </w:pPr>
                </w:p>
              </w:tc>
              <w:tc>
                <w:tcPr>
                  <w:tcW w:w="925" w:type="pct"/>
                  <w:gridSpan w:val="2"/>
                  <w:tcBorders>
                    <w:top w:val="single" w:sz="4" w:space="0" w:color="000000"/>
                    <w:left w:val="single" w:sz="4" w:space="0" w:color="000000"/>
                    <w:bottom w:val="single" w:sz="12" w:space="0" w:color="000000"/>
                    <w:right w:val="single" w:sz="4" w:space="0" w:color="000000"/>
                  </w:tcBorders>
                  <w:vAlign w:val="center"/>
                </w:tcPr>
                <w:p w:rsidR="0056591B" w:rsidRDefault="0065221F">
                  <w:pPr>
                    <w:pStyle w:val="TableParagraph"/>
                    <w:adjustRightInd w:val="0"/>
                    <w:snapToGrid w:val="0"/>
                    <w:jc w:val="center"/>
                  </w:pPr>
                  <w:r>
                    <w:t>生活垃圾</w:t>
                  </w:r>
                </w:p>
              </w:tc>
              <w:tc>
                <w:tcPr>
                  <w:tcW w:w="1768" w:type="pct"/>
                  <w:tcBorders>
                    <w:top w:val="single" w:sz="4" w:space="0" w:color="000000"/>
                    <w:left w:val="single" w:sz="4" w:space="0" w:color="000000"/>
                    <w:bottom w:val="single" w:sz="12" w:space="0" w:color="000000"/>
                    <w:right w:val="single" w:sz="4" w:space="0" w:color="000000"/>
                  </w:tcBorders>
                  <w:vAlign w:val="center"/>
                </w:tcPr>
                <w:p w:rsidR="0056591B" w:rsidRDefault="0065221F">
                  <w:pPr>
                    <w:pStyle w:val="TableParagraph"/>
                    <w:adjustRightInd w:val="0"/>
                    <w:snapToGrid w:val="0"/>
                    <w:jc w:val="center"/>
                  </w:pPr>
                  <w:r>
                    <w:t>/</w:t>
                  </w:r>
                </w:p>
              </w:tc>
              <w:tc>
                <w:tcPr>
                  <w:tcW w:w="1632" w:type="pct"/>
                  <w:tcBorders>
                    <w:top w:val="single" w:sz="4" w:space="0" w:color="000000"/>
                    <w:left w:val="single" w:sz="4" w:space="0" w:color="000000"/>
                    <w:bottom w:val="single" w:sz="12" w:space="0" w:color="000000"/>
                    <w:right w:val="nil"/>
                  </w:tcBorders>
                  <w:vAlign w:val="center"/>
                </w:tcPr>
                <w:p w:rsidR="0056591B" w:rsidRDefault="0065221F">
                  <w:pPr>
                    <w:adjustRightInd w:val="0"/>
                    <w:snapToGrid w:val="0"/>
                    <w:jc w:val="center"/>
                    <w:rPr>
                      <w:szCs w:val="21"/>
                    </w:rPr>
                  </w:pPr>
                  <w:r>
                    <w:rPr>
                      <w:szCs w:val="21"/>
                    </w:rPr>
                    <w:t>垃圾桶带盖</w:t>
                  </w:r>
                </w:p>
              </w:tc>
            </w:tr>
          </w:tbl>
          <w:p w:rsidR="0056591B" w:rsidRDefault="0065221F">
            <w:pPr>
              <w:pStyle w:val="1f1"/>
              <w:spacing w:line="500" w:lineRule="exact"/>
              <w:rPr>
                <w:sz w:val="24"/>
              </w:rPr>
            </w:pPr>
            <w:bookmarkStart w:id="24" w:name="_Toc92213079"/>
            <w:r>
              <w:rPr>
                <w:rFonts w:hint="eastAsia"/>
                <w:sz w:val="24"/>
              </w:rPr>
              <w:t>4</w:t>
            </w:r>
            <w:r>
              <w:rPr>
                <w:sz w:val="24"/>
              </w:rPr>
              <w:t>.</w:t>
            </w:r>
            <w:r>
              <w:rPr>
                <w:sz w:val="24"/>
              </w:rPr>
              <w:t>主要设备</w:t>
            </w:r>
            <w:bookmarkEnd w:id="24"/>
          </w:p>
          <w:p w:rsidR="0056591B" w:rsidRDefault="0065221F">
            <w:pPr>
              <w:widowControl/>
              <w:adjustRightInd w:val="0"/>
              <w:snapToGrid w:val="0"/>
              <w:jc w:val="center"/>
              <w:textAlignment w:val="baseline"/>
              <w:rPr>
                <w:b/>
                <w:snapToGrid w:val="0"/>
                <w:kern w:val="24"/>
                <w:sz w:val="24"/>
                <w:szCs w:val="21"/>
              </w:rPr>
            </w:pPr>
            <w:r>
              <w:rPr>
                <w:b/>
                <w:snapToGrid w:val="0"/>
                <w:kern w:val="24"/>
                <w:sz w:val="24"/>
                <w:szCs w:val="21"/>
              </w:rPr>
              <w:t>表</w:t>
            </w:r>
            <w:r>
              <w:rPr>
                <w:b/>
                <w:snapToGrid w:val="0"/>
                <w:kern w:val="24"/>
                <w:sz w:val="24"/>
                <w:szCs w:val="21"/>
              </w:rPr>
              <w:t>2-</w:t>
            </w:r>
            <w:r w:rsidR="00374823">
              <w:rPr>
                <w:rFonts w:hint="eastAsia"/>
                <w:b/>
                <w:snapToGrid w:val="0"/>
                <w:kern w:val="24"/>
                <w:sz w:val="24"/>
                <w:szCs w:val="21"/>
              </w:rPr>
              <w:t>2</w:t>
            </w:r>
            <w:r>
              <w:rPr>
                <w:rFonts w:hint="eastAsia"/>
                <w:b/>
                <w:snapToGrid w:val="0"/>
                <w:kern w:val="24"/>
                <w:sz w:val="24"/>
                <w:szCs w:val="21"/>
              </w:rPr>
              <w:t xml:space="preserve">    </w:t>
            </w:r>
            <w:r>
              <w:rPr>
                <w:rFonts w:hint="eastAsia"/>
                <w:b/>
                <w:snapToGrid w:val="0"/>
                <w:kern w:val="24"/>
                <w:sz w:val="24"/>
                <w:szCs w:val="21"/>
              </w:rPr>
              <w:t>主要设施规格、数量</w:t>
            </w:r>
            <w:r>
              <w:rPr>
                <w:b/>
                <w:snapToGrid w:val="0"/>
                <w:kern w:val="24"/>
                <w:sz w:val="24"/>
                <w:szCs w:val="21"/>
              </w:rPr>
              <w:t xml:space="preserve"> </w:t>
            </w:r>
          </w:p>
          <w:tbl>
            <w:tblPr>
              <w:tblW w:w="8222"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0"/>
              <w:gridCol w:w="3016"/>
              <w:gridCol w:w="1843"/>
              <w:gridCol w:w="1700"/>
              <w:gridCol w:w="1233"/>
            </w:tblGrid>
            <w:tr w:rsidR="0056591B">
              <w:trPr>
                <w:trHeight w:val="447"/>
                <w:tblHeader/>
                <w:jc w:val="center"/>
              </w:trPr>
              <w:tc>
                <w:tcPr>
                  <w:tcW w:w="261" w:type="pct"/>
                  <w:shd w:val="clear" w:color="auto" w:fill="auto"/>
                  <w:vAlign w:val="center"/>
                </w:tcPr>
                <w:p w:rsidR="0056591B" w:rsidRDefault="0065221F">
                  <w:pPr>
                    <w:adjustRightInd w:val="0"/>
                    <w:snapToGrid w:val="0"/>
                    <w:jc w:val="center"/>
                    <w:rPr>
                      <w:b/>
                      <w:bCs/>
                      <w:kern w:val="24"/>
                      <w:szCs w:val="21"/>
                    </w:rPr>
                  </w:pPr>
                  <w:r>
                    <w:rPr>
                      <w:rFonts w:hint="eastAsia"/>
                      <w:b/>
                      <w:bCs/>
                      <w:kern w:val="24"/>
                      <w:szCs w:val="21"/>
                    </w:rPr>
                    <w:t>序号</w:t>
                  </w:r>
                </w:p>
              </w:tc>
              <w:tc>
                <w:tcPr>
                  <w:tcW w:w="1834" w:type="pct"/>
                  <w:vAlign w:val="center"/>
                </w:tcPr>
                <w:p w:rsidR="0056591B" w:rsidRDefault="0065221F">
                  <w:pPr>
                    <w:adjustRightInd w:val="0"/>
                    <w:snapToGrid w:val="0"/>
                    <w:jc w:val="center"/>
                    <w:rPr>
                      <w:b/>
                      <w:bCs/>
                      <w:kern w:val="24"/>
                      <w:szCs w:val="21"/>
                    </w:rPr>
                  </w:pPr>
                  <w:r>
                    <w:rPr>
                      <w:rFonts w:hint="eastAsia"/>
                      <w:b/>
                      <w:bCs/>
                      <w:kern w:val="24"/>
                      <w:szCs w:val="21"/>
                    </w:rPr>
                    <w:t>名称</w:t>
                  </w:r>
                </w:p>
              </w:tc>
              <w:tc>
                <w:tcPr>
                  <w:tcW w:w="1121" w:type="pct"/>
                  <w:vAlign w:val="center"/>
                </w:tcPr>
                <w:p w:rsidR="0056591B" w:rsidRDefault="0065221F">
                  <w:pPr>
                    <w:adjustRightInd w:val="0"/>
                    <w:snapToGrid w:val="0"/>
                    <w:jc w:val="center"/>
                    <w:rPr>
                      <w:b/>
                      <w:bCs/>
                      <w:kern w:val="24"/>
                      <w:szCs w:val="21"/>
                    </w:rPr>
                  </w:pPr>
                  <w:r>
                    <w:rPr>
                      <w:rFonts w:hint="eastAsia"/>
                      <w:b/>
                      <w:bCs/>
                      <w:kern w:val="24"/>
                      <w:szCs w:val="21"/>
                    </w:rPr>
                    <w:t>规格型号</w:t>
                  </w:r>
                </w:p>
              </w:tc>
              <w:tc>
                <w:tcPr>
                  <w:tcW w:w="1034" w:type="pct"/>
                  <w:shd w:val="clear" w:color="auto" w:fill="auto"/>
                  <w:vAlign w:val="center"/>
                </w:tcPr>
                <w:p w:rsidR="0056591B" w:rsidRDefault="0065221F">
                  <w:pPr>
                    <w:adjustRightInd w:val="0"/>
                    <w:snapToGrid w:val="0"/>
                    <w:jc w:val="center"/>
                    <w:rPr>
                      <w:b/>
                      <w:bCs/>
                      <w:kern w:val="24"/>
                      <w:szCs w:val="21"/>
                    </w:rPr>
                  </w:pPr>
                  <w:r>
                    <w:rPr>
                      <w:rFonts w:hint="eastAsia"/>
                      <w:b/>
                      <w:bCs/>
                      <w:kern w:val="24"/>
                      <w:szCs w:val="21"/>
                    </w:rPr>
                    <w:t>数量（台</w:t>
                  </w:r>
                  <w:r>
                    <w:rPr>
                      <w:rFonts w:hint="eastAsia"/>
                      <w:b/>
                      <w:bCs/>
                      <w:kern w:val="24"/>
                      <w:szCs w:val="21"/>
                    </w:rPr>
                    <w:t>/</w:t>
                  </w:r>
                  <w:r>
                    <w:rPr>
                      <w:rFonts w:hint="eastAsia"/>
                      <w:b/>
                      <w:bCs/>
                      <w:kern w:val="24"/>
                      <w:szCs w:val="21"/>
                    </w:rPr>
                    <w:t>套）</w:t>
                  </w:r>
                </w:p>
              </w:tc>
              <w:tc>
                <w:tcPr>
                  <w:tcW w:w="750" w:type="pct"/>
                  <w:vAlign w:val="center"/>
                </w:tcPr>
                <w:p w:rsidR="0056591B" w:rsidRDefault="0065221F">
                  <w:pPr>
                    <w:adjustRightInd w:val="0"/>
                    <w:snapToGrid w:val="0"/>
                    <w:jc w:val="center"/>
                    <w:rPr>
                      <w:b/>
                      <w:bCs/>
                      <w:kern w:val="24"/>
                      <w:szCs w:val="21"/>
                    </w:rPr>
                  </w:pPr>
                  <w:r>
                    <w:rPr>
                      <w:rFonts w:hint="eastAsia"/>
                      <w:b/>
                      <w:bCs/>
                      <w:kern w:val="24"/>
                      <w:szCs w:val="21"/>
                    </w:rPr>
                    <w:t>备注</w:t>
                  </w:r>
                </w:p>
              </w:tc>
            </w:tr>
            <w:tr w:rsidR="0056591B">
              <w:trPr>
                <w:trHeight w:val="400"/>
                <w:jc w:val="center"/>
              </w:trPr>
              <w:tc>
                <w:tcPr>
                  <w:tcW w:w="261" w:type="pct"/>
                  <w:shd w:val="clear" w:color="auto" w:fill="auto"/>
                  <w:vAlign w:val="center"/>
                </w:tcPr>
                <w:p w:rsidR="0056591B" w:rsidRDefault="0065221F">
                  <w:pPr>
                    <w:adjustRightInd w:val="0"/>
                    <w:snapToGrid w:val="0"/>
                    <w:jc w:val="center"/>
                  </w:pPr>
                  <w:r>
                    <w:rPr>
                      <w:rFonts w:hint="eastAsia"/>
                    </w:rPr>
                    <w:t>1</w:t>
                  </w:r>
                </w:p>
              </w:tc>
              <w:tc>
                <w:tcPr>
                  <w:tcW w:w="1834" w:type="pct"/>
                  <w:vAlign w:val="center"/>
                </w:tcPr>
                <w:p w:rsidR="0056591B" w:rsidRDefault="0065221F">
                  <w:pPr>
                    <w:adjustRightInd w:val="0"/>
                    <w:snapToGrid w:val="0"/>
                    <w:jc w:val="center"/>
                    <w:rPr>
                      <w:szCs w:val="21"/>
                    </w:rPr>
                  </w:pPr>
                  <w:r>
                    <w:rPr>
                      <w:rFonts w:hint="eastAsia"/>
                      <w:szCs w:val="21"/>
                    </w:rPr>
                    <w:t>螺杆式空气压缩机</w:t>
                  </w:r>
                </w:p>
              </w:tc>
              <w:tc>
                <w:tcPr>
                  <w:tcW w:w="1121" w:type="pct"/>
                  <w:vAlign w:val="center"/>
                </w:tcPr>
                <w:p w:rsidR="0056591B" w:rsidRDefault="0065221F">
                  <w:pPr>
                    <w:adjustRightInd w:val="0"/>
                    <w:snapToGrid w:val="0"/>
                    <w:jc w:val="center"/>
                    <w:rPr>
                      <w:szCs w:val="21"/>
                    </w:rPr>
                  </w:pPr>
                  <w:r>
                    <w:rPr>
                      <w:rFonts w:hint="eastAsia"/>
                      <w:szCs w:val="21"/>
                    </w:rPr>
                    <w:t>ES15A-8B</w:t>
                  </w:r>
                </w:p>
              </w:tc>
              <w:tc>
                <w:tcPr>
                  <w:tcW w:w="1034" w:type="pct"/>
                  <w:shd w:val="clear" w:color="auto" w:fill="auto"/>
                  <w:vAlign w:val="center"/>
                </w:tcPr>
                <w:p w:rsidR="0056591B" w:rsidRDefault="0065221F">
                  <w:pPr>
                    <w:adjustRightInd w:val="0"/>
                    <w:snapToGrid w:val="0"/>
                    <w:jc w:val="center"/>
                    <w:rPr>
                      <w:szCs w:val="21"/>
                    </w:rPr>
                  </w:pPr>
                  <w:r>
                    <w:rPr>
                      <w:rFonts w:hint="eastAsia"/>
                      <w:szCs w:val="21"/>
                    </w:rPr>
                    <w:t>1</w:t>
                  </w:r>
                </w:p>
              </w:tc>
              <w:tc>
                <w:tcPr>
                  <w:tcW w:w="750" w:type="pct"/>
                  <w:vAlign w:val="center"/>
                </w:tcPr>
                <w:p w:rsidR="0056591B" w:rsidRDefault="0065221F">
                  <w:pPr>
                    <w:adjustRightInd w:val="0"/>
                    <w:snapToGrid w:val="0"/>
                    <w:jc w:val="center"/>
                    <w:rPr>
                      <w:szCs w:val="21"/>
                    </w:rPr>
                  </w:pPr>
                  <w:r>
                    <w:rPr>
                      <w:rFonts w:hint="eastAsia"/>
                      <w:color w:val="000000" w:themeColor="text1"/>
                    </w:rPr>
                    <w:t>2.4</w:t>
                  </w:r>
                  <w:r>
                    <w:rPr>
                      <w:color w:val="000000" w:themeColor="text1"/>
                    </w:rPr>
                    <w:t>m³/min</w:t>
                  </w:r>
                </w:p>
              </w:tc>
            </w:tr>
            <w:tr w:rsidR="0056591B">
              <w:trPr>
                <w:trHeight w:val="400"/>
                <w:jc w:val="center"/>
              </w:trPr>
              <w:tc>
                <w:tcPr>
                  <w:tcW w:w="261" w:type="pct"/>
                  <w:shd w:val="clear" w:color="auto" w:fill="auto"/>
                  <w:vAlign w:val="center"/>
                </w:tcPr>
                <w:p w:rsidR="0056591B" w:rsidRDefault="0065221F">
                  <w:pPr>
                    <w:adjustRightInd w:val="0"/>
                    <w:snapToGrid w:val="0"/>
                    <w:jc w:val="center"/>
                  </w:pPr>
                  <w:r>
                    <w:rPr>
                      <w:rFonts w:hint="eastAsia"/>
                    </w:rPr>
                    <w:t>2</w:t>
                  </w:r>
                </w:p>
              </w:tc>
              <w:tc>
                <w:tcPr>
                  <w:tcW w:w="1834" w:type="pct"/>
                  <w:vAlign w:val="center"/>
                </w:tcPr>
                <w:p w:rsidR="0056591B" w:rsidRDefault="0065221F">
                  <w:pPr>
                    <w:adjustRightInd w:val="0"/>
                    <w:snapToGrid w:val="0"/>
                    <w:jc w:val="center"/>
                    <w:rPr>
                      <w:szCs w:val="21"/>
                    </w:rPr>
                  </w:pPr>
                  <w:r>
                    <w:rPr>
                      <w:rFonts w:hint="eastAsia"/>
                      <w:szCs w:val="21"/>
                    </w:rPr>
                    <w:t>冷冻式干燥机</w:t>
                  </w:r>
                </w:p>
              </w:tc>
              <w:tc>
                <w:tcPr>
                  <w:tcW w:w="1121" w:type="pct"/>
                  <w:vAlign w:val="center"/>
                </w:tcPr>
                <w:p w:rsidR="0056591B" w:rsidRDefault="0065221F">
                  <w:pPr>
                    <w:adjustRightInd w:val="0"/>
                    <w:snapToGrid w:val="0"/>
                    <w:jc w:val="center"/>
                    <w:rPr>
                      <w:szCs w:val="21"/>
                    </w:rPr>
                  </w:pPr>
                  <w:r>
                    <w:rPr>
                      <w:rFonts w:hint="eastAsia"/>
                      <w:szCs w:val="21"/>
                    </w:rPr>
                    <w:t>HD-3SNF</w:t>
                  </w:r>
                </w:p>
              </w:tc>
              <w:tc>
                <w:tcPr>
                  <w:tcW w:w="1034" w:type="pct"/>
                  <w:shd w:val="clear" w:color="auto" w:fill="auto"/>
                  <w:vAlign w:val="center"/>
                </w:tcPr>
                <w:p w:rsidR="0056591B" w:rsidRDefault="0065221F">
                  <w:pPr>
                    <w:adjustRightInd w:val="0"/>
                    <w:snapToGrid w:val="0"/>
                    <w:jc w:val="center"/>
                    <w:rPr>
                      <w:szCs w:val="21"/>
                    </w:rPr>
                  </w:pPr>
                  <w:r>
                    <w:rPr>
                      <w:rFonts w:hint="eastAsia"/>
                      <w:szCs w:val="21"/>
                    </w:rPr>
                    <w:t>1</w:t>
                  </w:r>
                </w:p>
              </w:tc>
              <w:tc>
                <w:tcPr>
                  <w:tcW w:w="750"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261" w:type="pct"/>
                  <w:shd w:val="clear" w:color="auto" w:fill="auto"/>
                  <w:vAlign w:val="center"/>
                </w:tcPr>
                <w:p w:rsidR="0056591B" w:rsidRDefault="0065221F">
                  <w:pPr>
                    <w:adjustRightInd w:val="0"/>
                    <w:snapToGrid w:val="0"/>
                    <w:jc w:val="center"/>
                  </w:pPr>
                  <w:r>
                    <w:rPr>
                      <w:rFonts w:hint="eastAsia"/>
                    </w:rPr>
                    <w:t>3</w:t>
                  </w:r>
                </w:p>
              </w:tc>
              <w:tc>
                <w:tcPr>
                  <w:tcW w:w="1834" w:type="pct"/>
                  <w:vAlign w:val="center"/>
                </w:tcPr>
                <w:p w:rsidR="0056591B" w:rsidRDefault="0065221F">
                  <w:pPr>
                    <w:adjustRightInd w:val="0"/>
                    <w:snapToGrid w:val="0"/>
                    <w:jc w:val="center"/>
                    <w:rPr>
                      <w:szCs w:val="21"/>
                    </w:rPr>
                  </w:pPr>
                  <w:r>
                    <w:rPr>
                      <w:rFonts w:hint="eastAsia"/>
                      <w:szCs w:val="21"/>
                    </w:rPr>
                    <w:t>三相隔离变压器</w:t>
                  </w:r>
                </w:p>
              </w:tc>
              <w:tc>
                <w:tcPr>
                  <w:tcW w:w="1121" w:type="pct"/>
                  <w:vAlign w:val="center"/>
                </w:tcPr>
                <w:p w:rsidR="0056591B" w:rsidRDefault="0065221F">
                  <w:pPr>
                    <w:adjustRightInd w:val="0"/>
                    <w:snapToGrid w:val="0"/>
                    <w:jc w:val="center"/>
                    <w:rPr>
                      <w:szCs w:val="21"/>
                    </w:rPr>
                  </w:pPr>
                  <w:r>
                    <w:rPr>
                      <w:rFonts w:hint="eastAsia"/>
                      <w:szCs w:val="21"/>
                    </w:rPr>
                    <w:t>LLSG-250KVA</w:t>
                  </w:r>
                </w:p>
              </w:tc>
              <w:tc>
                <w:tcPr>
                  <w:tcW w:w="1034" w:type="pct"/>
                  <w:shd w:val="clear" w:color="auto" w:fill="auto"/>
                  <w:vAlign w:val="center"/>
                </w:tcPr>
                <w:p w:rsidR="0056591B" w:rsidRDefault="0065221F">
                  <w:pPr>
                    <w:adjustRightInd w:val="0"/>
                    <w:snapToGrid w:val="0"/>
                    <w:jc w:val="center"/>
                    <w:rPr>
                      <w:szCs w:val="21"/>
                    </w:rPr>
                  </w:pPr>
                  <w:r>
                    <w:rPr>
                      <w:rFonts w:hint="eastAsia"/>
                      <w:szCs w:val="21"/>
                    </w:rPr>
                    <w:t>4</w:t>
                  </w:r>
                </w:p>
              </w:tc>
              <w:tc>
                <w:tcPr>
                  <w:tcW w:w="750"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261" w:type="pct"/>
                  <w:shd w:val="clear" w:color="auto" w:fill="auto"/>
                  <w:vAlign w:val="center"/>
                </w:tcPr>
                <w:p w:rsidR="0056591B" w:rsidRDefault="0065221F">
                  <w:pPr>
                    <w:adjustRightInd w:val="0"/>
                    <w:snapToGrid w:val="0"/>
                    <w:jc w:val="center"/>
                  </w:pPr>
                  <w:r>
                    <w:rPr>
                      <w:rFonts w:hint="eastAsia"/>
                    </w:rPr>
                    <w:t>4</w:t>
                  </w:r>
                </w:p>
              </w:tc>
              <w:tc>
                <w:tcPr>
                  <w:tcW w:w="1834" w:type="pct"/>
                  <w:vAlign w:val="center"/>
                </w:tcPr>
                <w:p w:rsidR="0056591B" w:rsidRDefault="0065221F">
                  <w:pPr>
                    <w:adjustRightInd w:val="0"/>
                    <w:snapToGrid w:val="0"/>
                    <w:jc w:val="center"/>
                    <w:rPr>
                      <w:szCs w:val="21"/>
                    </w:rPr>
                  </w:pPr>
                  <w:r>
                    <w:rPr>
                      <w:rFonts w:hint="eastAsia"/>
                      <w:color w:val="000000" w:themeColor="text1"/>
                      <w:szCs w:val="21"/>
                    </w:rPr>
                    <w:t>氮气集装格气</w:t>
                  </w:r>
                  <w:r>
                    <w:rPr>
                      <w:rFonts w:hint="eastAsia"/>
                      <w:szCs w:val="21"/>
                    </w:rPr>
                    <w:t>站</w:t>
                  </w:r>
                </w:p>
              </w:tc>
              <w:tc>
                <w:tcPr>
                  <w:tcW w:w="1121" w:type="pct"/>
                  <w:vAlign w:val="center"/>
                </w:tcPr>
                <w:p w:rsidR="0056591B" w:rsidRDefault="0065221F">
                  <w:pPr>
                    <w:adjustRightInd w:val="0"/>
                    <w:snapToGrid w:val="0"/>
                    <w:jc w:val="center"/>
                    <w:rPr>
                      <w:szCs w:val="21"/>
                    </w:rPr>
                  </w:pPr>
                  <w:r>
                    <w:rPr>
                      <w:rFonts w:hint="eastAsia"/>
                      <w:szCs w:val="21"/>
                    </w:rPr>
                    <w:t>/</w:t>
                  </w:r>
                </w:p>
              </w:tc>
              <w:tc>
                <w:tcPr>
                  <w:tcW w:w="1034" w:type="pct"/>
                  <w:shd w:val="clear" w:color="auto" w:fill="auto"/>
                  <w:vAlign w:val="center"/>
                </w:tcPr>
                <w:p w:rsidR="0056591B" w:rsidRDefault="0065221F">
                  <w:pPr>
                    <w:adjustRightInd w:val="0"/>
                    <w:snapToGrid w:val="0"/>
                    <w:jc w:val="center"/>
                    <w:rPr>
                      <w:szCs w:val="21"/>
                    </w:rPr>
                  </w:pPr>
                  <w:r>
                    <w:rPr>
                      <w:rFonts w:hint="eastAsia"/>
                      <w:szCs w:val="21"/>
                    </w:rPr>
                    <w:t>1</w:t>
                  </w:r>
                </w:p>
              </w:tc>
              <w:tc>
                <w:tcPr>
                  <w:tcW w:w="750"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261" w:type="pct"/>
                  <w:shd w:val="clear" w:color="auto" w:fill="auto"/>
                  <w:vAlign w:val="center"/>
                </w:tcPr>
                <w:p w:rsidR="0056591B" w:rsidRDefault="0065221F">
                  <w:pPr>
                    <w:adjustRightInd w:val="0"/>
                    <w:snapToGrid w:val="0"/>
                    <w:jc w:val="center"/>
                  </w:pPr>
                  <w:r>
                    <w:rPr>
                      <w:rFonts w:hint="eastAsia"/>
                    </w:rPr>
                    <w:t>5</w:t>
                  </w:r>
                </w:p>
              </w:tc>
              <w:tc>
                <w:tcPr>
                  <w:tcW w:w="1834" w:type="pct"/>
                  <w:vAlign w:val="center"/>
                </w:tcPr>
                <w:p w:rsidR="0056591B" w:rsidRDefault="0065221F">
                  <w:pPr>
                    <w:adjustRightInd w:val="0"/>
                    <w:snapToGrid w:val="0"/>
                    <w:jc w:val="center"/>
                    <w:rPr>
                      <w:szCs w:val="21"/>
                    </w:rPr>
                  </w:pPr>
                  <w:r>
                    <w:rPr>
                      <w:rFonts w:hint="eastAsia"/>
                      <w:szCs w:val="21"/>
                    </w:rPr>
                    <w:t>风冷</w:t>
                  </w:r>
                  <w:proofErr w:type="gramStart"/>
                  <w:r>
                    <w:rPr>
                      <w:rFonts w:hint="eastAsia"/>
                      <w:szCs w:val="21"/>
                    </w:rPr>
                    <w:t>冷水机</w:t>
                  </w:r>
                  <w:proofErr w:type="gramEnd"/>
                </w:p>
              </w:tc>
              <w:tc>
                <w:tcPr>
                  <w:tcW w:w="1121" w:type="pct"/>
                  <w:vAlign w:val="center"/>
                </w:tcPr>
                <w:p w:rsidR="0056591B" w:rsidRDefault="0065221F">
                  <w:pPr>
                    <w:adjustRightInd w:val="0"/>
                    <w:snapToGrid w:val="0"/>
                    <w:jc w:val="center"/>
                    <w:rPr>
                      <w:szCs w:val="21"/>
                    </w:rPr>
                  </w:pPr>
                  <w:r>
                    <w:rPr>
                      <w:rFonts w:hint="eastAsia"/>
                      <w:szCs w:val="21"/>
                    </w:rPr>
                    <w:t>2*10HP</w:t>
                  </w:r>
                </w:p>
              </w:tc>
              <w:tc>
                <w:tcPr>
                  <w:tcW w:w="1034" w:type="pct"/>
                  <w:shd w:val="clear" w:color="auto" w:fill="auto"/>
                  <w:vAlign w:val="center"/>
                </w:tcPr>
                <w:p w:rsidR="0056591B" w:rsidRDefault="0065221F">
                  <w:pPr>
                    <w:adjustRightInd w:val="0"/>
                    <w:snapToGrid w:val="0"/>
                    <w:jc w:val="center"/>
                    <w:rPr>
                      <w:szCs w:val="21"/>
                    </w:rPr>
                  </w:pPr>
                  <w:r>
                    <w:rPr>
                      <w:rFonts w:hint="eastAsia"/>
                      <w:szCs w:val="21"/>
                    </w:rPr>
                    <w:t>1</w:t>
                  </w:r>
                </w:p>
              </w:tc>
              <w:tc>
                <w:tcPr>
                  <w:tcW w:w="750" w:type="pct"/>
                  <w:vAlign w:val="center"/>
                </w:tcPr>
                <w:p w:rsidR="0056591B" w:rsidRDefault="0065221F">
                  <w:pPr>
                    <w:adjustRightInd w:val="0"/>
                    <w:snapToGrid w:val="0"/>
                    <w:jc w:val="center"/>
                    <w:rPr>
                      <w:szCs w:val="21"/>
                    </w:rPr>
                  </w:pPr>
                  <w:r>
                    <w:rPr>
                      <w:rFonts w:hint="eastAsia"/>
                      <w:szCs w:val="21"/>
                    </w:rPr>
                    <w:t>/</w:t>
                  </w:r>
                </w:p>
              </w:tc>
            </w:tr>
          </w:tbl>
          <w:p w:rsidR="0056591B" w:rsidRDefault="0065221F">
            <w:pPr>
              <w:pStyle w:val="1f1"/>
              <w:snapToGrid w:val="0"/>
              <w:spacing w:line="500" w:lineRule="exact"/>
              <w:rPr>
                <w:sz w:val="24"/>
                <w:lang w:val="en-US"/>
              </w:rPr>
            </w:pPr>
            <w:bookmarkStart w:id="25" w:name="_Toc92213080"/>
            <w:r>
              <w:rPr>
                <w:rFonts w:hint="eastAsia"/>
                <w:sz w:val="24"/>
                <w:lang w:val="en-US"/>
              </w:rPr>
              <w:t>5</w:t>
            </w:r>
            <w:r>
              <w:rPr>
                <w:sz w:val="24"/>
                <w:lang w:val="en-US"/>
              </w:rPr>
              <w:t>.</w:t>
            </w:r>
            <w:r>
              <w:rPr>
                <w:sz w:val="24"/>
              </w:rPr>
              <w:t>主要原辅材料</w:t>
            </w:r>
            <w:bookmarkEnd w:id="25"/>
          </w:p>
          <w:p w:rsidR="0056591B" w:rsidRDefault="0065221F">
            <w:pPr>
              <w:widowControl/>
              <w:adjustRightInd w:val="0"/>
              <w:snapToGrid w:val="0"/>
              <w:jc w:val="center"/>
              <w:textAlignment w:val="baseline"/>
              <w:rPr>
                <w:b/>
                <w:snapToGrid w:val="0"/>
                <w:kern w:val="24"/>
                <w:sz w:val="24"/>
                <w:szCs w:val="21"/>
              </w:rPr>
            </w:pPr>
            <w:r>
              <w:rPr>
                <w:b/>
                <w:snapToGrid w:val="0"/>
                <w:kern w:val="24"/>
                <w:sz w:val="24"/>
                <w:szCs w:val="21"/>
              </w:rPr>
              <w:t>表</w:t>
            </w:r>
            <w:r>
              <w:rPr>
                <w:b/>
                <w:snapToGrid w:val="0"/>
                <w:kern w:val="24"/>
                <w:sz w:val="24"/>
                <w:szCs w:val="21"/>
              </w:rPr>
              <w:t>2-</w:t>
            </w:r>
            <w:r w:rsidR="00374823">
              <w:rPr>
                <w:rFonts w:hint="eastAsia"/>
                <w:b/>
                <w:snapToGrid w:val="0"/>
                <w:kern w:val="24"/>
                <w:sz w:val="24"/>
                <w:szCs w:val="21"/>
              </w:rPr>
              <w:t>3</w:t>
            </w:r>
            <w:r>
              <w:rPr>
                <w:rFonts w:hint="eastAsia"/>
                <w:b/>
                <w:snapToGrid w:val="0"/>
                <w:kern w:val="24"/>
                <w:sz w:val="24"/>
                <w:szCs w:val="21"/>
              </w:rPr>
              <w:t xml:space="preserve">    </w:t>
            </w:r>
            <w:r>
              <w:rPr>
                <w:b/>
                <w:snapToGrid w:val="0"/>
                <w:kern w:val="24"/>
                <w:sz w:val="24"/>
                <w:szCs w:val="21"/>
              </w:rPr>
              <w:t>项目主要原辅材料用量表</w:t>
            </w:r>
          </w:p>
          <w:tbl>
            <w:tblPr>
              <w:tblW w:w="8222"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98"/>
              <w:gridCol w:w="3078"/>
              <w:gridCol w:w="2121"/>
              <w:gridCol w:w="1559"/>
              <w:gridCol w:w="666"/>
            </w:tblGrid>
            <w:tr w:rsidR="0056591B">
              <w:trPr>
                <w:trHeight w:val="447"/>
                <w:tblHeader/>
                <w:jc w:val="center"/>
              </w:trPr>
              <w:tc>
                <w:tcPr>
                  <w:tcW w:w="485" w:type="pct"/>
                  <w:shd w:val="clear" w:color="auto" w:fill="auto"/>
                  <w:vAlign w:val="center"/>
                </w:tcPr>
                <w:p w:rsidR="0056591B" w:rsidRDefault="0065221F">
                  <w:pPr>
                    <w:adjustRightInd w:val="0"/>
                    <w:snapToGrid w:val="0"/>
                    <w:jc w:val="center"/>
                    <w:rPr>
                      <w:b/>
                      <w:bCs/>
                      <w:kern w:val="24"/>
                      <w:szCs w:val="21"/>
                    </w:rPr>
                  </w:pPr>
                  <w:r>
                    <w:rPr>
                      <w:rFonts w:hint="eastAsia"/>
                      <w:b/>
                      <w:bCs/>
                      <w:kern w:val="24"/>
                      <w:szCs w:val="21"/>
                    </w:rPr>
                    <w:t>序号</w:t>
                  </w:r>
                </w:p>
              </w:tc>
              <w:tc>
                <w:tcPr>
                  <w:tcW w:w="1872" w:type="pct"/>
                  <w:vAlign w:val="center"/>
                </w:tcPr>
                <w:p w:rsidR="0056591B" w:rsidRDefault="0065221F">
                  <w:pPr>
                    <w:adjustRightInd w:val="0"/>
                    <w:snapToGrid w:val="0"/>
                    <w:jc w:val="center"/>
                    <w:rPr>
                      <w:b/>
                      <w:bCs/>
                      <w:kern w:val="24"/>
                      <w:szCs w:val="21"/>
                    </w:rPr>
                  </w:pPr>
                  <w:r>
                    <w:rPr>
                      <w:rFonts w:hint="eastAsia"/>
                      <w:b/>
                      <w:bCs/>
                      <w:kern w:val="24"/>
                      <w:szCs w:val="21"/>
                    </w:rPr>
                    <w:t>名称</w:t>
                  </w:r>
                </w:p>
              </w:tc>
              <w:tc>
                <w:tcPr>
                  <w:tcW w:w="1290" w:type="pct"/>
                  <w:vAlign w:val="center"/>
                </w:tcPr>
                <w:p w:rsidR="0056591B" w:rsidRDefault="0065221F">
                  <w:pPr>
                    <w:adjustRightInd w:val="0"/>
                    <w:snapToGrid w:val="0"/>
                    <w:jc w:val="center"/>
                    <w:rPr>
                      <w:b/>
                      <w:bCs/>
                      <w:kern w:val="24"/>
                      <w:szCs w:val="21"/>
                    </w:rPr>
                  </w:pPr>
                  <w:r>
                    <w:rPr>
                      <w:rFonts w:hint="eastAsia"/>
                      <w:b/>
                      <w:bCs/>
                      <w:kern w:val="24"/>
                      <w:szCs w:val="21"/>
                    </w:rPr>
                    <w:t>组分</w:t>
                  </w:r>
                </w:p>
              </w:tc>
              <w:tc>
                <w:tcPr>
                  <w:tcW w:w="948" w:type="pct"/>
                  <w:shd w:val="clear" w:color="auto" w:fill="auto"/>
                  <w:vAlign w:val="center"/>
                </w:tcPr>
                <w:p w:rsidR="0056591B" w:rsidRDefault="0065221F">
                  <w:pPr>
                    <w:adjustRightInd w:val="0"/>
                    <w:snapToGrid w:val="0"/>
                    <w:jc w:val="center"/>
                    <w:rPr>
                      <w:b/>
                      <w:bCs/>
                      <w:kern w:val="24"/>
                      <w:szCs w:val="21"/>
                    </w:rPr>
                  </w:pPr>
                  <w:r>
                    <w:rPr>
                      <w:rFonts w:hint="eastAsia"/>
                      <w:b/>
                      <w:bCs/>
                      <w:kern w:val="24"/>
                      <w:szCs w:val="21"/>
                    </w:rPr>
                    <w:t>用量</w:t>
                  </w:r>
                </w:p>
              </w:tc>
              <w:tc>
                <w:tcPr>
                  <w:tcW w:w="405" w:type="pct"/>
                  <w:vAlign w:val="center"/>
                </w:tcPr>
                <w:p w:rsidR="0056591B" w:rsidRDefault="0065221F">
                  <w:pPr>
                    <w:adjustRightInd w:val="0"/>
                    <w:snapToGrid w:val="0"/>
                    <w:jc w:val="center"/>
                    <w:rPr>
                      <w:b/>
                      <w:bCs/>
                      <w:kern w:val="24"/>
                      <w:szCs w:val="21"/>
                    </w:rPr>
                  </w:pPr>
                  <w:r>
                    <w:rPr>
                      <w:rFonts w:hint="eastAsia"/>
                      <w:b/>
                      <w:bCs/>
                      <w:kern w:val="24"/>
                      <w:szCs w:val="21"/>
                    </w:rPr>
                    <w:t>备注</w:t>
                  </w:r>
                </w:p>
              </w:tc>
            </w:tr>
            <w:tr w:rsidR="0056591B">
              <w:trPr>
                <w:trHeight w:val="400"/>
                <w:jc w:val="center"/>
              </w:trPr>
              <w:tc>
                <w:tcPr>
                  <w:tcW w:w="485" w:type="pct"/>
                  <w:shd w:val="clear" w:color="auto" w:fill="auto"/>
                  <w:vAlign w:val="center"/>
                </w:tcPr>
                <w:p w:rsidR="0056591B" w:rsidRDefault="0065221F">
                  <w:pPr>
                    <w:adjustRightInd w:val="0"/>
                    <w:snapToGrid w:val="0"/>
                    <w:jc w:val="center"/>
                  </w:pPr>
                  <w:r>
                    <w:rPr>
                      <w:rFonts w:hint="eastAsia"/>
                    </w:rPr>
                    <w:t>1</w:t>
                  </w:r>
                </w:p>
              </w:tc>
              <w:tc>
                <w:tcPr>
                  <w:tcW w:w="1872" w:type="pct"/>
                  <w:vAlign w:val="center"/>
                </w:tcPr>
                <w:p w:rsidR="0056591B" w:rsidRDefault="0065221F">
                  <w:pPr>
                    <w:adjustRightInd w:val="0"/>
                    <w:snapToGrid w:val="0"/>
                    <w:jc w:val="center"/>
                    <w:rPr>
                      <w:szCs w:val="21"/>
                    </w:rPr>
                  </w:pPr>
                  <w:r>
                    <w:rPr>
                      <w:rFonts w:hint="eastAsia"/>
                      <w:szCs w:val="21"/>
                    </w:rPr>
                    <w:t>外协加工设备配件</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20</w:t>
                  </w:r>
                  <w:r>
                    <w:rPr>
                      <w:rFonts w:hint="eastAsia"/>
                      <w:szCs w:val="21"/>
                    </w:rPr>
                    <w:t>套</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65221F">
                  <w:pPr>
                    <w:adjustRightInd w:val="0"/>
                    <w:snapToGrid w:val="0"/>
                    <w:jc w:val="center"/>
                  </w:pPr>
                  <w:r>
                    <w:rPr>
                      <w:rFonts w:hint="eastAsia"/>
                    </w:rPr>
                    <w:t>2</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氯气</w:t>
                  </w:r>
                </w:p>
              </w:tc>
              <w:tc>
                <w:tcPr>
                  <w:tcW w:w="1290" w:type="pct"/>
                  <w:vAlign w:val="center"/>
                </w:tcPr>
                <w:p w:rsidR="0056591B" w:rsidRDefault="0065221F">
                  <w:pPr>
                    <w:adjustRightInd w:val="0"/>
                    <w:snapToGrid w:val="0"/>
                    <w:jc w:val="center"/>
                    <w:rPr>
                      <w:szCs w:val="21"/>
                    </w:rPr>
                  </w:pPr>
                  <w:r>
                    <w:rPr>
                      <w:rFonts w:cs="微软雅黑" w:hint="eastAsia"/>
                      <w:color w:val="000000"/>
                      <w:kern w:val="0"/>
                      <w:szCs w:val="21"/>
                      <w:lang w:bidi="ar"/>
                    </w:rPr>
                    <w:t>Cl</w:t>
                  </w:r>
                  <w:r>
                    <w:rPr>
                      <w:rFonts w:cs="微软雅黑" w:hint="eastAsia"/>
                      <w:color w:val="000000"/>
                      <w:kern w:val="0"/>
                      <w:szCs w:val="21"/>
                      <w:vertAlign w:val="subscript"/>
                      <w:lang w:bidi="ar"/>
                    </w:rPr>
                    <w:t>2</w:t>
                  </w:r>
                </w:p>
              </w:tc>
              <w:tc>
                <w:tcPr>
                  <w:tcW w:w="948" w:type="pct"/>
                  <w:shd w:val="clear" w:color="auto" w:fill="auto"/>
                  <w:vAlign w:val="center"/>
                </w:tcPr>
                <w:p w:rsidR="0056591B" w:rsidRDefault="00EF562B">
                  <w:pPr>
                    <w:adjustRightInd w:val="0"/>
                    <w:snapToGrid w:val="0"/>
                    <w:jc w:val="center"/>
                    <w:rPr>
                      <w:szCs w:val="21"/>
                    </w:rPr>
                  </w:pPr>
                  <w:r>
                    <w:rPr>
                      <w:rFonts w:hint="eastAsia"/>
                      <w:szCs w:val="21"/>
                    </w:rPr>
                    <w:t>10</w:t>
                  </w:r>
                  <w:r w:rsidR="0065221F">
                    <w:rPr>
                      <w:rFonts w:hint="eastAsia"/>
                      <w:szCs w:val="21"/>
                    </w:rPr>
                    <w:t>L</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65221F">
                  <w:pPr>
                    <w:adjustRightInd w:val="0"/>
                    <w:snapToGrid w:val="0"/>
                    <w:jc w:val="center"/>
                  </w:pPr>
                  <w:r>
                    <w:rPr>
                      <w:rFonts w:hint="eastAsia"/>
                    </w:rPr>
                    <w:lastRenderedPageBreak/>
                    <w:t>3</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三氯化硼</w:t>
                  </w:r>
                </w:p>
              </w:tc>
              <w:tc>
                <w:tcPr>
                  <w:tcW w:w="1290" w:type="pct"/>
                  <w:vAlign w:val="center"/>
                </w:tcPr>
                <w:p w:rsidR="0056591B" w:rsidRDefault="0065221F">
                  <w:pPr>
                    <w:adjustRightInd w:val="0"/>
                    <w:snapToGrid w:val="0"/>
                    <w:jc w:val="center"/>
                    <w:rPr>
                      <w:szCs w:val="21"/>
                    </w:rPr>
                  </w:pPr>
                  <w:r>
                    <w:rPr>
                      <w:rFonts w:cs="微软雅黑" w:hint="eastAsia"/>
                      <w:color w:val="000000"/>
                      <w:kern w:val="0"/>
                      <w:szCs w:val="21"/>
                      <w:lang w:bidi="ar"/>
                    </w:rPr>
                    <w:t>BC</w:t>
                  </w:r>
                  <w:r>
                    <w:rPr>
                      <w:rFonts w:cs="微软雅黑"/>
                      <w:color w:val="000000"/>
                      <w:kern w:val="0"/>
                      <w:szCs w:val="21"/>
                      <w:lang w:bidi="ar"/>
                    </w:rPr>
                    <w:t>l</w:t>
                  </w:r>
                  <w:r>
                    <w:rPr>
                      <w:rFonts w:cs="微软雅黑" w:hint="eastAsia"/>
                      <w:color w:val="000000"/>
                      <w:kern w:val="0"/>
                      <w:szCs w:val="21"/>
                      <w:vertAlign w:val="subscript"/>
                      <w:lang w:bidi="ar"/>
                    </w:rPr>
                    <w:t>3</w:t>
                  </w:r>
                </w:p>
              </w:tc>
              <w:tc>
                <w:tcPr>
                  <w:tcW w:w="948" w:type="pct"/>
                  <w:shd w:val="clear" w:color="auto" w:fill="auto"/>
                  <w:vAlign w:val="center"/>
                </w:tcPr>
                <w:p w:rsidR="0056591B" w:rsidRDefault="00EF562B">
                  <w:pPr>
                    <w:adjustRightInd w:val="0"/>
                    <w:snapToGrid w:val="0"/>
                    <w:jc w:val="center"/>
                    <w:rPr>
                      <w:szCs w:val="21"/>
                    </w:rPr>
                  </w:pPr>
                  <w:r>
                    <w:rPr>
                      <w:rFonts w:hint="eastAsia"/>
                      <w:szCs w:val="21"/>
                    </w:rPr>
                    <w:t>10</w:t>
                  </w:r>
                  <w:r w:rsidR="0065221F">
                    <w:rPr>
                      <w:rFonts w:hint="eastAsia"/>
                      <w:szCs w:val="21"/>
                    </w:rPr>
                    <w:t>L</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65221F">
                  <w:pPr>
                    <w:adjustRightInd w:val="0"/>
                    <w:snapToGrid w:val="0"/>
                    <w:jc w:val="center"/>
                  </w:pPr>
                  <w:r>
                    <w:rPr>
                      <w:rFonts w:hint="eastAsia"/>
                    </w:rPr>
                    <w:t>4</w:t>
                  </w:r>
                </w:p>
              </w:tc>
              <w:tc>
                <w:tcPr>
                  <w:tcW w:w="1872" w:type="pct"/>
                  <w:vAlign w:val="center"/>
                </w:tcPr>
                <w:p w:rsidR="0056591B" w:rsidRDefault="0065221F">
                  <w:pPr>
                    <w:adjustRightInd w:val="0"/>
                    <w:snapToGrid w:val="0"/>
                    <w:jc w:val="center"/>
                    <w:rPr>
                      <w:szCs w:val="21"/>
                    </w:rPr>
                  </w:pPr>
                  <w:r>
                    <w:rPr>
                      <w:rFonts w:cs="微软雅黑" w:hint="eastAsia"/>
                      <w:kern w:val="0"/>
                      <w:szCs w:val="21"/>
                      <w:lang w:bidi="ar"/>
                    </w:rPr>
                    <w:t>溴化氢</w:t>
                  </w:r>
                </w:p>
              </w:tc>
              <w:tc>
                <w:tcPr>
                  <w:tcW w:w="1290" w:type="pct"/>
                  <w:vAlign w:val="center"/>
                </w:tcPr>
                <w:p w:rsidR="0056591B" w:rsidRDefault="0065221F">
                  <w:pPr>
                    <w:adjustRightInd w:val="0"/>
                    <w:snapToGrid w:val="0"/>
                    <w:jc w:val="center"/>
                    <w:rPr>
                      <w:szCs w:val="21"/>
                    </w:rPr>
                  </w:pPr>
                  <w:r>
                    <w:rPr>
                      <w:rFonts w:cs="微软雅黑" w:hint="eastAsia"/>
                      <w:kern w:val="0"/>
                      <w:szCs w:val="21"/>
                      <w:lang w:bidi="ar"/>
                    </w:rPr>
                    <w:t>HBr</w:t>
                  </w:r>
                </w:p>
              </w:tc>
              <w:tc>
                <w:tcPr>
                  <w:tcW w:w="948" w:type="pct"/>
                  <w:shd w:val="clear" w:color="auto" w:fill="auto"/>
                  <w:vAlign w:val="center"/>
                </w:tcPr>
                <w:p w:rsidR="0056591B" w:rsidRDefault="00EF562B">
                  <w:pPr>
                    <w:adjustRightInd w:val="0"/>
                    <w:snapToGrid w:val="0"/>
                    <w:jc w:val="center"/>
                    <w:rPr>
                      <w:szCs w:val="21"/>
                    </w:rPr>
                  </w:pPr>
                  <w:r>
                    <w:rPr>
                      <w:rFonts w:hint="eastAsia"/>
                      <w:szCs w:val="21"/>
                    </w:rPr>
                    <w:t>10</w:t>
                  </w:r>
                  <w:r w:rsidR="0065221F">
                    <w:rPr>
                      <w:rFonts w:hint="eastAsia"/>
                      <w:szCs w:val="21"/>
                    </w:rPr>
                    <w:t>L</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65221F">
                  <w:pPr>
                    <w:adjustRightInd w:val="0"/>
                    <w:snapToGrid w:val="0"/>
                    <w:jc w:val="center"/>
                  </w:pPr>
                  <w:r>
                    <w:rPr>
                      <w:rFonts w:hint="eastAsia"/>
                    </w:rPr>
                    <w:t>5</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四氟化碳</w:t>
                  </w:r>
                </w:p>
              </w:tc>
              <w:tc>
                <w:tcPr>
                  <w:tcW w:w="1290" w:type="pct"/>
                  <w:vAlign w:val="center"/>
                </w:tcPr>
                <w:p w:rsidR="0056591B" w:rsidRDefault="0065221F">
                  <w:pPr>
                    <w:adjustRightInd w:val="0"/>
                    <w:snapToGrid w:val="0"/>
                    <w:jc w:val="center"/>
                    <w:rPr>
                      <w:szCs w:val="21"/>
                    </w:rPr>
                  </w:pPr>
                  <w:r>
                    <w:rPr>
                      <w:rFonts w:cs="微软雅黑" w:hint="eastAsia"/>
                      <w:color w:val="000000"/>
                      <w:kern w:val="0"/>
                      <w:szCs w:val="21"/>
                      <w:lang w:bidi="ar"/>
                    </w:rPr>
                    <w:t>CF</w:t>
                  </w:r>
                  <w:r>
                    <w:rPr>
                      <w:rFonts w:cs="微软雅黑" w:hint="eastAsia"/>
                      <w:color w:val="000000"/>
                      <w:kern w:val="0"/>
                      <w:szCs w:val="21"/>
                      <w:vertAlign w:val="subscript"/>
                      <w:lang w:bidi="ar"/>
                    </w:rPr>
                    <w:t>4</w:t>
                  </w:r>
                </w:p>
              </w:tc>
              <w:tc>
                <w:tcPr>
                  <w:tcW w:w="948" w:type="pct"/>
                  <w:shd w:val="clear" w:color="auto" w:fill="auto"/>
                  <w:vAlign w:val="center"/>
                </w:tcPr>
                <w:p w:rsidR="0056591B" w:rsidRDefault="00EF562B">
                  <w:pPr>
                    <w:adjustRightInd w:val="0"/>
                    <w:snapToGrid w:val="0"/>
                    <w:jc w:val="center"/>
                    <w:rPr>
                      <w:szCs w:val="21"/>
                    </w:rPr>
                  </w:pPr>
                  <w:r>
                    <w:rPr>
                      <w:rFonts w:hint="eastAsia"/>
                      <w:szCs w:val="21"/>
                    </w:rPr>
                    <w:t>1</w:t>
                  </w:r>
                  <w:r w:rsidR="00DC335F">
                    <w:rPr>
                      <w:rFonts w:hint="eastAsia"/>
                      <w:szCs w:val="21"/>
                    </w:rPr>
                    <w:t>0</w:t>
                  </w:r>
                  <w:r w:rsidR="0065221F">
                    <w:rPr>
                      <w:rFonts w:hint="eastAsia"/>
                      <w:szCs w:val="21"/>
                    </w:rPr>
                    <w:t>L</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65221F">
                  <w:pPr>
                    <w:adjustRightInd w:val="0"/>
                    <w:snapToGrid w:val="0"/>
                    <w:jc w:val="center"/>
                  </w:pPr>
                  <w:r>
                    <w:rPr>
                      <w:rFonts w:hint="eastAsia"/>
                    </w:rPr>
                    <w:t>6</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六氟化硫</w:t>
                  </w:r>
                </w:p>
              </w:tc>
              <w:tc>
                <w:tcPr>
                  <w:tcW w:w="1290" w:type="pct"/>
                  <w:vAlign w:val="center"/>
                </w:tcPr>
                <w:p w:rsidR="0056591B" w:rsidRDefault="0065221F">
                  <w:pPr>
                    <w:adjustRightInd w:val="0"/>
                    <w:snapToGrid w:val="0"/>
                    <w:jc w:val="center"/>
                    <w:rPr>
                      <w:szCs w:val="21"/>
                    </w:rPr>
                  </w:pPr>
                  <w:r>
                    <w:rPr>
                      <w:rFonts w:cs="微软雅黑" w:hint="eastAsia"/>
                      <w:color w:val="000000"/>
                      <w:kern w:val="0"/>
                      <w:szCs w:val="21"/>
                      <w:lang w:bidi="ar"/>
                    </w:rPr>
                    <w:t>SF</w:t>
                  </w:r>
                  <w:r>
                    <w:rPr>
                      <w:rFonts w:cs="微软雅黑" w:hint="eastAsia"/>
                      <w:color w:val="000000"/>
                      <w:kern w:val="0"/>
                      <w:szCs w:val="21"/>
                      <w:vertAlign w:val="subscript"/>
                      <w:lang w:bidi="ar"/>
                    </w:rPr>
                    <w:t>6</w:t>
                  </w:r>
                </w:p>
              </w:tc>
              <w:tc>
                <w:tcPr>
                  <w:tcW w:w="948" w:type="pct"/>
                  <w:shd w:val="clear" w:color="auto" w:fill="auto"/>
                  <w:vAlign w:val="center"/>
                </w:tcPr>
                <w:p w:rsidR="0056591B" w:rsidRDefault="00EF562B">
                  <w:pPr>
                    <w:adjustRightInd w:val="0"/>
                    <w:snapToGrid w:val="0"/>
                    <w:jc w:val="center"/>
                    <w:rPr>
                      <w:szCs w:val="21"/>
                    </w:rPr>
                  </w:pPr>
                  <w:r>
                    <w:rPr>
                      <w:rFonts w:hint="eastAsia"/>
                      <w:szCs w:val="21"/>
                    </w:rPr>
                    <w:t>1</w:t>
                  </w:r>
                  <w:r w:rsidR="00DC335F">
                    <w:rPr>
                      <w:rFonts w:hint="eastAsia"/>
                      <w:szCs w:val="21"/>
                    </w:rPr>
                    <w:t>0</w:t>
                  </w:r>
                  <w:r w:rsidR="0065221F">
                    <w:rPr>
                      <w:rFonts w:hint="eastAsia"/>
                      <w:szCs w:val="21"/>
                    </w:rPr>
                    <w:t>L</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65221F">
                  <w:pPr>
                    <w:adjustRightInd w:val="0"/>
                    <w:snapToGrid w:val="0"/>
                    <w:jc w:val="center"/>
                  </w:pPr>
                  <w:r>
                    <w:rPr>
                      <w:rFonts w:hint="eastAsia"/>
                    </w:rPr>
                    <w:t>7</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三氟甲烷</w:t>
                  </w:r>
                </w:p>
              </w:tc>
              <w:tc>
                <w:tcPr>
                  <w:tcW w:w="1290" w:type="pct"/>
                  <w:vAlign w:val="center"/>
                </w:tcPr>
                <w:p w:rsidR="0056591B" w:rsidRDefault="0065221F">
                  <w:pPr>
                    <w:adjustRightInd w:val="0"/>
                    <w:snapToGrid w:val="0"/>
                    <w:jc w:val="center"/>
                    <w:rPr>
                      <w:szCs w:val="21"/>
                    </w:rPr>
                  </w:pPr>
                  <w:r>
                    <w:rPr>
                      <w:rFonts w:cs="微软雅黑" w:hint="eastAsia"/>
                      <w:color w:val="000000"/>
                      <w:kern w:val="0"/>
                      <w:szCs w:val="21"/>
                      <w:lang w:bidi="ar"/>
                    </w:rPr>
                    <w:t>CHF</w:t>
                  </w:r>
                  <w:r>
                    <w:rPr>
                      <w:rFonts w:cs="微软雅黑" w:hint="eastAsia"/>
                      <w:color w:val="000000"/>
                      <w:kern w:val="0"/>
                      <w:szCs w:val="21"/>
                      <w:vertAlign w:val="subscript"/>
                      <w:lang w:bidi="ar"/>
                    </w:rPr>
                    <w:t>3</w:t>
                  </w:r>
                </w:p>
              </w:tc>
              <w:tc>
                <w:tcPr>
                  <w:tcW w:w="948" w:type="pct"/>
                  <w:shd w:val="clear" w:color="auto" w:fill="auto"/>
                  <w:vAlign w:val="center"/>
                </w:tcPr>
                <w:p w:rsidR="0056591B" w:rsidRDefault="00EF562B">
                  <w:pPr>
                    <w:adjustRightInd w:val="0"/>
                    <w:snapToGrid w:val="0"/>
                    <w:jc w:val="center"/>
                    <w:rPr>
                      <w:szCs w:val="21"/>
                    </w:rPr>
                  </w:pPr>
                  <w:r>
                    <w:rPr>
                      <w:rFonts w:hint="eastAsia"/>
                      <w:szCs w:val="21"/>
                    </w:rPr>
                    <w:t>1</w:t>
                  </w:r>
                  <w:r w:rsidR="00DC335F">
                    <w:rPr>
                      <w:rFonts w:hint="eastAsia"/>
                      <w:szCs w:val="21"/>
                    </w:rPr>
                    <w:t>0</w:t>
                  </w:r>
                  <w:r w:rsidR="0065221F">
                    <w:rPr>
                      <w:rFonts w:hint="eastAsia"/>
                      <w:szCs w:val="21"/>
                    </w:rPr>
                    <w:t>L</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65221F">
                  <w:pPr>
                    <w:adjustRightInd w:val="0"/>
                    <w:snapToGrid w:val="0"/>
                    <w:jc w:val="center"/>
                  </w:pPr>
                  <w:r>
                    <w:rPr>
                      <w:rFonts w:hint="eastAsia"/>
                    </w:rPr>
                    <w:t>8</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硅烷</w:t>
                  </w:r>
                </w:p>
              </w:tc>
              <w:tc>
                <w:tcPr>
                  <w:tcW w:w="1290" w:type="pct"/>
                  <w:vAlign w:val="center"/>
                </w:tcPr>
                <w:p w:rsidR="0056591B" w:rsidRDefault="0065221F">
                  <w:pPr>
                    <w:adjustRightInd w:val="0"/>
                    <w:snapToGrid w:val="0"/>
                    <w:jc w:val="center"/>
                    <w:rPr>
                      <w:szCs w:val="21"/>
                    </w:rPr>
                  </w:pPr>
                  <w:r>
                    <w:rPr>
                      <w:rFonts w:cs="微软雅黑" w:hint="eastAsia"/>
                      <w:color w:val="000000"/>
                      <w:kern w:val="0"/>
                      <w:szCs w:val="21"/>
                      <w:lang w:bidi="ar"/>
                    </w:rPr>
                    <w:t>SiH</w:t>
                  </w:r>
                  <w:r>
                    <w:rPr>
                      <w:rFonts w:cs="微软雅黑" w:hint="eastAsia"/>
                      <w:color w:val="000000"/>
                      <w:kern w:val="0"/>
                      <w:szCs w:val="21"/>
                      <w:vertAlign w:val="subscript"/>
                      <w:lang w:bidi="ar"/>
                    </w:rPr>
                    <w:t>4</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10L</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65221F">
                  <w:pPr>
                    <w:adjustRightInd w:val="0"/>
                    <w:snapToGrid w:val="0"/>
                    <w:jc w:val="center"/>
                  </w:pPr>
                  <w:r>
                    <w:rPr>
                      <w:rFonts w:hint="eastAsia"/>
                    </w:rPr>
                    <w:t>9</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笑气</w:t>
                  </w:r>
                </w:p>
              </w:tc>
              <w:tc>
                <w:tcPr>
                  <w:tcW w:w="1290" w:type="pct"/>
                  <w:vAlign w:val="center"/>
                </w:tcPr>
                <w:p w:rsidR="0056591B" w:rsidRDefault="0065221F">
                  <w:pPr>
                    <w:adjustRightInd w:val="0"/>
                    <w:snapToGrid w:val="0"/>
                    <w:jc w:val="center"/>
                    <w:rPr>
                      <w:szCs w:val="21"/>
                    </w:rPr>
                  </w:pPr>
                  <w:r>
                    <w:rPr>
                      <w:rFonts w:cs="微软雅黑" w:hint="eastAsia"/>
                      <w:color w:val="000000"/>
                      <w:kern w:val="0"/>
                      <w:szCs w:val="21"/>
                      <w:lang w:bidi="ar"/>
                    </w:rPr>
                    <w:t>N</w:t>
                  </w:r>
                  <w:r>
                    <w:rPr>
                      <w:rFonts w:cs="微软雅黑" w:hint="eastAsia"/>
                      <w:color w:val="000000"/>
                      <w:kern w:val="0"/>
                      <w:szCs w:val="21"/>
                      <w:vertAlign w:val="subscript"/>
                      <w:lang w:bidi="ar"/>
                    </w:rPr>
                    <w:t>2</w:t>
                  </w:r>
                  <w:r>
                    <w:rPr>
                      <w:rFonts w:cs="微软雅黑" w:hint="eastAsia"/>
                      <w:color w:val="000000"/>
                      <w:kern w:val="0"/>
                      <w:szCs w:val="21"/>
                      <w:lang w:bidi="ar"/>
                    </w:rPr>
                    <w:t>O</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10L</w:t>
                  </w:r>
                </w:p>
              </w:tc>
              <w:tc>
                <w:tcPr>
                  <w:tcW w:w="405" w:type="pct"/>
                  <w:vAlign w:val="center"/>
                </w:tcPr>
                <w:p w:rsidR="0056591B" w:rsidRDefault="0065221F">
                  <w:pPr>
                    <w:adjustRightInd w:val="0"/>
                    <w:snapToGrid w:val="0"/>
                    <w:jc w:val="center"/>
                    <w:rPr>
                      <w:szCs w:val="21"/>
                    </w:rPr>
                  </w:pPr>
                  <w:r>
                    <w:rPr>
                      <w:rFonts w:hint="eastAsia"/>
                      <w:szCs w:val="21"/>
                    </w:rPr>
                    <w:t>/</w:t>
                  </w:r>
                </w:p>
              </w:tc>
            </w:tr>
            <w:tr w:rsidR="00DC335F">
              <w:trPr>
                <w:trHeight w:val="400"/>
                <w:jc w:val="center"/>
              </w:trPr>
              <w:tc>
                <w:tcPr>
                  <w:tcW w:w="485" w:type="pct"/>
                  <w:shd w:val="clear" w:color="auto" w:fill="auto"/>
                  <w:vAlign w:val="center"/>
                </w:tcPr>
                <w:p w:rsidR="00DC335F" w:rsidRDefault="002867C5">
                  <w:pPr>
                    <w:adjustRightInd w:val="0"/>
                    <w:snapToGrid w:val="0"/>
                    <w:jc w:val="center"/>
                  </w:pPr>
                  <w:r>
                    <w:rPr>
                      <w:rFonts w:hint="eastAsia"/>
                    </w:rPr>
                    <w:t>10</w:t>
                  </w:r>
                </w:p>
              </w:tc>
              <w:tc>
                <w:tcPr>
                  <w:tcW w:w="1872"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氧气</w:t>
                  </w:r>
                </w:p>
              </w:tc>
              <w:tc>
                <w:tcPr>
                  <w:tcW w:w="1290"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O</w:t>
                  </w:r>
                  <w:r w:rsidRPr="00F417E4">
                    <w:rPr>
                      <w:rFonts w:cs="微软雅黑" w:hint="eastAsia"/>
                      <w:color w:val="0D0D0D" w:themeColor="text1" w:themeTint="F2"/>
                      <w:kern w:val="0"/>
                      <w:szCs w:val="21"/>
                      <w:vertAlign w:val="subscript"/>
                      <w:lang w:bidi="ar"/>
                    </w:rPr>
                    <w:t>2</w:t>
                  </w:r>
                </w:p>
              </w:tc>
              <w:tc>
                <w:tcPr>
                  <w:tcW w:w="948" w:type="pct"/>
                  <w:shd w:val="clear" w:color="auto" w:fill="auto"/>
                  <w:vAlign w:val="center"/>
                </w:tcPr>
                <w:p w:rsidR="00DC335F" w:rsidRPr="00F417E4" w:rsidRDefault="00EF562B">
                  <w:pPr>
                    <w:adjustRightInd w:val="0"/>
                    <w:snapToGrid w:val="0"/>
                    <w:jc w:val="center"/>
                    <w:rPr>
                      <w:color w:val="0D0D0D" w:themeColor="text1" w:themeTint="F2"/>
                      <w:szCs w:val="21"/>
                    </w:rPr>
                  </w:pPr>
                  <w:r w:rsidRPr="00F417E4">
                    <w:rPr>
                      <w:rFonts w:hint="eastAsia"/>
                      <w:color w:val="0D0D0D" w:themeColor="text1" w:themeTint="F2"/>
                      <w:szCs w:val="21"/>
                    </w:rPr>
                    <w:t>2</w:t>
                  </w:r>
                  <w:r w:rsidR="00DC335F" w:rsidRPr="00F417E4">
                    <w:rPr>
                      <w:rFonts w:hint="eastAsia"/>
                      <w:color w:val="0D0D0D" w:themeColor="text1" w:themeTint="F2"/>
                      <w:szCs w:val="21"/>
                    </w:rPr>
                    <w:t>00L</w:t>
                  </w:r>
                </w:p>
              </w:tc>
              <w:tc>
                <w:tcPr>
                  <w:tcW w:w="405" w:type="pct"/>
                  <w:vAlign w:val="center"/>
                </w:tcPr>
                <w:p w:rsidR="00DC335F"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DC335F">
              <w:trPr>
                <w:trHeight w:val="400"/>
                <w:jc w:val="center"/>
              </w:trPr>
              <w:tc>
                <w:tcPr>
                  <w:tcW w:w="485" w:type="pct"/>
                  <w:shd w:val="clear" w:color="auto" w:fill="auto"/>
                  <w:vAlign w:val="center"/>
                </w:tcPr>
                <w:p w:rsidR="00DC335F" w:rsidRDefault="002867C5">
                  <w:pPr>
                    <w:adjustRightInd w:val="0"/>
                    <w:snapToGrid w:val="0"/>
                    <w:jc w:val="center"/>
                  </w:pPr>
                  <w:r>
                    <w:rPr>
                      <w:rFonts w:hint="eastAsia"/>
                    </w:rPr>
                    <w:t>11</w:t>
                  </w:r>
                </w:p>
              </w:tc>
              <w:tc>
                <w:tcPr>
                  <w:tcW w:w="1872"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氦气</w:t>
                  </w:r>
                </w:p>
              </w:tc>
              <w:tc>
                <w:tcPr>
                  <w:tcW w:w="1290"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He</w:t>
                  </w:r>
                </w:p>
              </w:tc>
              <w:tc>
                <w:tcPr>
                  <w:tcW w:w="948" w:type="pct"/>
                  <w:shd w:val="clear" w:color="auto" w:fill="auto"/>
                  <w:vAlign w:val="center"/>
                </w:tcPr>
                <w:p w:rsidR="00DC335F" w:rsidRPr="00F417E4" w:rsidRDefault="00EF562B">
                  <w:pPr>
                    <w:adjustRightInd w:val="0"/>
                    <w:snapToGrid w:val="0"/>
                    <w:jc w:val="center"/>
                    <w:rPr>
                      <w:color w:val="0D0D0D" w:themeColor="text1" w:themeTint="F2"/>
                      <w:szCs w:val="21"/>
                    </w:rPr>
                  </w:pPr>
                  <w:r w:rsidRPr="00F417E4">
                    <w:rPr>
                      <w:rFonts w:hint="eastAsia"/>
                      <w:color w:val="0D0D0D" w:themeColor="text1" w:themeTint="F2"/>
                      <w:szCs w:val="21"/>
                    </w:rPr>
                    <w:t>200</w:t>
                  </w:r>
                  <w:r w:rsidR="00DC335F" w:rsidRPr="00F417E4">
                    <w:rPr>
                      <w:rFonts w:hint="eastAsia"/>
                      <w:color w:val="0D0D0D" w:themeColor="text1" w:themeTint="F2"/>
                      <w:szCs w:val="21"/>
                    </w:rPr>
                    <w:t>L</w:t>
                  </w:r>
                </w:p>
              </w:tc>
              <w:tc>
                <w:tcPr>
                  <w:tcW w:w="405" w:type="pct"/>
                  <w:vAlign w:val="center"/>
                </w:tcPr>
                <w:p w:rsidR="00DC335F"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DC335F">
              <w:trPr>
                <w:trHeight w:val="400"/>
                <w:jc w:val="center"/>
              </w:trPr>
              <w:tc>
                <w:tcPr>
                  <w:tcW w:w="485" w:type="pct"/>
                  <w:shd w:val="clear" w:color="auto" w:fill="auto"/>
                  <w:vAlign w:val="center"/>
                </w:tcPr>
                <w:p w:rsidR="00DC335F" w:rsidRDefault="002867C5">
                  <w:pPr>
                    <w:adjustRightInd w:val="0"/>
                    <w:snapToGrid w:val="0"/>
                    <w:jc w:val="center"/>
                  </w:pPr>
                  <w:r>
                    <w:rPr>
                      <w:rFonts w:hint="eastAsia"/>
                    </w:rPr>
                    <w:t>12</w:t>
                  </w:r>
                </w:p>
              </w:tc>
              <w:tc>
                <w:tcPr>
                  <w:tcW w:w="1872"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氩气</w:t>
                  </w:r>
                </w:p>
              </w:tc>
              <w:tc>
                <w:tcPr>
                  <w:tcW w:w="1290"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Ar</w:t>
                  </w:r>
                </w:p>
              </w:tc>
              <w:tc>
                <w:tcPr>
                  <w:tcW w:w="948" w:type="pct"/>
                  <w:shd w:val="clear" w:color="auto" w:fill="auto"/>
                  <w:vAlign w:val="center"/>
                </w:tcPr>
                <w:p w:rsidR="00DC335F" w:rsidRPr="00F417E4" w:rsidRDefault="00EF562B">
                  <w:pPr>
                    <w:adjustRightInd w:val="0"/>
                    <w:snapToGrid w:val="0"/>
                    <w:jc w:val="center"/>
                    <w:rPr>
                      <w:color w:val="0D0D0D" w:themeColor="text1" w:themeTint="F2"/>
                      <w:szCs w:val="21"/>
                    </w:rPr>
                  </w:pPr>
                  <w:r w:rsidRPr="00F417E4">
                    <w:rPr>
                      <w:rFonts w:hint="eastAsia"/>
                      <w:color w:val="0D0D0D" w:themeColor="text1" w:themeTint="F2"/>
                      <w:szCs w:val="21"/>
                    </w:rPr>
                    <w:t>200</w:t>
                  </w:r>
                  <w:r w:rsidR="00DC335F" w:rsidRPr="00F417E4">
                    <w:rPr>
                      <w:rFonts w:hint="eastAsia"/>
                      <w:color w:val="0D0D0D" w:themeColor="text1" w:themeTint="F2"/>
                      <w:szCs w:val="21"/>
                    </w:rPr>
                    <w:t>L</w:t>
                  </w:r>
                </w:p>
              </w:tc>
              <w:tc>
                <w:tcPr>
                  <w:tcW w:w="405" w:type="pct"/>
                  <w:vAlign w:val="center"/>
                </w:tcPr>
                <w:p w:rsidR="00DC335F"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EF562B">
              <w:trPr>
                <w:trHeight w:val="400"/>
                <w:jc w:val="center"/>
              </w:trPr>
              <w:tc>
                <w:tcPr>
                  <w:tcW w:w="485" w:type="pct"/>
                  <w:shd w:val="clear" w:color="auto" w:fill="auto"/>
                  <w:vAlign w:val="center"/>
                </w:tcPr>
                <w:p w:rsidR="00EF562B" w:rsidRDefault="00EF562B">
                  <w:pPr>
                    <w:adjustRightInd w:val="0"/>
                    <w:snapToGrid w:val="0"/>
                    <w:jc w:val="center"/>
                  </w:pPr>
                  <w:r>
                    <w:rPr>
                      <w:rFonts w:hint="eastAsia"/>
                    </w:rPr>
                    <w:t>13</w:t>
                  </w:r>
                </w:p>
              </w:tc>
              <w:tc>
                <w:tcPr>
                  <w:tcW w:w="1872" w:type="pct"/>
                  <w:vAlign w:val="center"/>
                </w:tcPr>
                <w:p w:rsidR="00EF562B" w:rsidRPr="00F417E4" w:rsidRDefault="00EF562B">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氮气</w:t>
                  </w:r>
                </w:p>
              </w:tc>
              <w:tc>
                <w:tcPr>
                  <w:tcW w:w="1290" w:type="pct"/>
                  <w:vAlign w:val="center"/>
                </w:tcPr>
                <w:p w:rsidR="00EF562B" w:rsidRPr="00F417E4" w:rsidRDefault="00EF562B">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N</w:t>
                  </w:r>
                  <w:r w:rsidRPr="00F417E4">
                    <w:rPr>
                      <w:rFonts w:cs="微软雅黑" w:hint="eastAsia"/>
                      <w:color w:val="0D0D0D" w:themeColor="text1" w:themeTint="F2"/>
                      <w:kern w:val="0"/>
                      <w:szCs w:val="21"/>
                      <w:vertAlign w:val="subscript"/>
                      <w:lang w:bidi="ar"/>
                    </w:rPr>
                    <w:t>2</w:t>
                  </w:r>
                </w:p>
              </w:tc>
              <w:tc>
                <w:tcPr>
                  <w:tcW w:w="948" w:type="pct"/>
                  <w:shd w:val="clear" w:color="auto" w:fill="auto"/>
                  <w:vAlign w:val="center"/>
                </w:tcPr>
                <w:p w:rsidR="00EF562B" w:rsidRPr="00F417E4" w:rsidRDefault="00F417E4">
                  <w:pPr>
                    <w:adjustRightInd w:val="0"/>
                    <w:snapToGrid w:val="0"/>
                    <w:jc w:val="center"/>
                    <w:rPr>
                      <w:color w:val="0D0D0D" w:themeColor="text1" w:themeTint="F2"/>
                      <w:szCs w:val="21"/>
                    </w:rPr>
                  </w:pPr>
                  <w:r>
                    <w:rPr>
                      <w:rFonts w:hint="eastAsia"/>
                      <w:color w:val="0D0D0D" w:themeColor="text1" w:themeTint="F2"/>
                      <w:szCs w:val="21"/>
                    </w:rPr>
                    <w:t>35</w:t>
                  </w:r>
                  <w:r w:rsidR="00EF562B" w:rsidRPr="00F417E4">
                    <w:rPr>
                      <w:rFonts w:hint="eastAsia"/>
                      <w:color w:val="0D0D0D" w:themeColor="text1" w:themeTint="F2"/>
                      <w:szCs w:val="21"/>
                    </w:rPr>
                    <w:t>00L</w:t>
                  </w:r>
                </w:p>
              </w:tc>
              <w:tc>
                <w:tcPr>
                  <w:tcW w:w="405" w:type="pct"/>
                  <w:vAlign w:val="center"/>
                </w:tcPr>
                <w:p w:rsidR="00EF562B"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DC335F">
              <w:trPr>
                <w:trHeight w:val="400"/>
                <w:jc w:val="center"/>
              </w:trPr>
              <w:tc>
                <w:tcPr>
                  <w:tcW w:w="485" w:type="pct"/>
                  <w:shd w:val="clear" w:color="auto" w:fill="auto"/>
                  <w:vAlign w:val="center"/>
                </w:tcPr>
                <w:p w:rsidR="00DC335F" w:rsidRDefault="002867C5" w:rsidP="00EF562B">
                  <w:pPr>
                    <w:adjustRightInd w:val="0"/>
                    <w:snapToGrid w:val="0"/>
                    <w:jc w:val="center"/>
                  </w:pPr>
                  <w:r>
                    <w:rPr>
                      <w:rFonts w:hint="eastAsia"/>
                    </w:rPr>
                    <w:t>1</w:t>
                  </w:r>
                  <w:r w:rsidR="00EF562B">
                    <w:rPr>
                      <w:rFonts w:hint="eastAsia"/>
                    </w:rPr>
                    <w:t>4</w:t>
                  </w:r>
                </w:p>
              </w:tc>
              <w:tc>
                <w:tcPr>
                  <w:tcW w:w="1872"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高纯氮气</w:t>
                  </w:r>
                </w:p>
              </w:tc>
              <w:tc>
                <w:tcPr>
                  <w:tcW w:w="1290"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N</w:t>
                  </w:r>
                  <w:r w:rsidRPr="00F417E4">
                    <w:rPr>
                      <w:rFonts w:cs="微软雅黑" w:hint="eastAsia"/>
                      <w:color w:val="0D0D0D" w:themeColor="text1" w:themeTint="F2"/>
                      <w:kern w:val="0"/>
                      <w:szCs w:val="21"/>
                      <w:vertAlign w:val="subscript"/>
                      <w:lang w:bidi="ar"/>
                    </w:rPr>
                    <w:t>2</w:t>
                  </w:r>
                </w:p>
              </w:tc>
              <w:tc>
                <w:tcPr>
                  <w:tcW w:w="948" w:type="pct"/>
                  <w:shd w:val="clear" w:color="auto" w:fill="auto"/>
                  <w:vAlign w:val="center"/>
                </w:tcPr>
                <w:p w:rsidR="00DC335F" w:rsidRPr="00F417E4" w:rsidRDefault="00EF562B">
                  <w:pPr>
                    <w:adjustRightInd w:val="0"/>
                    <w:snapToGrid w:val="0"/>
                    <w:jc w:val="center"/>
                    <w:rPr>
                      <w:color w:val="0D0D0D" w:themeColor="text1" w:themeTint="F2"/>
                      <w:szCs w:val="21"/>
                    </w:rPr>
                  </w:pPr>
                  <w:r w:rsidRPr="00F417E4">
                    <w:rPr>
                      <w:rFonts w:hint="eastAsia"/>
                      <w:color w:val="0D0D0D" w:themeColor="text1" w:themeTint="F2"/>
                      <w:szCs w:val="21"/>
                    </w:rPr>
                    <w:t>2</w:t>
                  </w:r>
                  <w:r w:rsidR="00DC335F" w:rsidRPr="00F417E4">
                    <w:rPr>
                      <w:rFonts w:hint="eastAsia"/>
                      <w:color w:val="0D0D0D" w:themeColor="text1" w:themeTint="F2"/>
                      <w:szCs w:val="21"/>
                    </w:rPr>
                    <w:t>47L</w:t>
                  </w:r>
                </w:p>
              </w:tc>
              <w:tc>
                <w:tcPr>
                  <w:tcW w:w="405" w:type="pct"/>
                  <w:vAlign w:val="center"/>
                </w:tcPr>
                <w:p w:rsidR="00DC335F"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DC335F">
              <w:trPr>
                <w:trHeight w:val="400"/>
                <w:jc w:val="center"/>
              </w:trPr>
              <w:tc>
                <w:tcPr>
                  <w:tcW w:w="485" w:type="pct"/>
                  <w:shd w:val="clear" w:color="auto" w:fill="auto"/>
                  <w:vAlign w:val="center"/>
                </w:tcPr>
                <w:p w:rsidR="00DC335F" w:rsidRDefault="002867C5" w:rsidP="00EF562B">
                  <w:pPr>
                    <w:adjustRightInd w:val="0"/>
                    <w:snapToGrid w:val="0"/>
                    <w:jc w:val="center"/>
                  </w:pPr>
                  <w:r>
                    <w:rPr>
                      <w:rFonts w:hint="eastAsia"/>
                    </w:rPr>
                    <w:t>1</w:t>
                  </w:r>
                  <w:r w:rsidR="00EF562B">
                    <w:rPr>
                      <w:rFonts w:hint="eastAsia"/>
                    </w:rPr>
                    <w:t>5</w:t>
                  </w:r>
                </w:p>
              </w:tc>
              <w:tc>
                <w:tcPr>
                  <w:tcW w:w="1872"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硅酸乙酯</w:t>
                  </w:r>
                </w:p>
              </w:tc>
              <w:tc>
                <w:tcPr>
                  <w:tcW w:w="1290"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C</w:t>
                  </w:r>
                  <w:r w:rsidRPr="00F417E4">
                    <w:rPr>
                      <w:rFonts w:cs="微软雅黑" w:hint="eastAsia"/>
                      <w:color w:val="0D0D0D" w:themeColor="text1" w:themeTint="F2"/>
                      <w:kern w:val="0"/>
                      <w:szCs w:val="21"/>
                      <w:vertAlign w:val="subscript"/>
                      <w:lang w:bidi="ar"/>
                    </w:rPr>
                    <w:t>8</w:t>
                  </w:r>
                  <w:r w:rsidRPr="00F417E4">
                    <w:rPr>
                      <w:rFonts w:cs="微软雅黑" w:hint="eastAsia"/>
                      <w:color w:val="0D0D0D" w:themeColor="text1" w:themeTint="F2"/>
                      <w:kern w:val="0"/>
                      <w:szCs w:val="21"/>
                      <w:lang w:bidi="ar"/>
                    </w:rPr>
                    <w:t>H</w:t>
                  </w:r>
                  <w:r w:rsidRPr="00F417E4">
                    <w:rPr>
                      <w:rFonts w:cs="微软雅黑" w:hint="eastAsia"/>
                      <w:color w:val="0D0D0D" w:themeColor="text1" w:themeTint="F2"/>
                      <w:kern w:val="0"/>
                      <w:szCs w:val="21"/>
                      <w:vertAlign w:val="subscript"/>
                      <w:lang w:bidi="ar"/>
                    </w:rPr>
                    <w:t>20</w:t>
                  </w:r>
                  <w:r w:rsidRPr="00F417E4">
                    <w:rPr>
                      <w:rFonts w:cs="微软雅黑" w:hint="eastAsia"/>
                      <w:color w:val="0D0D0D" w:themeColor="text1" w:themeTint="F2"/>
                      <w:kern w:val="0"/>
                      <w:szCs w:val="21"/>
                      <w:lang w:bidi="ar"/>
                    </w:rPr>
                    <w:t>O</w:t>
                  </w:r>
                  <w:r w:rsidRPr="00F417E4">
                    <w:rPr>
                      <w:rFonts w:cs="微软雅黑" w:hint="eastAsia"/>
                      <w:color w:val="0D0D0D" w:themeColor="text1" w:themeTint="F2"/>
                      <w:kern w:val="0"/>
                      <w:szCs w:val="21"/>
                      <w:vertAlign w:val="subscript"/>
                      <w:lang w:bidi="ar"/>
                    </w:rPr>
                    <w:t>4</w:t>
                  </w:r>
                  <w:r w:rsidRPr="00F417E4">
                    <w:rPr>
                      <w:rFonts w:cs="微软雅黑" w:hint="eastAsia"/>
                      <w:color w:val="0D0D0D" w:themeColor="text1" w:themeTint="F2"/>
                      <w:kern w:val="0"/>
                      <w:szCs w:val="21"/>
                      <w:lang w:bidi="ar"/>
                    </w:rPr>
                    <w:t>Si</w:t>
                  </w:r>
                </w:p>
              </w:tc>
              <w:tc>
                <w:tcPr>
                  <w:tcW w:w="948" w:type="pct"/>
                  <w:shd w:val="clear" w:color="auto" w:fill="auto"/>
                  <w:vAlign w:val="center"/>
                </w:tcPr>
                <w:p w:rsidR="00DC335F" w:rsidRPr="00F417E4" w:rsidRDefault="00DC335F">
                  <w:pPr>
                    <w:adjustRightInd w:val="0"/>
                    <w:snapToGrid w:val="0"/>
                    <w:jc w:val="center"/>
                    <w:rPr>
                      <w:color w:val="0D0D0D" w:themeColor="text1" w:themeTint="F2"/>
                      <w:szCs w:val="21"/>
                    </w:rPr>
                  </w:pPr>
                  <w:r w:rsidRPr="00F417E4">
                    <w:rPr>
                      <w:rFonts w:hint="eastAsia"/>
                      <w:color w:val="0D0D0D" w:themeColor="text1" w:themeTint="F2"/>
                      <w:szCs w:val="21"/>
                    </w:rPr>
                    <w:t>10L</w:t>
                  </w:r>
                </w:p>
              </w:tc>
              <w:tc>
                <w:tcPr>
                  <w:tcW w:w="405" w:type="pct"/>
                  <w:vAlign w:val="center"/>
                </w:tcPr>
                <w:p w:rsidR="00DC335F"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DC335F">
              <w:trPr>
                <w:trHeight w:val="400"/>
                <w:jc w:val="center"/>
              </w:trPr>
              <w:tc>
                <w:tcPr>
                  <w:tcW w:w="485" w:type="pct"/>
                  <w:shd w:val="clear" w:color="auto" w:fill="auto"/>
                  <w:vAlign w:val="center"/>
                </w:tcPr>
                <w:p w:rsidR="00DC335F" w:rsidRDefault="002867C5" w:rsidP="00EF562B">
                  <w:pPr>
                    <w:adjustRightInd w:val="0"/>
                    <w:snapToGrid w:val="0"/>
                    <w:jc w:val="center"/>
                  </w:pPr>
                  <w:r>
                    <w:rPr>
                      <w:rFonts w:hint="eastAsia"/>
                    </w:rPr>
                    <w:t>1</w:t>
                  </w:r>
                  <w:r w:rsidR="00EF562B">
                    <w:rPr>
                      <w:rFonts w:hint="eastAsia"/>
                    </w:rPr>
                    <w:t>6</w:t>
                  </w:r>
                </w:p>
              </w:tc>
              <w:tc>
                <w:tcPr>
                  <w:tcW w:w="1872"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三氟化氮</w:t>
                  </w:r>
                </w:p>
              </w:tc>
              <w:tc>
                <w:tcPr>
                  <w:tcW w:w="1290"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NF</w:t>
                  </w:r>
                  <w:r w:rsidRPr="00F417E4">
                    <w:rPr>
                      <w:rFonts w:cs="微软雅黑" w:hint="eastAsia"/>
                      <w:color w:val="0D0D0D" w:themeColor="text1" w:themeTint="F2"/>
                      <w:kern w:val="0"/>
                      <w:szCs w:val="21"/>
                      <w:vertAlign w:val="subscript"/>
                      <w:lang w:bidi="ar"/>
                    </w:rPr>
                    <w:t>3</w:t>
                  </w:r>
                </w:p>
              </w:tc>
              <w:tc>
                <w:tcPr>
                  <w:tcW w:w="948" w:type="pct"/>
                  <w:shd w:val="clear" w:color="auto" w:fill="auto"/>
                  <w:vAlign w:val="center"/>
                </w:tcPr>
                <w:p w:rsidR="00DC335F" w:rsidRPr="00F417E4" w:rsidRDefault="00DC335F">
                  <w:pPr>
                    <w:adjustRightInd w:val="0"/>
                    <w:snapToGrid w:val="0"/>
                    <w:jc w:val="center"/>
                    <w:rPr>
                      <w:color w:val="0D0D0D" w:themeColor="text1" w:themeTint="F2"/>
                      <w:szCs w:val="21"/>
                    </w:rPr>
                  </w:pPr>
                  <w:r w:rsidRPr="00F417E4">
                    <w:rPr>
                      <w:rFonts w:hint="eastAsia"/>
                      <w:color w:val="0D0D0D" w:themeColor="text1" w:themeTint="F2"/>
                      <w:szCs w:val="21"/>
                    </w:rPr>
                    <w:t>10L</w:t>
                  </w:r>
                </w:p>
              </w:tc>
              <w:tc>
                <w:tcPr>
                  <w:tcW w:w="405" w:type="pct"/>
                  <w:vAlign w:val="center"/>
                </w:tcPr>
                <w:p w:rsidR="00DC335F"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DC335F">
              <w:trPr>
                <w:trHeight w:val="400"/>
                <w:jc w:val="center"/>
              </w:trPr>
              <w:tc>
                <w:tcPr>
                  <w:tcW w:w="485" w:type="pct"/>
                  <w:shd w:val="clear" w:color="auto" w:fill="auto"/>
                  <w:vAlign w:val="center"/>
                </w:tcPr>
                <w:p w:rsidR="00DC335F" w:rsidRDefault="002867C5" w:rsidP="00EF562B">
                  <w:pPr>
                    <w:adjustRightInd w:val="0"/>
                    <w:snapToGrid w:val="0"/>
                    <w:jc w:val="center"/>
                  </w:pPr>
                  <w:r>
                    <w:rPr>
                      <w:rFonts w:hint="eastAsia"/>
                    </w:rPr>
                    <w:t>1</w:t>
                  </w:r>
                  <w:r w:rsidR="00EF562B">
                    <w:rPr>
                      <w:rFonts w:hint="eastAsia"/>
                    </w:rPr>
                    <w:t>7</w:t>
                  </w:r>
                </w:p>
              </w:tc>
              <w:tc>
                <w:tcPr>
                  <w:tcW w:w="1872" w:type="pct"/>
                  <w:vAlign w:val="center"/>
                </w:tcPr>
                <w:p w:rsidR="00DC335F" w:rsidRPr="00F417E4" w:rsidRDefault="00DC335F">
                  <w:pPr>
                    <w:adjustRightInd w:val="0"/>
                    <w:snapToGrid w:val="0"/>
                    <w:jc w:val="center"/>
                    <w:rPr>
                      <w:rFonts w:cs="微软雅黑"/>
                      <w:color w:val="0D0D0D" w:themeColor="text1" w:themeTint="F2"/>
                      <w:kern w:val="0"/>
                      <w:szCs w:val="21"/>
                      <w:lang w:bidi="ar"/>
                    </w:rPr>
                  </w:pPr>
                  <w:proofErr w:type="gramStart"/>
                  <w:r w:rsidRPr="00F417E4">
                    <w:rPr>
                      <w:rFonts w:cs="微软雅黑" w:hint="eastAsia"/>
                      <w:color w:val="0D0D0D" w:themeColor="text1" w:themeTint="F2"/>
                      <w:kern w:val="0"/>
                      <w:szCs w:val="21"/>
                      <w:lang w:bidi="ar"/>
                    </w:rPr>
                    <w:t>八氟环</w:t>
                  </w:r>
                  <w:proofErr w:type="gramEnd"/>
                  <w:r w:rsidRPr="00F417E4">
                    <w:rPr>
                      <w:rFonts w:cs="微软雅黑" w:hint="eastAsia"/>
                      <w:color w:val="0D0D0D" w:themeColor="text1" w:themeTint="F2"/>
                      <w:kern w:val="0"/>
                      <w:szCs w:val="21"/>
                      <w:lang w:bidi="ar"/>
                    </w:rPr>
                    <w:t>丁烷</w:t>
                  </w:r>
                </w:p>
              </w:tc>
              <w:tc>
                <w:tcPr>
                  <w:tcW w:w="1290"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C</w:t>
                  </w:r>
                  <w:r w:rsidRPr="00F417E4">
                    <w:rPr>
                      <w:rFonts w:cs="微软雅黑" w:hint="eastAsia"/>
                      <w:color w:val="0D0D0D" w:themeColor="text1" w:themeTint="F2"/>
                      <w:kern w:val="0"/>
                      <w:szCs w:val="21"/>
                      <w:vertAlign w:val="subscript"/>
                      <w:lang w:bidi="ar"/>
                    </w:rPr>
                    <w:t>4</w:t>
                  </w:r>
                  <w:r w:rsidRPr="00F417E4">
                    <w:rPr>
                      <w:rFonts w:cs="微软雅黑" w:hint="eastAsia"/>
                      <w:color w:val="0D0D0D" w:themeColor="text1" w:themeTint="F2"/>
                      <w:kern w:val="0"/>
                      <w:szCs w:val="21"/>
                      <w:lang w:bidi="ar"/>
                    </w:rPr>
                    <w:t>F</w:t>
                  </w:r>
                  <w:r w:rsidRPr="00F417E4">
                    <w:rPr>
                      <w:rFonts w:cs="微软雅黑" w:hint="eastAsia"/>
                      <w:color w:val="0D0D0D" w:themeColor="text1" w:themeTint="F2"/>
                      <w:kern w:val="0"/>
                      <w:szCs w:val="21"/>
                      <w:vertAlign w:val="subscript"/>
                      <w:lang w:bidi="ar"/>
                    </w:rPr>
                    <w:t>8</w:t>
                  </w:r>
                </w:p>
              </w:tc>
              <w:tc>
                <w:tcPr>
                  <w:tcW w:w="948" w:type="pct"/>
                  <w:shd w:val="clear" w:color="auto" w:fill="auto"/>
                  <w:vAlign w:val="center"/>
                </w:tcPr>
                <w:p w:rsidR="00DC335F" w:rsidRPr="00F417E4" w:rsidRDefault="00DC335F">
                  <w:pPr>
                    <w:adjustRightInd w:val="0"/>
                    <w:snapToGrid w:val="0"/>
                    <w:jc w:val="center"/>
                    <w:rPr>
                      <w:color w:val="0D0D0D" w:themeColor="text1" w:themeTint="F2"/>
                      <w:szCs w:val="21"/>
                    </w:rPr>
                  </w:pPr>
                  <w:r w:rsidRPr="00F417E4">
                    <w:rPr>
                      <w:rFonts w:hint="eastAsia"/>
                      <w:color w:val="0D0D0D" w:themeColor="text1" w:themeTint="F2"/>
                      <w:szCs w:val="21"/>
                    </w:rPr>
                    <w:t>10L</w:t>
                  </w:r>
                </w:p>
              </w:tc>
              <w:tc>
                <w:tcPr>
                  <w:tcW w:w="405" w:type="pct"/>
                  <w:vAlign w:val="center"/>
                </w:tcPr>
                <w:p w:rsidR="00DC335F"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DC335F">
              <w:trPr>
                <w:trHeight w:val="400"/>
                <w:jc w:val="center"/>
              </w:trPr>
              <w:tc>
                <w:tcPr>
                  <w:tcW w:w="485" w:type="pct"/>
                  <w:shd w:val="clear" w:color="auto" w:fill="auto"/>
                  <w:vAlign w:val="center"/>
                </w:tcPr>
                <w:p w:rsidR="00DC335F" w:rsidRDefault="002867C5" w:rsidP="00EF562B">
                  <w:pPr>
                    <w:adjustRightInd w:val="0"/>
                    <w:snapToGrid w:val="0"/>
                    <w:jc w:val="center"/>
                  </w:pPr>
                  <w:r>
                    <w:rPr>
                      <w:rFonts w:hint="eastAsia"/>
                    </w:rPr>
                    <w:t>1</w:t>
                  </w:r>
                  <w:r w:rsidR="00EF562B">
                    <w:rPr>
                      <w:rFonts w:hint="eastAsia"/>
                    </w:rPr>
                    <w:t>8</w:t>
                  </w:r>
                </w:p>
              </w:tc>
              <w:tc>
                <w:tcPr>
                  <w:tcW w:w="1872"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氨气</w:t>
                  </w:r>
                </w:p>
              </w:tc>
              <w:tc>
                <w:tcPr>
                  <w:tcW w:w="1290"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NH</w:t>
                  </w:r>
                  <w:r w:rsidRPr="00F417E4">
                    <w:rPr>
                      <w:rFonts w:cs="微软雅黑" w:hint="eastAsia"/>
                      <w:color w:val="0D0D0D" w:themeColor="text1" w:themeTint="F2"/>
                      <w:kern w:val="0"/>
                      <w:szCs w:val="21"/>
                      <w:vertAlign w:val="subscript"/>
                      <w:lang w:bidi="ar"/>
                    </w:rPr>
                    <w:t>3</w:t>
                  </w:r>
                </w:p>
              </w:tc>
              <w:tc>
                <w:tcPr>
                  <w:tcW w:w="948" w:type="pct"/>
                  <w:shd w:val="clear" w:color="auto" w:fill="auto"/>
                  <w:vAlign w:val="center"/>
                </w:tcPr>
                <w:p w:rsidR="00DC335F" w:rsidRPr="00F417E4" w:rsidRDefault="00DC335F">
                  <w:pPr>
                    <w:adjustRightInd w:val="0"/>
                    <w:snapToGrid w:val="0"/>
                    <w:jc w:val="center"/>
                    <w:rPr>
                      <w:color w:val="0D0D0D" w:themeColor="text1" w:themeTint="F2"/>
                      <w:szCs w:val="21"/>
                    </w:rPr>
                  </w:pPr>
                  <w:r w:rsidRPr="00F417E4">
                    <w:rPr>
                      <w:rFonts w:hint="eastAsia"/>
                      <w:color w:val="0D0D0D" w:themeColor="text1" w:themeTint="F2"/>
                      <w:szCs w:val="21"/>
                    </w:rPr>
                    <w:t>10L</w:t>
                  </w:r>
                </w:p>
              </w:tc>
              <w:tc>
                <w:tcPr>
                  <w:tcW w:w="405" w:type="pct"/>
                  <w:vAlign w:val="center"/>
                </w:tcPr>
                <w:p w:rsidR="00DC335F"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DC335F">
              <w:trPr>
                <w:trHeight w:val="400"/>
                <w:jc w:val="center"/>
              </w:trPr>
              <w:tc>
                <w:tcPr>
                  <w:tcW w:w="485" w:type="pct"/>
                  <w:shd w:val="clear" w:color="auto" w:fill="auto"/>
                  <w:vAlign w:val="center"/>
                </w:tcPr>
                <w:p w:rsidR="00DC335F" w:rsidRDefault="002867C5" w:rsidP="00EF562B">
                  <w:pPr>
                    <w:adjustRightInd w:val="0"/>
                    <w:snapToGrid w:val="0"/>
                    <w:jc w:val="center"/>
                  </w:pPr>
                  <w:r>
                    <w:rPr>
                      <w:rFonts w:hint="eastAsia"/>
                    </w:rPr>
                    <w:t>1</w:t>
                  </w:r>
                  <w:r w:rsidR="00EF562B">
                    <w:rPr>
                      <w:rFonts w:hint="eastAsia"/>
                    </w:rPr>
                    <w:t>9</w:t>
                  </w:r>
                </w:p>
              </w:tc>
              <w:tc>
                <w:tcPr>
                  <w:tcW w:w="1872"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四氟化硅</w:t>
                  </w:r>
                </w:p>
              </w:tc>
              <w:tc>
                <w:tcPr>
                  <w:tcW w:w="1290"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SiF</w:t>
                  </w:r>
                  <w:r w:rsidRPr="00F417E4">
                    <w:rPr>
                      <w:rFonts w:cs="微软雅黑" w:hint="eastAsia"/>
                      <w:color w:val="0D0D0D" w:themeColor="text1" w:themeTint="F2"/>
                      <w:kern w:val="0"/>
                      <w:szCs w:val="21"/>
                      <w:vertAlign w:val="subscript"/>
                      <w:lang w:bidi="ar"/>
                    </w:rPr>
                    <w:t>4</w:t>
                  </w:r>
                </w:p>
              </w:tc>
              <w:tc>
                <w:tcPr>
                  <w:tcW w:w="948" w:type="pct"/>
                  <w:shd w:val="clear" w:color="auto" w:fill="auto"/>
                  <w:vAlign w:val="center"/>
                </w:tcPr>
                <w:p w:rsidR="00DC335F" w:rsidRPr="00F417E4" w:rsidRDefault="00DC335F">
                  <w:pPr>
                    <w:adjustRightInd w:val="0"/>
                    <w:snapToGrid w:val="0"/>
                    <w:jc w:val="center"/>
                    <w:rPr>
                      <w:color w:val="0D0D0D" w:themeColor="text1" w:themeTint="F2"/>
                      <w:szCs w:val="21"/>
                    </w:rPr>
                  </w:pPr>
                  <w:r w:rsidRPr="00F417E4">
                    <w:rPr>
                      <w:rFonts w:hint="eastAsia"/>
                      <w:color w:val="0D0D0D" w:themeColor="text1" w:themeTint="F2"/>
                      <w:szCs w:val="21"/>
                    </w:rPr>
                    <w:t>10L</w:t>
                  </w:r>
                </w:p>
              </w:tc>
              <w:tc>
                <w:tcPr>
                  <w:tcW w:w="405" w:type="pct"/>
                  <w:vAlign w:val="center"/>
                </w:tcPr>
                <w:p w:rsidR="00DC335F"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DC335F">
              <w:trPr>
                <w:trHeight w:val="400"/>
                <w:jc w:val="center"/>
              </w:trPr>
              <w:tc>
                <w:tcPr>
                  <w:tcW w:w="485" w:type="pct"/>
                  <w:shd w:val="clear" w:color="auto" w:fill="auto"/>
                  <w:vAlign w:val="center"/>
                </w:tcPr>
                <w:p w:rsidR="00DC335F" w:rsidRDefault="00EF562B">
                  <w:pPr>
                    <w:adjustRightInd w:val="0"/>
                    <w:snapToGrid w:val="0"/>
                    <w:jc w:val="center"/>
                  </w:pPr>
                  <w:r>
                    <w:rPr>
                      <w:rFonts w:hint="eastAsia"/>
                    </w:rPr>
                    <w:t>20</w:t>
                  </w:r>
                </w:p>
              </w:tc>
              <w:tc>
                <w:tcPr>
                  <w:tcW w:w="1872" w:type="pct"/>
                  <w:vAlign w:val="center"/>
                </w:tcPr>
                <w:p w:rsidR="00DC335F" w:rsidRPr="00F417E4" w:rsidRDefault="00DC335F">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四氯化硅</w:t>
                  </w:r>
                </w:p>
              </w:tc>
              <w:tc>
                <w:tcPr>
                  <w:tcW w:w="1290" w:type="pct"/>
                  <w:vAlign w:val="center"/>
                </w:tcPr>
                <w:p w:rsidR="00DC335F" w:rsidRPr="00F417E4" w:rsidRDefault="00B46E15" w:rsidP="00B46E15">
                  <w:pPr>
                    <w:adjustRightInd w:val="0"/>
                    <w:snapToGrid w:val="0"/>
                    <w:jc w:val="center"/>
                    <w:rPr>
                      <w:rFonts w:cs="微软雅黑"/>
                      <w:color w:val="0D0D0D" w:themeColor="text1" w:themeTint="F2"/>
                      <w:kern w:val="0"/>
                      <w:szCs w:val="21"/>
                      <w:lang w:bidi="ar"/>
                    </w:rPr>
                  </w:pPr>
                  <w:r w:rsidRPr="00F417E4">
                    <w:rPr>
                      <w:rFonts w:cs="微软雅黑" w:hint="eastAsia"/>
                      <w:color w:val="0D0D0D" w:themeColor="text1" w:themeTint="F2"/>
                      <w:kern w:val="0"/>
                      <w:szCs w:val="21"/>
                      <w:lang w:bidi="ar"/>
                    </w:rPr>
                    <w:t>Si</w:t>
                  </w:r>
                  <w:r w:rsidR="00DC335F" w:rsidRPr="00F417E4">
                    <w:rPr>
                      <w:rFonts w:cs="微软雅黑" w:hint="eastAsia"/>
                      <w:color w:val="0D0D0D" w:themeColor="text1" w:themeTint="F2"/>
                      <w:kern w:val="0"/>
                      <w:szCs w:val="21"/>
                      <w:lang w:bidi="ar"/>
                    </w:rPr>
                    <w:t>Cl</w:t>
                  </w:r>
                  <w:r w:rsidR="00DC335F" w:rsidRPr="00F417E4">
                    <w:rPr>
                      <w:rFonts w:cs="微软雅黑" w:hint="eastAsia"/>
                      <w:color w:val="0D0D0D" w:themeColor="text1" w:themeTint="F2"/>
                      <w:kern w:val="0"/>
                      <w:szCs w:val="21"/>
                      <w:vertAlign w:val="subscript"/>
                      <w:lang w:bidi="ar"/>
                    </w:rPr>
                    <w:t>4</w:t>
                  </w:r>
                </w:p>
              </w:tc>
              <w:tc>
                <w:tcPr>
                  <w:tcW w:w="948" w:type="pct"/>
                  <w:shd w:val="clear" w:color="auto" w:fill="auto"/>
                  <w:vAlign w:val="center"/>
                </w:tcPr>
                <w:p w:rsidR="00DC335F" w:rsidRPr="00F417E4" w:rsidRDefault="00DC335F">
                  <w:pPr>
                    <w:adjustRightInd w:val="0"/>
                    <w:snapToGrid w:val="0"/>
                    <w:jc w:val="center"/>
                    <w:rPr>
                      <w:color w:val="0D0D0D" w:themeColor="text1" w:themeTint="F2"/>
                      <w:szCs w:val="21"/>
                    </w:rPr>
                  </w:pPr>
                  <w:r w:rsidRPr="00F417E4">
                    <w:rPr>
                      <w:rFonts w:hint="eastAsia"/>
                      <w:color w:val="0D0D0D" w:themeColor="text1" w:themeTint="F2"/>
                      <w:szCs w:val="21"/>
                    </w:rPr>
                    <w:t>10L</w:t>
                  </w:r>
                </w:p>
              </w:tc>
              <w:tc>
                <w:tcPr>
                  <w:tcW w:w="405" w:type="pct"/>
                  <w:vAlign w:val="center"/>
                </w:tcPr>
                <w:p w:rsidR="00DC335F" w:rsidRPr="00F417E4" w:rsidRDefault="00B8109A">
                  <w:pPr>
                    <w:adjustRightInd w:val="0"/>
                    <w:snapToGrid w:val="0"/>
                    <w:jc w:val="center"/>
                    <w:rPr>
                      <w:color w:val="0D0D0D" w:themeColor="text1" w:themeTint="F2"/>
                      <w:szCs w:val="21"/>
                    </w:rPr>
                  </w:pPr>
                  <w:r w:rsidRPr="00F417E4">
                    <w:rPr>
                      <w:rFonts w:hint="eastAsia"/>
                      <w:color w:val="0D0D0D" w:themeColor="text1" w:themeTint="F2"/>
                      <w:szCs w:val="21"/>
                    </w:rPr>
                    <w:t>/</w:t>
                  </w:r>
                </w:p>
              </w:tc>
            </w:tr>
            <w:tr w:rsidR="0056591B">
              <w:trPr>
                <w:trHeight w:val="400"/>
                <w:jc w:val="center"/>
              </w:trPr>
              <w:tc>
                <w:tcPr>
                  <w:tcW w:w="485" w:type="pct"/>
                  <w:shd w:val="clear" w:color="auto" w:fill="auto"/>
                  <w:vAlign w:val="center"/>
                </w:tcPr>
                <w:p w:rsidR="0056591B" w:rsidRDefault="002867C5" w:rsidP="00EF562B">
                  <w:pPr>
                    <w:adjustRightInd w:val="0"/>
                    <w:snapToGrid w:val="0"/>
                    <w:jc w:val="center"/>
                  </w:pPr>
                  <w:r>
                    <w:rPr>
                      <w:rFonts w:hint="eastAsia"/>
                    </w:rPr>
                    <w:t>2</w:t>
                  </w:r>
                  <w:r w:rsidR="00EF562B">
                    <w:rPr>
                      <w:rFonts w:hint="eastAsia"/>
                    </w:rPr>
                    <w:t>1</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CTI</w:t>
                  </w:r>
                  <w:r>
                    <w:rPr>
                      <w:rFonts w:cs="微软雅黑" w:hint="eastAsia"/>
                      <w:color w:val="000000"/>
                      <w:kern w:val="0"/>
                      <w:szCs w:val="21"/>
                      <w:lang w:bidi="ar"/>
                    </w:rPr>
                    <w:t>低温泵</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16</w:t>
                  </w:r>
                  <w:r>
                    <w:rPr>
                      <w:rFonts w:hint="eastAsia"/>
                      <w:szCs w:val="21"/>
                    </w:rPr>
                    <w:t>台</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rsidP="00EF562B">
                  <w:pPr>
                    <w:adjustRightInd w:val="0"/>
                    <w:snapToGrid w:val="0"/>
                    <w:jc w:val="center"/>
                  </w:pPr>
                  <w:r>
                    <w:rPr>
                      <w:rFonts w:hint="eastAsia"/>
                    </w:rPr>
                    <w:t>2</w:t>
                  </w:r>
                  <w:r w:rsidR="00EF562B">
                    <w:rPr>
                      <w:rFonts w:hint="eastAsia"/>
                    </w:rPr>
                    <w:t>2</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CTI 9600</w:t>
                  </w:r>
                  <w:r>
                    <w:rPr>
                      <w:rFonts w:cs="微软雅黑" w:hint="eastAsia"/>
                      <w:color w:val="000000"/>
                      <w:kern w:val="0"/>
                      <w:szCs w:val="21"/>
                      <w:lang w:bidi="ar"/>
                    </w:rPr>
                    <w:t>压缩机</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8</w:t>
                  </w:r>
                  <w:r>
                    <w:rPr>
                      <w:rFonts w:hint="eastAsia"/>
                      <w:szCs w:val="21"/>
                    </w:rPr>
                    <w:t>台</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rsidP="00EF562B">
                  <w:pPr>
                    <w:adjustRightInd w:val="0"/>
                    <w:snapToGrid w:val="0"/>
                    <w:jc w:val="center"/>
                  </w:pPr>
                  <w:r>
                    <w:rPr>
                      <w:rFonts w:hint="eastAsia"/>
                    </w:rPr>
                    <w:t>2</w:t>
                  </w:r>
                  <w:r w:rsidR="00EF562B">
                    <w:rPr>
                      <w:rFonts w:hint="eastAsia"/>
                    </w:rPr>
                    <w:t>3</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 xml:space="preserve">Edwards </w:t>
                  </w:r>
                  <w:r>
                    <w:rPr>
                      <w:rFonts w:cs="微软雅黑" w:hint="eastAsia"/>
                      <w:color w:val="000000"/>
                      <w:kern w:val="0"/>
                      <w:szCs w:val="21"/>
                      <w:lang w:bidi="ar"/>
                    </w:rPr>
                    <w:t>分子泵</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6</w:t>
                  </w:r>
                  <w:r>
                    <w:rPr>
                      <w:rFonts w:hint="eastAsia"/>
                      <w:szCs w:val="21"/>
                    </w:rPr>
                    <w:t>台</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rsidP="00EF562B">
                  <w:pPr>
                    <w:adjustRightInd w:val="0"/>
                    <w:snapToGrid w:val="0"/>
                    <w:jc w:val="center"/>
                  </w:pPr>
                  <w:r>
                    <w:rPr>
                      <w:rFonts w:hint="eastAsia"/>
                    </w:rPr>
                    <w:t>2</w:t>
                  </w:r>
                  <w:r w:rsidR="00EF562B">
                    <w:rPr>
                      <w:rFonts w:hint="eastAsia"/>
                    </w:rPr>
                    <w:t>4</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气体过滤器</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200</w:t>
                  </w:r>
                  <w:r>
                    <w:rPr>
                      <w:rFonts w:hint="eastAsia"/>
                      <w:szCs w:val="21"/>
                    </w:rPr>
                    <w:t>个</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rsidP="00EF562B">
                  <w:pPr>
                    <w:adjustRightInd w:val="0"/>
                    <w:snapToGrid w:val="0"/>
                    <w:jc w:val="center"/>
                  </w:pPr>
                  <w:r>
                    <w:rPr>
                      <w:rFonts w:hint="eastAsia"/>
                    </w:rPr>
                    <w:t>2</w:t>
                  </w:r>
                  <w:r w:rsidR="00EF562B">
                    <w:rPr>
                      <w:rFonts w:hint="eastAsia"/>
                    </w:rPr>
                    <w:t>5</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气体流量计</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200</w:t>
                  </w:r>
                  <w:r>
                    <w:rPr>
                      <w:rFonts w:hint="eastAsia"/>
                      <w:szCs w:val="21"/>
                    </w:rPr>
                    <w:t>个</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rsidP="00EF562B">
                  <w:pPr>
                    <w:adjustRightInd w:val="0"/>
                    <w:snapToGrid w:val="0"/>
                    <w:jc w:val="center"/>
                  </w:pPr>
                  <w:r>
                    <w:rPr>
                      <w:rFonts w:hint="eastAsia"/>
                    </w:rPr>
                    <w:t>2</w:t>
                  </w:r>
                  <w:r w:rsidR="00EF562B">
                    <w:rPr>
                      <w:rFonts w:hint="eastAsia"/>
                    </w:rPr>
                    <w:t>6</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流量计</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200</w:t>
                  </w:r>
                  <w:r>
                    <w:rPr>
                      <w:rFonts w:hint="eastAsia"/>
                      <w:szCs w:val="21"/>
                    </w:rPr>
                    <w:t>个</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rsidP="00EF562B">
                  <w:pPr>
                    <w:adjustRightInd w:val="0"/>
                    <w:snapToGrid w:val="0"/>
                    <w:jc w:val="center"/>
                  </w:pPr>
                  <w:r>
                    <w:rPr>
                      <w:rFonts w:hint="eastAsia"/>
                    </w:rPr>
                    <w:t>2</w:t>
                  </w:r>
                  <w:r w:rsidR="00EF562B">
                    <w:rPr>
                      <w:rFonts w:hint="eastAsia"/>
                    </w:rPr>
                    <w:t>7</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氟橡胶密封圈</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5000</w:t>
                  </w:r>
                  <w:r>
                    <w:rPr>
                      <w:rFonts w:hint="eastAsia"/>
                      <w:szCs w:val="21"/>
                    </w:rPr>
                    <w:t>件</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rsidP="00EF562B">
                  <w:pPr>
                    <w:adjustRightInd w:val="0"/>
                    <w:snapToGrid w:val="0"/>
                    <w:jc w:val="center"/>
                  </w:pPr>
                  <w:r>
                    <w:rPr>
                      <w:rFonts w:hint="eastAsia"/>
                    </w:rPr>
                    <w:t>2</w:t>
                  </w:r>
                  <w:r w:rsidR="00EF562B">
                    <w:rPr>
                      <w:rFonts w:hint="eastAsia"/>
                    </w:rPr>
                    <w:t>8</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硅片</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1000</w:t>
                  </w:r>
                  <w:r>
                    <w:rPr>
                      <w:rFonts w:hint="eastAsia"/>
                      <w:szCs w:val="21"/>
                    </w:rPr>
                    <w:t>片</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rsidP="00EF562B">
                  <w:pPr>
                    <w:adjustRightInd w:val="0"/>
                    <w:snapToGrid w:val="0"/>
                    <w:jc w:val="center"/>
                  </w:pPr>
                  <w:r>
                    <w:rPr>
                      <w:rFonts w:hint="eastAsia"/>
                    </w:rPr>
                    <w:t>2</w:t>
                  </w:r>
                  <w:r w:rsidR="00EF562B">
                    <w:rPr>
                      <w:rFonts w:hint="eastAsia"/>
                    </w:rPr>
                    <w:t>9</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PLC</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10</w:t>
                  </w:r>
                  <w:r>
                    <w:rPr>
                      <w:rFonts w:hint="eastAsia"/>
                      <w:szCs w:val="21"/>
                    </w:rPr>
                    <w:t>套</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EF562B">
                  <w:pPr>
                    <w:adjustRightInd w:val="0"/>
                    <w:snapToGrid w:val="0"/>
                    <w:jc w:val="center"/>
                  </w:pPr>
                  <w:r>
                    <w:rPr>
                      <w:rFonts w:hint="eastAsia"/>
                    </w:rPr>
                    <w:t>30</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各类电缆，电线</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5000</w:t>
                  </w:r>
                  <w:r>
                    <w:rPr>
                      <w:rFonts w:hint="eastAsia"/>
                      <w:szCs w:val="21"/>
                    </w:rPr>
                    <w:t>米</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rsidP="00EF562B">
                  <w:pPr>
                    <w:adjustRightInd w:val="0"/>
                    <w:snapToGrid w:val="0"/>
                    <w:jc w:val="center"/>
                  </w:pPr>
                  <w:r>
                    <w:rPr>
                      <w:rFonts w:hint="eastAsia"/>
                    </w:rPr>
                    <w:t>3</w:t>
                  </w:r>
                  <w:r w:rsidR="00EF562B">
                    <w:rPr>
                      <w:rFonts w:hint="eastAsia"/>
                    </w:rPr>
                    <w:t>1</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 xml:space="preserve">VAT </w:t>
                  </w:r>
                  <w:r>
                    <w:rPr>
                      <w:rFonts w:cs="微软雅黑" w:hint="eastAsia"/>
                      <w:color w:val="000000"/>
                      <w:kern w:val="0"/>
                      <w:szCs w:val="21"/>
                      <w:lang w:bidi="ar"/>
                    </w:rPr>
                    <w:t>阀门</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40</w:t>
                  </w:r>
                  <w:r>
                    <w:rPr>
                      <w:rFonts w:hint="eastAsia"/>
                      <w:szCs w:val="21"/>
                    </w:rPr>
                    <w:t>件</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pPr>
                    <w:adjustRightInd w:val="0"/>
                    <w:snapToGrid w:val="0"/>
                    <w:jc w:val="center"/>
                  </w:pPr>
                  <w:r>
                    <w:rPr>
                      <w:rFonts w:hint="eastAsia"/>
                    </w:rPr>
                    <w:t>32</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 xml:space="preserve">AE </w:t>
                  </w:r>
                  <w:r>
                    <w:rPr>
                      <w:rFonts w:cs="微软雅黑" w:hint="eastAsia"/>
                      <w:color w:val="000000"/>
                      <w:kern w:val="0"/>
                      <w:szCs w:val="21"/>
                      <w:lang w:bidi="ar"/>
                    </w:rPr>
                    <w:t>直流电源</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16</w:t>
                  </w:r>
                  <w:r>
                    <w:rPr>
                      <w:rFonts w:hint="eastAsia"/>
                      <w:szCs w:val="21"/>
                    </w:rPr>
                    <w:t>台</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pPr>
                    <w:adjustRightInd w:val="0"/>
                    <w:snapToGrid w:val="0"/>
                    <w:jc w:val="center"/>
                  </w:pPr>
                  <w:r>
                    <w:rPr>
                      <w:rFonts w:hint="eastAsia"/>
                    </w:rPr>
                    <w:t>33</w:t>
                  </w:r>
                </w:p>
              </w:tc>
              <w:tc>
                <w:tcPr>
                  <w:tcW w:w="1872" w:type="pct"/>
                  <w:vAlign w:val="center"/>
                </w:tcPr>
                <w:p w:rsidR="0056591B" w:rsidRDefault="0065221F">
                  <w:pPr>
                    <w:adjustRightInd w:val="0"/>
                    <w:snapToGrid w:val="0"/>
                    <w:jc w:val="center"/>
                    <w:rPr>
                      <w:szCs w:val="21"/>
                    </w:rPr>
                  </w:pPr>
                  <w:r>
                    <w:rPr>
                      <w:rFonts w:cs="微软雅黑" w:hint="eastAsia"/>
                      <w:color w:val="000000"/>
                      <w:kern w:val="0"/>
                      <w:szCs w:val="21"/>
                      <w:lang w:bidi="ar"/>
                    </w:rPr>
                    <w:t>RF</w:t>
                  </w:r>
                  <w:r>
                    <w:rPr>
                      <w:rFonts w:cs="微软雅黑" w:hint="eastAsia"/>
                      <w:color w:val="000000"/>
                      <w:kern w:val="0"/>
                      <w:szCs w:val="21"/>
                      <w:lang w:bidi="ar"/>
                    </w:rPr>
                    <w:t>电源</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16</w:t>
                  </w:r>
                  <w:r>
                    <w:rPr>
                      <w:rFonts w:hint="eastAsia"/>
                      <w:szCs w:val="21"/>
                    </w:rPr>
                    <w:t>台</w:t>
                  </w:r>
                </w:p>
              </w:tc>
              <w:tc>
                <w:tcPr>
                  <w:tcW w:w="405" w:type="pct"/>
                  <w:vAlign w:val="center"/>
                </w:tcPr>
                <w:p w:rsidR="0056591B" w:rsidRDefault="0065221F">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rsidP="008404EC">
                  <w:pPr>
                    <w:adjustRightInd w:val="0"/>
                    <w:snapToGrid w:val="0"/>
                    <w:jc w:val="center"/>
                  </w:pPr>
                  <w:r>
                    <w:rPr>
                      <w:rFonts w:hint="eastAsia"/>
                    </w:rPr>
                    <w:t>34</w:t>
                  </w:r>
                </w:p>
              </w:tc>
              <w:tc>
                <w:tcPr>
                  <w:tcW w:w="1872" w:type="pct"/>
                  <w:vAlign w:val="center"/>
                </w:tcPr>
                <w:p w:rsidR="0056591B" w:rsidRPr="00447183" w:rsidRDefault="00DC335F">
                  <w:pPr>
                    <w:adjustRightInd w:val="0"/>
                    <w:snapToGrid w:val="0"/>
                    <w:jc w:val="center"/>
                    <w:rPr>
                      <w:rFonts w:cs="微软雅黑"/>
                      <w:color w:val="000000" w:themeColor="text1"/>
                      <w:kern w:val="0"/>
                      <w:szCs w:val="21"/>
                      <w:lang w:bidi="ar"/>
                    </w:rPr>
                  </w:pPr>
                  <w:r w:rsidRPr="00447183">
                    <w:rPr>
                      <w:rFonts w:cs="微软雅黑" w:hint="eastAsia"/>
                      <w:color w:val="000000" w:themeColor="text1"/>
                      <w:kern w:val="0"/>
                      <w:szCs w:val="21"/>
                      <w:lang w:bidi="ar"/>
                    </w:rPr>
                    <w:t>镀银螺丝</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447183">
                  <w:pPr>
                    <w:adjustRightInd w:val="0"/>
                    <w:snapToGrid w:val="0"/>
                    <w:jc w:val="center"/>
                    <w:rPr>
                      <w:szCs w:val="21"/>
                    </w:rPr>
                  </w:pPr>
                  <w:r>
                    <w:rPr>
                      <w:rFonts w:hint="eastAsia"/>
                      <w:szCs w:val="21"/>
                    </w:rPr>
                    <w:t>5000</w:t>
                  </w:r>
                  <w:r>
                    <w:rPr>
                      <w:rFonts w:hint="eastAsia"/>
                      <w:szCs w:val="21"/>
                    </w:rPr>
                    <w:t>颗</w:t>
                  </w:r>
                </w:p>
              </w:tc>
              <w:tc>
                <w:tcPr>
                  <w:tcW w:w="405" w:type="pct"/>
                  <w:vAlign w:val="center"/>
                </w:tcPr>
                <w:p w:rsidR="0056591B" w:rsidRDefault="00B8109A">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pPr>
                    <w:adjustRightInd w:val="0"/>
                    <w:snapToGrid w:val="0"/>
                    <w:jc w:val="center"/>
                  </w:pPr>
                  <w:r>
                    <w:rPr>
                      <w:rFonts w:hint="eastAsia"/>
                    </w:rPr>
                    <w:t>35</w:t>
                  </w:r>
                </w:p>
              </w:tc>
              <w:tc>
                <w:tcPr>
                  <w:tcW w:w="1872" w:type="pct"/>
                  <w:vAlign w:val="center"/>
                </w:tcPr>
                <w:p w:rsidR="0056591B" w:rsidRPr="00447183" w:rsidRDefault="00DC335F">
                  <w:pPr>
                    <w:adjustRightInd w:val="0"/>
                    <w:snapToGrid w:val="0"/>
                    <w:jc w:val="center"/>
                    <w:rPr>
                      <w:rFonts w:cs="微软雅黑"/>
                      <w:color w:val="000000" w:themeColor="text1"/>
                      <w:kern w:val="0"/>
                      <w:szCs w:val="21"/>
                      <w:lang w:bidi="ar"/>
                    </w:rPr>
                  </w:pPr>
                  <w:r w:rsidRPr="00447183">
                    <w:rPr>
                      <w:rFonts w:cs="微软雅黑" w:hint="eastAsia"/>
                      <w:color w:val="000000" w:themeColor="text1"/>
                      <w:kern w:val="0"/>
                      <w:szCs w:val="21"/>
                      <w:lang w:bidi="ar"/>
                    </w:rPr>
                    <w:t>电路板</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447183">
                  <w:pPr>
                    <w:adjustRightInd w:val="0"/>
                    <w:snapToGrid w:val="0"/>
                    <w:jc w:val="center"/>
                    <w:rPr>
                      <w:szCs w:val="21"/>
                    </w:rPr>
                  </w:pPr>
                  <w:r>
                    <w:rPr>
                      <w:rFonts w:hint="eastAsia"/>
                      <w:szCs w:val="21"/>
                    </w:rPr>
                    <w:t>500</w:t>
                  </w:r>
                  <w:r>
                    <w:rPr>
                      <w:rFonts w:hint="eastAsia"/>
                      <w:szCs w:val="21"/>
                    </w:rPr>
                    <w:t>块</w:t>
                  </w:r>
                </w:p>
              </w:tc>
              <w:tc>
                <w:tcPr>
                  <w:tcW w:w="405" w:type="pct"/>
                  <w:vAlign w:val="center"/>
                </w:tcPr>
                <w:p w:rsidR="0056591B" w:rsidRDefault="00B8109A">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pPr>
                    <w:adjustRightInd w:val="0"/>
                    <w:snapToGrid w:val="0"/>
                    <w:jc w:val="center"/>
                    <w:rPr>
                      <w:color w:val="000000" w:themeColor="text1"/>
                    </w:rPr>
                  </w:pPr>
                  <w:r>
                    <w:rPr>
                      <w:rFonts w:hint="eastAsia"/>
                      <w:color w:val="000000" w:themeColor="text1"/>
                    </w:rPr>
                    <w:lastRenderedPageBreak/>
                    <w:t>36</w:t>
                  </w:r>
                </w:p>
              </w:tc>
              <w:tc>
                <w:tcPr>
                  <w:tcW w:w="1872" w:type="pct"/>
                  <w:vAlign w:val="center"/>
                </w:tcPr>
                <w:p w:rsidR="0056591B" w:rsidRDefault="0065221F">
                  <w:pPr>
                    <w:adjustRightInd w:val="0"/>
                    <w:snapToGrid w:val="0"/>
                    <w:jc w:val="center"/>
                    <w:rPr>
                      <w:rFonts w:cs="微软雅黑"/>
                      <w:color w:val="000000" w:themeColor="text1"/>
                      <w:kern w:val="0"/>
                      <w:szCs w:val="21"/>
                      <w:lang w:bidi="ar"/>
                    </w:rPr>
                  </w:pPr>
                  <w:r>
                    <w:rPr>
                      <w:rFonts w:cs="微软雅黑" w:hint="eastAsia"/>
                      <w:color w:val="000000" w:themeColor="text1"/>
                      <w:kern w:val="0"/>
                      <w:szCs w:val="21"/>
                      <w:lang w:bidi="ar"/>
                    </w:rPr>
                    <w:t>Al</w:t>
                  </w:r>
                  <w:r>
                    <w:rPr>
                      <w:rFonts w:cs="微软雅黑" w:hint="eastAsia"/>
                      <w:color w:val="000000" w:themeColor="text1"/>
                      <w:kern w:val="0"/>
                      <w:szCs w:val="21"/>
                      <w:lang w:bidi="ar"/>
                    </w:rPr>
                    <w:t>靶材</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w:t>
                  </w:r>
                  <w:r>
                    <w:rPr>
                      <w:rFonts w:hint="eastAsia"/>
                      <w:szCs w:val="21"/>
                    </w:rPr>
                    <w:t>块</w:t>
                  </w:r>
                </w:p>
              </w:tc>
              <w:tc>
                <w:tcPr>
                  <w:tcW w:w="405" w:type="pct"/>
                  <w:vAlign w:val="center"/>
                </w:tcPr>
                <w:p w:rsidR="0056591B" w:rsidRDefault="00B8109A">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pPr>
                    <w:adjustRightInd w:val="0"/>
                    <w:snapToGrid w:val="0"/>
                    <w:jc w:val="center"/>
                    <w:rPr>
                      <w:color w:val="000000" w:themeColor="text1"/>
                    </w:rPr>
                  </w:pPr>
                  <w:r>
                    <w:rPr>
                      <w:rFonts w:hint="eastAsia"/>
                      <w:color w:val="000000" w:themeColor="text1"/>
                    </w:rPr>
                    <w:t>37</w:t>
                  </w:r>
                </w:p>
              </w:tc>
              <w:tc>
                <w:tcPr>
                  <w:tcW w:w="1872" w:type="pct"/>
                  <w:vAlign w:val="center"/>
                </w:tcPr>
                <w:p w:rsidR="0056591B" w:rsidRDefault="0065221F">
                  <w:pPr>
                    <w:adjustRightInd w:val="0"/>
                    <w:snapToGrid w:val="0"/>
                    <w:jc w:val="center"/>
                    <w:rPr>
                      <w:rFonts w:cs="微软雅黑"/>
                      <w:color w:val="000000" w:themeColor="text1"/>
                      <w:kern w:val="0"/>
                      <w:szCs w:val="21"/>
                      <w:lang w:bidi="ar"/>
                    </w:rPr>
                  </w:pPr>
                  <w:r>
                    <w:rPr>
                      <w:rFonts w:cs="微软雅黑" w:hint="eastAsia"/>
                      <w:color w:val="000000" w:themeColor="text1"/>
                      <w:kern w:val="0"/>
                      <w:szCs w:val="21"/>
                      <w:lang w:bidi="ar"/>
                    </w:rPr>
                    <w:t>Ti</w:t>
                  </w:r>
                  <w:r>
                    <w:rPr>
                      <w:rFonts w:cs="微软雅黑" w:hint="eastAsia"/>
                      <w:color w:val="000000" w:themeColor="text1"/>
                      <w:kern w:val="0"/>
                      <w:szCs w:val="21"/>
                      <w:lang w:bidi="ar"/>
                    </w:rPr>
                    <w:t>靶材</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w:t>
                  </w:r>
                  <w:r>
                    <w:rPr>
                      <w:rFonts w:hint="eastAsia"/>
                      <w:szCs w:val="21"/>
                    </w:rPr>
                    <w:t>块</w:t>
                  </w:r>
                </w:p>
              </w:tc>
              <w:tc>
                <w:tcPr>
                  <w:tcW w:w="405" w:type="pct"/>
                  <w:vAlign w:val="center"/>
                </w:tcPr>
                <w:p w:rsidR="0056591B" w:rsidRDefault="00B8109A">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pPr>
                    <w:adjustRightInd w:val="0"/>
                    <w:snapToGrid w:val="0"/>
                    <w:jc w:val="center"/>
                    <w:rPr>
                      <w:color w:val="000000" w:themeColor="text1"/>
                    </w:rPr>
                  </w:pPr>
                  <w:r>
                    <w:rPr>
                      <w:rFonts w:hint="eastAsia"/>
                      <w:color w:val="000000" w:themeColor="text1"/>
                    </w:rPr>
                    <w:t>38</w:t>
                  </w:r>
                </w:p>
              </w:tc>
              <w:tc>
                <w:tcPr>
                  <w:tcW w:w="1872" w:type="pct"/>
                  <w:vAlign w:val="center"/>
                </w:tcPr>
                <w:p w:rsidR="0056591B" w:rsidRDefault="0065221F">
                  <w:pPr>
                    <w:adjustRightInd w:val="0"/>
                    <w:snapToGrid w:val="0"/>
                    <w:jc w:val="center"/>
                    <w:rPr>
                      <w:rFonts w:cs="微软雅黑"/>
                      <w:color w:val="000000" w:themeColor="text1"/>
                      <w:kern w:val="0"/>
                      <w:szCs w:val="21"/>
                      <w:lang w:bidi="ar"/>
                    </w:rPr>
                  </w:pPr>
                  <w:r>
                    <w:rPr>
                      <w:rFonts w:cs="微软雅黑" w:hint="eastAsia"/>
                      <w:color w:val="000000" w:themeColor="text1"/>
                      <w:kern w:val="0"/>
                      <w:szCs w:val="21"/>
                      <w:lang w:bidi="ar"/>
                    </w:rPr>
                    <w:t>Ta</w:t>
                  </w:r>
                  <w:r>
                    <w:rPr>
                      <w:rFonts w:cs="微软雅黑" w:hint="eastAsia"/>
                      <w:color w:val="000000" w:themeColor="text1"/>
                      <w:kern w:val="0"/>
                      <w:szCs w:val="21"/>
                      <w:lang w:bidi="ar"/>
                    </w:rPr>
                    <w:t>靶材</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w:t>
                  </w:r>
                  <w:r>
                    <w:rPr>
                      <w:rFonts w:hint="eastAsia"/>
                      <w:szCs w:val="21"/>
                    </w:rPr>
                    <w:t>块</w:t>
                  </w:r>
                </w:p>
              </w:tc>
              <w:tc>
                <w:tcPr>
                  <w:tcW w:w="405" w:type="pct"/>
                  <w:vAlign w:val="center"/>
                </w:tcPr>
                <w:p w:rsidR="0056591B" w:rsidRDefault="00B8109A">
                  <w:pPr>
                    <w:adjustRightInd w:val="0"/>
                    <w:snapToGrid w:val="0"/>
                    <w:jc w:val="center"/>
                    <w:rPr>
                      <w:szCs w:val="21"/>
                    </w:rPr>
                  </w:pPr>
                  <w:r>
                    <w:rPr>
                      <w:rFonts w:hint="eastAsia"/>
                      <w:szCs w:val="21"/>
                    </w:rPr>
                    <w:t>/</w:t>
                  </w:r>
                </w:p>
              </w:tc>
            </w:tr>
            <w:tr w:rsidR="0056591B">
              <w:trPr>
                <w:trHeight w:val="400"/>
                <w:jc w:val="center"/>
              </w:trPr>
              <w:tc>
                <w:tcPr>
                  <w:tcW w:w="485" w:type="pct"/>
                  <w:shd w:val="clear" w:color="auto" w:fill="auto"/>
                  <w:vAlign w:val="center"/>
                </w:tcPr>
                <w:p w:rsidR="0056591B" w:rsidRDefault="002867C5">
                  <w:pPr>
                    <w:adjustRightInd w:val="0"/>
                    <w:snapToGrid w:val="0"/>
                    <w:jc w:val="center"/>
                    <w:rPr>
                      <w:color w:val="000000" w:themeColor="text1"/>
                    </w:rPr>
                  </w:pPr>
                  <w:r>
                    <w:rPr>
                      <w:rFonts w:hint="eastAsia"/>
                      <w:color w:val="000000" w:themeColor="text1"/>
                    </w:rPr>
                    <w:t>39</w:t>
                  </w:r>
                </w:p>
              </w:tc>
              <w:tc>
                <w:tcPr>
                  <w:tcW w:w="1872" w:type="pct"/>
                  <w:vAlign w:val="center"/>
                </w:tcPr>
                <w:p w:rsidR="0056591B" w:rsidRDefault="0065221F">
                  <w:pPr>
                    <w:adjustRightInd w:val="0"/>
                    <w:snapToGrid w:val="0"/>
                    <w:jc w:val="center"/>
                    <w:rPr>
                      <w:rFonts w:cs="微软雅黑"/>
                      <w:color w:val="000000" w:themeColor="text1"/>
                      <w:kern w:val="0"/>
                      <w:szCs w:val="21"/>
                      <w:lang w:bidi="ar"/>
                    </w:rPr>
                  </w:pPr>
                  <w:r>
                    <w:rPr>
                      <w:rFonts w:cs="微软雅黑" w:hint="eastAsia"/>
                      <w:color w:val="000000" w:themeColor="text1"/>
                      <w:kern w:val="0"/>
                      <w:szCs w:val="21"/>
                      <w:lang w:bidi="ar"/>
                    </w:rPr>
                    <w:t>Cu</w:t>
                  </w:r>
                  <w:r>
                    <w:rPr>
                      <w:rFonts w:cs="微软雅黑" w:hint="eastAsia"/>
                      <w:color w:val="000000" w:themeColor="text1"/>
                      <w:kern w:val="0"/>
                      <w:szCs w:val="21"/>
                      <w:lang w:bidi="ar"/>
                    </w:rPr>
                    <w:t>靶材</w:t>
                  </w:r>
                </w:p>
              </w:tc>
              <w:tc>
                <w:tcPr>
                  <w:tcW w:w="1290" w:type="pct"/>
                  <w:vAlign w:val="center"/>
                </w:tcPr>
                <w:p w:rsidR="0056591B" w:rsidRDefault="0065221F">
                  <w:pPr>
                    <w:adjustRightInd w:val="0"/>
                    <w:snapToGrid w:val="0"/>
                    <w:jc w:val="center"/>
                    <w:rPr>
                      <w:szCs w:val="21"/>
                    </w:rPr>
                  </w:pPr>
                  <w:r>
                    <w:rPr>
                      <w:rFonts w:hint="eastAsia"/>
                      <w:szCs w:val="21"/>
                    </w:rPr>
                    <w:t>/</w:t>
                  </w:r>
                </w:p>
              </w:tc>
              <w:tc>
                <w:tcPr>
                  <w:tcW w:w="948" w:type="pct"/>
                  <w:shd w:val="clear" w:color="auto" w:fill="auto"/>
                  <w:vAlign w:val="center"/>
                </w:tcPr>
                <w:p w:rsidR="0056591B" w:rsidRDefault="0065221F">
                  <w:pPr>
                    <w:adjustRightInd w:val="0"/>
                    <w:snapToGrid w:val="0"/>
                    <w:jc w:val="center"/>
                    <w:rPr>
                      <w:szCs w:val="21"/>
                    </w:rPr>
                  </w:pPr>
                  <w:r>
                    <w:rPr>
                      <w:rFonts w:hint="eastAsia"/>
                      <w:szCs w:val="21"/>
                    </w:rPr>
                    <w:t>1</w:t>
                  </w:r>
                  <w:r>
                    <w:rPr>
                      <w:rFonts w:hint="eastAsia"/>
                      <w:szCs w:val="21"/>
                    </w:rPr>
                    <w:t>块</w:t>
                  </w:r>
                </w:p>
              </w:tc>
              <w:tc>
                <w:tcPr>
                  <w:tcW w:w="405" w:type="pct"/>
                  <w:vAlign w:val="center"/>
                </w:tcPr>
                <w:p w:rsidR="0056591B" w:rsidRDefault="00B8109A">
                  <w:pPr>
                    <w:adjustRightInd w:val="0"/>
                    <w:snapToGrid w:val="0"/>
                    <w:jc w:val="center"/>
                    <w:rPr>
                      <w:szCs w:val="21"/>
                    </w:rPr>
                  </w:pPr>
                  <w:r>
                    <w:rPr>
                      <w:rFonts w:hint="eastAsia"/>
                      <w:szCs w:val="21"/>
                    </w:rPr>
                    <w:t>/</w:t>
                  </w:r>
                </w:p>
              </w:tc>
            </w:tr>
          </w:tbl>
          <w:p w:rsidR="0056591B" w:rsidRDefault="0065221F">
            <w:pPr>
              <w:widowControl/>
              <w:adjustRightInd w:val="0"/>
              <w:snapToGrid w:val="0"/>
              <w:spacing w:line="500" w:lineRule="exact"/>
              <w:jc w:val="center"/>
              <w:textAlignment w:val="baseline"/>
              <w:rPr>
                <w:b/>
                <w:snapToGrid w:val="0"/>
                <w:kern w:val="24"/>
                <w:sz w:val="24"/>
                <w:szCs w:val="21"/>
              </w:rPr>
            </w:pPr>
            <w:bookmarkStart w:id="26" w:name="_Toc92213081"/>
            <w:r>
              <w:rPr>
                <w:b/>
                <w:snapToGrid w:val="0"/>
                <w:kern w:val="24"/>
                <w:sz w:val="24"/>
                <w:szCs w:val="21"/>
              </w:rPr>
              <w:t>表</w:t>
            </w:r>
            <w:r>
              <w:rPr>
                <w:b/>
                <w:snapToGrid w:val="0"/>
                <w:kern w:val="24"/>
                <w:sz w:val="24"/>
                <w:szCs w:val="21"/>
              </w:rPr>
              <w:t>2-</w:t>
            </w:r>
            <w:r w:rsidR="00374823">
              <w:rPr>
                <w:rFonts w:hint="eastAsia"/>
                <w:b/>
                <w:snapToGrid w:val="0"/>
                <w:kern w:val="24"/>
                <w:sz w:val="24"/>
                <w:szCs w:val="21"/>
              </w:rPr>
              <w:t>4</w:t>
            </w:r>
            <w:r>
              <w:rPr>
                <w:rFonts w:hint="eastAsia"/>
                <w:b/>
                <w:snapToGrid w:val="0"/>
                <w:kern w:val="24"/>
                <w:sz w:val="24"/>
                <w:szCs w:val="21"/>
              </w:rPr>
              <w:t xml:space="preserve">    </w:t>
            </w:r>
            <w:r>
              <w:rPr>
                <w:rFonts w:hint="eastAsia"/>
                <w:b/>
                <w:snapToGrid w:val="0"/>
                <w:kern w:val="24"/>
                <w:sz w:val="24"/>
                <w:szCs w:val="21"/>
              </w:rPr>
              <w:t>主要原辅材料理化性质、毒性毒理</w:t>
            </w:r>
          </w:p>
          <w:tbl>
            <w:tblPr>
              <w:tblStyle w:val="af5"/>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535"/>
              <w:gridCol w:w="3207"/>
              <w:gridCol w:w="1636"/>
              <w:gridCol w:w="2040"/>
            </w:tblGrid>
            <w:tr w:rsidR="0056591B" w:rsidTr="00D84921">
              <w:tc>
                <w:tcPr>
                  <w:tcW w:w="1535" w:type="dxa"/>
                  <w:vAlign w:val="center"/>
                </w:tcPr>
                <w:p w:rsidR="0056591B" w:rsidRDefault="0065221F">
                  <w:pPr>
                    <w:pStyle w:val="1f1"/>
                    <w:snapToGrid w:val="0"/>
                    <w:spacing w:line="240" w:lineRule="auto"/>
                    <w:jc w:val="center"/>
                    <w:rPr>
                      <w:szCs w:val="21"/>
                    </w:rPr>
                  </w:pPr>
                  <w:r>
                    <w:rPr>
                      <w:rFonts w:hint="eastAsia"/>
                      <w:szCs w:val="21"/>
                    </w:rPr>
                    <w:t>化学品</w:t>
                  </w:r>
                </w:p>
              </w:tc>
              <w:tc>
                <w:tcPr>
                  <w:tcW w:w="3207" w:type="dxa"/>
                  <w:vAlign w:val="center"/>
                </w:tcPr>
                <w:p w:rsidR="0056591B" w:rsidRDefault="0065221F">
                  <w:pPr>
                    <w:pStyle w:val="1f1"/>
                    <w:snapToGrid w:val="0"/>
                    <w:spacing w:line="240" w:lineRule="auto"/>
                    <w:jc w:val="center"/>
                    <w:rPr>
                      <w:szCs w:val="21"/>
                    </w:rPr>
                  </w:pPr>
                  <w:r>
                    <w:rPr>
                      <w:rFonts w:hint="eastAsia"/>
                      <w:szCs w:val="21"/>
                    </w:rPr>
                    <w:t>理化性质</w:t>
                  </w:r>
                </w:p>
              </w:tc>
              <w:tc>
                <w:tcPr>
                  <w:tcW w:w="1636" w:type="dxa"/>
                  <w:vAlign w:val="center"/>
                </w:tcPr>
                <w:p w:rsidR="0056591B" w:rsidRDefault="0065221F">
                  <w:pPr>
                    <w:pStyle w:val="1f1"/>
                    <w:snapToGrid w:val="0"/>
                    <w:spacing w:line="240" w:lineRule="auto"/>
                    <w:jc w:val="center"/>
                    <w:rPr>
                      <w:szCs w:val="21"/>
                    </w:rPr>
                  </w:pPr>
                  <w:r>
                    <w:rPr>
                      <w:rFonts w:hint="eastAsia"/>
                      <w:szCs w:val="21"/>
                    </w:rPr>
                    <w:t>燃烧爆炸性</w:t>
                  </w:r>
                </w:p>
              </w:tc>
              <w:tc>
                <w:tcPr>
                  <w:tcW w:w="2040" w:type="dxa"/>
                  <w:vAlign w:val="center"/>
                </w:tcPr>
                <w:p w:rsidR="0056591B" w:rsidRDefault="0065221F">
                  <w:pPr>
                    <w:pStyle w:val="1f1"/>
                    <w:snapToGrid w:val="0"/>
                    <w:spacing w:line="240" w:lineRule="auto"/>
                    <w:jc w:val="center"/>
                    <w:rPr>
                      <w:szCs w:val="21"/>
                    </w:rPr>
                  </w:pPr>
                  <w:r>
                    <w:rPr>
                      <w:rFonts w:hint="eastAsia"/>
                      <w:szCs w:val="21"/>
                    </w:rPr>
                    <w:t>毒理性</w:t>
                  </w:r>
                </w:p>
              </w:tc>
            </w:tr>
            <w:tr w:rsidR="0056591B" w:rsidTr="00D84921">
              <w:tc>
                <w:tcPr>
                  <w:tcW w:w="1535" w:type="dxa"/>
                  <w:vAlign w:val="center"/>
                </w:tcPr>
                <w:p w:rsidR="0056591B" w:rsidRDefault="0065221F" w:rsidP="009E0B32">
                  <w:pPr>
                    <w:pStyle w:val="1f1"/>
                    <w:snapToGrid w:val="0"/>
                    <w:spacing w:line="240" w:lineRule="auto"/>
                    <w:jc w:val="center"/>
                    <w:rPr>
                      <w:b w:val="0"/>
                      <w:szCs w:val="21"/>
                    </w:rPr>
                  </w:pPr>
                  <w:r>
                    <w:rPr>
                      <w:rFonts w:hint="eastAsia"/>
                      <w:b w:val="0"/>
                      <w:szCs w:val="21"/>
                    </w:rPr>
                    <w:t>氯气（</w:t>
                  </w:r>
                  <w:r>
                    <w:rPr>
                      <w:rFonts w:hint="eastAsia"/>
                      <w:b w:val="0"/>
                      <w:szCs w:val="21"/>
                    </w:rPr>
                    <w:t>C</w:t>
                  </w:r>
                  <w:r w:rsidR="009E0B32">
                    <w:rPr>
                      <w:rFonts w:hint="eastAsia"/>
                      <w:b w:val="0"/>
                      <w:szCs w:val="21"/>
                    </w:rPr>
                    <w:t>l</w:t>
                  </w:r>
                  <w:r>
                    <w:rPr>
                      <w:rFonts w:hint="eastAsia"/>
                      <w:b w:val="0"/>
                      <w:szCs w:val="21"/>
                      <w:vertAlign w:val="subscript"/>
                    </w:rPr>
                    <w:t>2</w:t>
                  </w:r>
                  <w:r>
                    <w:rPr>
                      <w:rFonts w:hint="eastAsia"/>
                      <w:b w:val="0"/>
                      <w:szCs w:val="21"/>
                    </w:rPr>
                    <w:t>）</w:t>
                  </w:r>
                </w:p>
              </w:tc>
              <w:tc>
                <w:tcPr>
                  <w:tcW w:w="3207" w:type="dxa"/>
                  <w:vAlign w:val="center"/>
                </w:tcPr>
                <w:p w:rsidR="0056591B" w:rsidRPr="005C3C12" w:rsidRDefault="0065221F" w:rsidP="005C3C12">
                  <w:pPr>
                    <w:snapToGrid w:val="0"/>
                    <w:ind w:left="-90"/>
                    <w:jc w:val="center"/>
                    <w:rPr>
                      <w:szCs w:val="21"/>
                    </w:rPr>
                  </w:pPr>
                  <w:r>
                    <w:rPr>
                      <w:rFonts w:hint="eastAsia"/>
                      <w:szCs w:val="21"/>
                    </w:rPr>
                    <w:t>黄绿色有刺激性臭味的气体。在常温下</w:t>
                  </w:r>
                  <w:r>
                    <w:rPr>
                      <w:rFonts w:hint="eastAsia"/>
                      <w:szCs w:val="21"/>
                    </w:rPr>
                    <w:t>7.09</w:t>
                  </w:r>
                  <w:r>
                    <w:rPr>
                      <w:szCs w:val="21"/>
                    </w:rPr>
                    <w:t xml:space="preserve"> x10</w:t>
                  </w:r>
                  <w:r>
                    <w:rPr>
                      <w:szCs w:val="21"/>
                      <w:vertAlign w:val="superscript"/>
                    </w:rPr>
                    <w:t>5</w:t>
                  </w:r>
                  <w:r>
                    <w:rPr>
                      <w:szCs w:val="21"/>
                    </w:rPr>
                    <w:t>Pa</w:t>
                  </w:r>
                  <w:r>
                    <w:rPr>
                      <w:szCs w:val="21"/>
                    </w:rPr>
                    <w:t>以上压力时为液体，</w:t>
                  </w:r>
                  <w:proofErr w:type="gramStart"/>
                  <w:r>
                    <w:rPr>
                      <w:szCs w:val="21"/>
                    </w:rPr>
                    <w:t>液态氯呈金黄色</w:t>
                  </w:r>
                  <w:proofErr w:type="gramEnd"/>
                  <w:r>
                    <w:rPr>
                      <w:szCs w:val="21"/>
                    </w:rPr>
                    <w:t>。相对密度</w:t>
                  </w:r>
                  <w:r>
                    <w:rPr>
                      <w:szCs w:val="21"/>
                    </w:rPr>
                    <w:t>3.214</w:t>
                  </w:r>
                  <w:r>
                    <w:rPr>
                      <w:szCs w:val="21"/>
                    </w:rPr>
                    <w:t>，熔点</w:t>
                  </w:r>
                  <w:r>
                    <w:rPr>
                      <w:szCs w:val="21"/>
                    </w:rPr>
                    <w:t>-100.9</w:t>
                  </w:r>
                  <w:r>
                    <w:rPr>
                      <w:rFonts w:ascii="宋体" w:hAnsi="宋体" w:cs="宋体" w:hint="eastAsia"/>
                      <w:szCs w:val="21"/>
                    </w:rPr>
                    <w:t>℃</w:t>
                  </w:r>
                  <w:r>
                    <w:rPr>
                      <w:szCs w:val="21"/>
                    </w:rPr>
                    <w:t>,</w:t>
                  </w:r>
                  <w:r>
                    <w:rPr>
                      <w:szCs w:val="21"/>
                    </w:rPr>
                    <w:t>沸点</w:t>
                  </w:r>
                  <w:r>
                    <w:rPr>
                      <w:szCs w:val="21"/>
                    </w:rPr>
                    <w:t>-34.6</w:t>
                  </w:r>
                  <w:r>
                    <w:rPr>
                      <w:rFonts w:ascii="宋体" w:hAnsi="宋体" w:cs="宋体" w:hint="eastAsia"/>
                      <w:szCs w:val="21"/>
                    </w:rPr>
                    <w:t>℃</w:t>
                  </w:r>
                  <w:r>
                    <w:rPr>
                      <w:szCs w:val="21"/>
                    </w:rPr>
                    <w:t>，临界温度</w:t>
                  </w:r>
                  <w:r>
                    <w:rPr>
                      <w:szCs w:val="21"/>
                    </w:rPr>
                    <w:t>1140c</w:t>
                  </w:r>
                  <w:r>
                    <w:rPr>
                      <w:szCs w:val="21"/>
                    </w:rPr>
                    <w:t>，临界压力</w:t>
                  </w:r>
                  <w:r>
                    <w:rPr>
                      <w:szCs w:val="21"/>
                    </w:rPr>
                    <w:t>7.71×10</w:t>
                  </w:r>
                  <w:r>
                    <w:rPr>
                      <w:szCs w:val="21"/>
                      <w:vertAlign w:val="superscript"/>
                    </w:rPr>
                    <w:t>5</w:t>
                  </w:r>
                  <w:r>
                    <w:rPr>
                      <w:szCs w:val="21"/>
                    </w:rPr>
                    <w:t>Pa</w:t>
                  </w:r>
                  <w:r>
                    <w:rPr>
                      <w:szCs w:val="21"/>
                    </w:rPr>
                    <w:t>，</w:t>
                  </w:r>
                  <w:proofErr w:type="gramStart"/>
                  <w:r>
                    <w:rPr>
                      <w:szCs w:val="21"/>
                    </w:rPr>
                    <w:t>蒸气</w:t>
                  </w:r>
                  <w:proofErr w:type="gramEnd"/>
                  <w:r>
                    <w:rPr>
                      <w:szCs w:val="21"/>
                    </w:rPr>
                    <w:t>压</w:t>
                  </w:r>
                  <w:r>
                    <w:rPr>
                      <w:szCs w:val="21"/>
                    </w:rPr>
                    <w:t>6.40×10</w:t>
                  </w:r>
                  <w:r>
                    <w:rPr>
                      <w:szCs w:val="21"/>
                      <w:vertAlign w:val="superscript"/>
                    </w:rPr>
                    <w:t>5</w:t>
                  </w:r>
                  <w:r>
                    <w:rPr>
                      <w:szCs w:val="21"/>
                    </w:rPr>
                    <w:t>Pa(20</w:t>
                  </w:r>
                  <w:r>
                    <w:rPr>
                      <w:rFonts w:ascii="宋体" w:hAnsi="宋体" w:cs="宋体" w:hint="eastAsia"/>
                      <w:szCs w:val="21"/>
                    </w:rPr>
                    <w:t>℃</w:t>
                  </w:r>
                  <w:r>
                    <w:rPr>
                      <w:szCs w:val="21"/>
                    </w:rPr>
                    <w:t>)</w:t>
                  </w:r>
                  <w:r>
                    <w:rPr>
                      <w:szCs w:val="21"/>
                    </w:rPr>
                    <w:t>，蒸汽密度</w:t>
                  </w:r>
                  <w:r>
                    <w:rPr>
                      <w:szCs w:val="21"/>
                    </w:rPr>
                    <w:t>2.49</w:t>
                  </w:r>
                  <w:r>
                    <w:rPr>
                      <w:szCs w:val="21"/>
                    </w:rPr>
                    <w:t>。氯可从溴或碘的盐中将它们置换出来。能与有机物和无机物进行取代和加成反应。干</w:t>
                  </w:r>
                  <w:proofErr w:type="gramStart"/>
                  <w:r>
                    <w:rPr>
                      <w:szCs w:val="21"/>
                    </w:rPr>
                    <w:t>的氯稍不</w:t>
                  </w:r>
                  <w:proofErr w:type="gramEnd"/>
                  <w:r>
                    <w:rPr>
                      <w:szCs w:val="21"/>
                    </w:rPr>
                    <w:t>活泼，</w:t>
                  </w:r>
                  <w:proofErr w:type="gramStart"/>
                  <w:r>
                    <w:rPr>
                      <w:szCs w:val="21"/>
                    </w:rPr>
                    <w:t>湿氯能直接</w:t>
                  </w:r>
                  <w:proofErr w:type="gramEnd"/>
                  <w:r>
                    <w:rPr>
                      <w:szCs w:val="21"/>
                    </w:rPr>
                    <w:t>与大多数元素结合。</w:t>
                  </w:r>
                </w:p>
              </w:tc>
              <w:tc>
                <w:tcPr>
                  <w:tcW w:w="1636" w:type="dxa"/>
                  <w:vAlign w:val="center"/>
                </w:tcPr>
                <w:p w:rsidR="0056591B" w:rsidRDefault="0065221F">
                  <w:pPr>
                    <w:pStyle w:val="1f1"/>
                    <w:snapToGrid w:val="0"/>
                    <w:spacing w:line="240" w:lineRule="auto"/>
                    <w:jc w:val="center"/>
                    <w:rPr>
                      <w:b w:val="0"/>
                      <w:szCs w:val="21"/>
                    </w:rPr>
                  </w:pPr>
                  <w:r>
                    <w:rPr>
                      <w:rFonts w:hint="eastAsia"/>
                      <w:b w:val="0"/>
                      <w:szCs w:val="21"/>
                    </w:rPr>
                    <w:t>/</w:t>
                  </w:r>
                </w:p>
              </w:tc>
              <w:tc>
                <w:tcPr>
                  <w:tcW w:w="2040" w:type="dxa"/>
                  <w:vAlign w:val="center"/>
                </w:tcPr>
                <w:p w:rsidR="0056591B" w:rsidRDefault="0065221F">
                  <w:pPr>
                    <w:pStyle w:val="1f1"/>
                    <w:snapToGrid w:val="0"/>
                    <w:spacing w:line="240" w:lineRule="auto"/>
                    <w:jc w:val="center"/>
                    <w:rPr>
                      <w:b w:val="0"/>
                      <w:szCs w:val="21"/>
                    </w:rPr>
                  </w:pPr>
                  <w:r>
                    <w:rPr>
                      <w:rFonts w:hint="eastAsia"/>
                      <w:b w:val="0"/>
                      <w:szCs w:val="21"/>
                    </w:rPr>
                    <w:t>LC50:293ppm 1</w:t>
                  </w:r>
                  <w:r>
                    <w:rPr>
                      <w:rFonts w:hint="eastAsia"/>
                      <w:b w:val="0"/>
                      <w:szCs w:val="21"/>
                    </w:rPr>
                    <w:t>小时（大鼠吸入）</w:t>
                  </w:r>
                </w:p>
              </w:tc>
            </w:tr>
            <w:tr w:rsidR="0056591B" w:rsidTr="00D84921">
              <w:tc>
                <w:tcPr>
                  <w:tcW w:w="1535" w:type="dxa"/>
                  <w:vAlign w:val="center"/>
                </w:tcPr>
                <w:p w:rsidR="0056591B" w:rsidRDefault="0065221F">
                  <w:pPr>
                    <w:pStyle w:val="1f1"/>
                    <w:snapToGrid w:val="0"/>
                    <w:spacing w:line="240" w:lineRule="auto"/>
                    <w:jc w:val="center"/>
                    <w:rPr>
                      <w:b w:val="0"/>
                      <w:szCs w:val="21"/>
                    </w:rPr>
                  </w:pPr>
                  <w:r>
                    <w:rPr>
                      <w:rFonts w:cs="微软雅黑" w:hint="eastAsia"/>
                      <w:b w:val="0"/>
                      <w:color w:val="000000"/>
                      <w:kern w:val="0"/>
                      <w:szCs w:val="21"/>
                      <w:lang w:bidi="ar"/>
                    </w:rPr>
                    <w:t>三氯化硼（</w:t>
                  </w:r>
                  <w:r>
                    <w:rPr>
                      <w:rFonts w:cs="微软雅黑" w:hint="eastAsia"/>
                      <w:b w:val="0"/>
                      <w:color w:val="000000"/>
                      <w:kern w:val="0"/>
                      <w:szCs w:val="21"/>
                      <w:lang w:bidi="ar"/>
                    </w:rPr>
                    <w:t>BC</w:t>
                  </w:r>
                  <w:r>
                    <w:rPr>
                      <w:rFonts w:cs="微软雅黑"/>
                      <w:b w:val="0"/>
                      <w:color w:val="000000"/>
                      <w:kern w:val="0"/>
                      <w:szCs w:val="21"/>
                      <w:lang w:bidi="ar"/>
                    </w:rPr>
                    <w:t>l</w:t>
                  </w:r>
                  <w:r>
                    <w:rPr>
                      <w:rFonts w:cs="微软雅黑" w:hint="eastAsia"/>
                      <w:b w:val="0"/>
                      <w:color w:val="000000"/>
                      <w:kern w:val="0"/>
                      <w:szCs w:val="21"/>
                      <w:vertAlign w:val="subscript"/>
                      <w:lang w:bidi="ar"/>
                    </w:rPr>
                    <w:t>3</w:t>
                  </w:r>
                  <w:r>
                    <w:rPr>
                      <w:rFonts w:hint="eastAsia"/>
                      <w:b w:val="0"/>
                      <w:szCs w:val="21"/>
                    </w:rPr>
                    <w:t>）</w:t>
                  </w:r>
                </w:p>
              </w:tc>
              <w:tc>
                <w:tcPr>
                  <w:tcW w:w="3207" w:type="dxa"/>
                  <w:vAlign w:val="center"/>
                </w:tcPr>
                <w:p w:rsidR="0056591B" w:rsidRDefault="0065221F">
                  <w:pPr>
                    <w:pStyle w:val="1f1"/>
                    <w:snapToGrid w:val="0"/>
                    <w:spacing w:line="240" w:lineRule="auto"/>
                    <w:jc w:val="center"/>
                    <w:rPr>
                      <w:b w:val="0"/>
                      <w:szCs w:val="21"/>
                    </w:rPr>
                  </w:pPr>
                  <w:r>
                    <w:rPr>
                      <w:b w:val="0"/>
                      <w:szCs w:val="21"/>
                    </w:rPr>
                    <w:t>无色带有强烈窒息性臭味的液体或气体，在潮湿空气中可形成白色腐蚀性浓厚烟雾。相对密度</w:t>
                  </w:r>
                  <w:r>
                    <w:rPr>
                      <w:b w:val="0"/>
                      <w:szCs w:val="21"/>
                    </w:rPr>
                    <w:t>1.35(12</w:t>
                  </w:r>
                  <w:r>
                    <w:rPr>
                      <w:rFonts w:ascii="宋体" w:hAnsi="宋体" w:cs="宋体" w:hint="eastAsia"/>
                      <w:b w:val="0"/>
                      <w:szCs w:val="21"/>
                    </w:rPr>
                    <w:t>℃</w:t>
                  </w:r>
                  <w:r>
                    <w:rPr>
                      <w:b w:val="0"/>
                      <w:szCs w:val="21"/>
                    </w:rPr>
                    <w:t>)</w:t>
                  </w:r>
                  <w:r>
                    <w:rPr>
                      <w:b w:val="0"/>
                      <w:szCs w:val="21"/>
                    </w:rPr>
                    <w:t>，熔点</w:t>
                  </w:r>
                  <w:r>
                    <w:rPr>
                      <w:b w:val="0"/>
                      <w:szCs w:val="21"/>
                    </w:rPr>
                    <w:t>-107</w:t>
                  </w:r>
                  <w:r>
                    <w:rPr>
                      <w:rFonts w:ascii="宋体" w:hAnsi="宋体" w:cs="宋体" w:hint="eastAsia"/>
                      <w:b w:val="0"/>
                      <w:szCs w:val="21"/>
                    </w:rPr>
                    <w:t>℃</w:t>
                  </w:r>
                  <w:r>
                    <w:rPr>
                      <w:b w:val="0"/>
                      <w:szCs w:val="21"/>
                    </w:rPr>
                    <w:t>，沸点</w:t>
                  </w:r>
                  <w:r>
                    <w:rPr>
                      <w:b w:val="0"/>
                      <w:szCs w:val="21"/>
                    </w:rPr>
                    <w:t>-12.5</w:t>
                  </w:r>
                  <w:r>
                    <w:rPr>
                      <w:rFonts w:ascii="宋体" w:hAnsi="宋体" w:cs="宋体" w:hint="eastAsia"/>
                      <w:b w:val="0"/>
                      <w:szCs w:val="21"/>
                    </w:rPr>
                    <w:t>℃</w:t>
                  </w:r>
                  <w:r>
                    <w:rPr>
                      <w:b w:val="0"/>
                      <w:szCs w:val="21"/>
                    </w:rPr>
                    <w:t>，蒸汽压</w:t>
                  </w:r>
                  <w:r>
                    <w:rPr>
                      <w:b w:val="0"/>
                      <w:szCs w:val="21"/>
                    </w:rPr>
                    <w:t>1.01x10</w:t>
                  </w:r>
                  <w:r>
                    <w:rPr>
                      <w:b w:val="0"/>
                      <w:szCs w:val="21"/>
                      <w:vertAlign w:val="superscript"/>
                    </w:rPr>
                    <w:t>5</w:t>
                  </w:r>
                  <w:r>
                    <w:rPr>
                      <w:b w:val="0"/>
                      <w:szCs w:val="21"/>
                    </w:rPr>
                    <w:t>Pa(12.7</w:t>
                  </w:r>
                  <w:r>
                    <w:rPr>
                      <w:rFonts w:ascii="宋体" w:hAnsi="宋体" w:cs="宋体" w:hint="eastAsia"/>
                      <w:b w:val="0"/>
                      <w:szCs w:val="21"/>
                    </w:rPr>
                    <w:t>℃</w:t>
                  </w:r>
                  <w:r>
                    <w:rPr>
                      <w:b w:val="0"/>
                      <w:szCs w:val="21"/>
                    </w:rPr>
                    <w:t>)</w:t>
                  </w:r>
                  <w:r>
                    <w:rPr>
                      <w:b w:val="0"/>
                      <w:szCs w:val="21"/>
                    </w:rPr>
                    <w:t>，</w:t>
                  </w:r>
                  <w:proofErr w:type="gramStart"/>
                  <w:r>
                    <w:rPr>
                      <w:b w:val="0"/>
                      <w:szCs w:val="21"/>
                    </w:rPr>
                    <w:t>蒸气</w:t>
                  </w:r>
                  <w:proofErr w:type="gramEnd"/>
                  <w:r>
                    <w:rPr>
                      <w:b w:val="0"/>
                      <w:szCs w:val="21"/>
                    </w:rPr>
                    <w:t>密度</w:t>
                  </w:r>
                  <w:r>
                    <w:rPr>
                      <w:b w:val="0"/>
                      <w:szCs w:val="21"/>
                    </w:rPr>
                    <w:t>4.03</w:t>
                  </w:r>
                  <w:r>
                    <w:rPr>
                      <w:b w:val="0"/>
                      <w:szCs w:val="21"/>
                    </w:rPr>
                    <w:t>。</w:t>
                  </w:r>
                </w:p>
              </w:tc>
              <w:tc>
                <w:tcPr>
                  <w:tcW w:w="1636" w:type="dxa"/>
                  <w:vAlign w:val="center"/>
                </w:tcPr>
                <w:p w:rsidR="0056591B" w:rsidRDefault="0065221F">
                  <w:pPr>
                    <w:pStyle w:val="1f1"/>
                    <w:snapToGrid w:val="0"/>
                    <w:spacing w:line="240" w:lineRule="auto"/>
                    <w:jc w:val="center"/>
                    <w:rPr>
                      <w:b w:val="0"/>
                      <w:szCs w:val="21"/>
                    </w:rPr>
                  </w:pPr>
                  <w:r>
                    <w:rPr>
                      <w:rFonts w:hint="eastAsia"/>
                      <w:b w:val="0"/>
                      <w:szCs w:val="21"/>
                    </w:rPr>
                    <w:t>/</w:t>
                  </w:r>
                </w:p>
              </w:tc>
              <w:tc>
                <w:tcPr>
                  <w:tcW w:w="2040" w:type="dxa"/>
                  <w:vAlign w:val="center"/>
                </w:tcPr>
                <w:p w:rsidR="0056591B" w:rsidRDefault="0065221F">
                  <w:pPr>
                    <w:pStyle w:val="1f1"/>
                    <w:snapToGrid w:val="0"/>
                    <w:spacing w:line="240" w:lineRule="auto"/>
                    <w:jc w:val="center"/>
                    <w:rPr>
                      <w:b w:val="0"/>
                      <w:szCs w:val="21"/>
                    </w:rPr>
                  </w:pPr>
                  <w:r>
                    <w:rPr>
                      <w:rFonts w:hint="eastAsia"/>
                      <w:b w:val="0"/>
                      <w:szCs w:val="21"/>
                    </w:rPr>
                    <w:t>LC50:2541ppm 1</w:t>
                  </w:r>
                  <w:r>
                    <w:rPr>
                      <w:rFonts w:hint="eastAsia"/>
                      <w:b w:val="0"/>
                      <w:szCs w:val="21"/>
                    </w:rPr>
                    <w:t>小时（大鼠吸入）</w:t>
                  </w:r>
                </w:p>
              </w:tc>
            </w:tr>
            <w:tr w:rsidR="0056591B" w:rsidTr="00D84921">
              <w:tc>
                <w:tcPr>
                  <w:tcW w:w="1535" w:type="dxa"/>
                  <w:vAlign w:val="center"/>
                </w:tcPr>
                <w:p w:rsidR="0056591B" w:rsidRDefault="0065221F">
                  <w:pPr>
                    <w:pStyle w:val="1f1"/>
                    <w:snapToGrid w:val="0"/>
                    <w:spacing w:line="240" w:lineRule="auto"/>
                    <w:jc w:val="center"/>
                    <w:rPr>
                      <w:b w:val="0"/>
                      <w:szCs w:val="21"/>
                    </w:rPr>
                  </w:pPr>
                  <w:r>
                    <w:rPr>
                      <w:rFonts w:cs="微软雅黑" w:hint="eastAsia"/>
                      <w:b w:val="0"/>
                      <w:kern w:val="0"/>
                      <w:szCs w:val="21"/>
                      <w:lang w:bidi="ar"/>
                    </w:rPr>
                    <w:t>溴化氢（</w:t>
                  </w:r>
                  <w:r>
                    <w:rPr>
                      <w:rFonts w:cs="微软雅黑" w:hint="eastAsia"/>
                      <w:b w:val="0"/>
                      <w:kern w:val="0"/>
                      <w:szCs w:val="21"/>
                      <w:lang w:bidi="ar"/>
                    </w:rPr>
                    <w:t>HBr</w:t>
                  </w:r>
                  <w:r>
                    <w:rPr>
                      <w:rFonts w:hint="eastAsia"/>
                      <w:b w:val="0"/>
                      <w:szCs w:val="21"/>
                    </w:rPr>
                    <w:t>）</w:t>
                  </w:r>
                </w:p>
              </w:tc>
              <w:tc>
                <w:tcPr>
                  <w:tcW w:w="3207" w:type="dxa"/>
                  <w:vAlign w:val="center"/>
                </w:tcPr>
                <w:p w:rsidR="0056591B" w:rsidRDefault="0065221F">
                  <w:pPr>
                    <w:pStyle w:val="1f1"/>
                    <w:snapToGrid w:val="0"/>
                    <w:spacing w:line="240" w:lineRule="auto"/>
                    <w:jc w:val="center"/>
                    <w:rPr>
                      <w:b w:val="0"/>
                      <w:szCs w:val="21"/>
                    </w:rPr>
                  </w:pPr>
                  <w:r>
                    <w:rPr>
                      <w:rFonts w:hint="eastAsia"/>
                      <w:b w:val="0"/>
                      <w:szCs w:val="21"/>
                    </w:rPr>
                    <w:t>无色</w:t>
                  </w:r>
                  <w:r>
                    <w:rPr>
                      <w:b w:val="0"/>
                      <w:szCs w:val="21"/>
                    </w:rPr>
                    <w:t>压缩气体。</w:t>
                  </w:r>
                  <w:r>
                    <w:rPr>
                      <w:rFonts w:hint="eastAsia"/>
                      <w:b w:val="0"/>
                      <w:szCs w:val="21"/>
                    </w:rPr>
                    <w:t>熔点（℃）：</w:t>
                  </w:r>
                  <w:r>
                    <w:rPr>
                      <w:b w:val="0"/>
                      <w:szCs w:val="21"/>
                    </w:rPr>
                    <w:t>-86.86</w:t>
                  </w:r>
                  <w:r>
                    <w:rPr>
                      <w:rFonts w:hint="eastAsia"/>
                      <w:b w:val="0"/>
                      <w:szCs w:val="21"/>
                    </w:rPr>
                    <w:t>℃，沸点（℃）：</w:t>
                  </w:r>
                  <w:r>
                    <w:rPr>
                      <w:b w:val="0"/>
                      <w:szCs w:val="21"/>
                    </w:rPr>
                    <w:t>-67</w:t>
                  </w:r>
                  <w:r>
                    <w:rPr>
                      <w:rFonts w:hint="eastAsia"/>
                      <w:b w:val="0"/>
                      <w:szCs w:val="21"/>
                    </w:rPr>
                    <w:t>℃</w:t>
                  </w:r>
                </w:p>
              </w:tc>
              <w:tc>
                <w:tcPr>
                  <w:tcW w:w="1636" w:type="dxa"/>
                  <w:vAlign w:val="center"/>
                </w:tcPr>
                <w:p w:rsidR="0056591B" w:rsidRDefault="0065221F">
                  <w:pPr>
                    <w:pStyle w:val="1f1"/>
                    <w:snapToGrid w:val="0"/>
                    <w:spacing w:line="240" w:lineRule="auto"/>
                    <w:jc w:val="center"/>
                    <w:rPr>
                      <w:b w:val="0"/>
                      <w:szCs w:val="21"/>
                    </w:rPr>
                  </w:pPr>
                  <w:r>
                    <w:rPr>
                      <w:rFonts w:hint="eastAsia"/>
                      <w:b w:val="0"/>
                      <w:szCs w:val="21"/>
                    </w:rPr>
                    <w:t>/</w:t>
                  </w:r>
                </w:p>
              </w:tc>
              <w:tc>
                <w:tcPr>
                  <w:tcW w:w="2040" w:type="dxa"/>
                  <w:vAlign w:val="center"/>
                </w:tcPr>
                <w:p w:rsidR="0056591B" w:rsidRDefault="0065221F">
                  <w:pPr>
                    <w:pStyle w:val="1f1"/>
                    <w:snapToGrid w:val="0"/>
                    <w:spacing w:line="240" w:lineRule="auto"/>
                    <w:jc w:val="center"/>
                    <w:rPr>
                      <w:b w:val="0"/>
                      <w:szCs w:val="21"/>
                    </w:rPr>
                  </w:pPr>
                  <w:r>
                    <w:rPr>
                      <w:rFonts w:hint="eastAsia"/>
                      <w:b w:val="0"/>
                      <w:szCs w:val="21"/>
                    </w:rPr>
                    <w:t>LC50:2858ppm 1</w:t>
                  </w:r>
                  <w:r>
                    <w:rPr>
                      <w:rFonts w:hint="eastAsia"/>
                      <w:b w:val="0"/>
                      <w:szCs w:val="21"/>
                    </w:rPr>
                    <w:t>小时（大鼠吸入）</w:t>
                  </w:r>
                </w:p>
              </w:tc>
            </w:tr>
            <w:tr w:rsidR="0056591B" w:rsidTr="00D84921">
              <w:tc>
                <w:tcPr>
                  <w:tcW w:w="1535" w:type="dxa"/>
                  <w:vAlign w:val="center"/>
                </w:tcPr>
                <w:p w:rsidR="0056591B" w:rsidRDefault="0065221F">
                  <w:pPr>
                    <w:pStyle w:val="1f1"/>
                    <w:snapToGrid w:val="0"/>
                    <w:spacing w:line="240" w:lineRule="auto"/>
                    <w:jc w:val="center"/>
                    <w:rPr>
                      <w:b w:val="0"/>
                      <w:szCs w:val="21"/>
                    </w:rPr>
                  </w:pPr>
                  <w:r>
                    <w:rPr>
                      <w:rFonts w:cs="微软雅黑" w:hint="eastAsia"/>
                      <w:b w:val="0"/>
                      <w:color w:val="000000"/>
                      <w:kern w:val="0"/>
                      <w:szCs w:val="21"/>
                      <w:lang w:bidi="ar"/>
                    </w:rPr>
                    <w:t>四氟化碳（</w:t>
                  </w:r>
                  <w:r>
                    <w:rPr>
                      <w:rFonts w:cs="微软雅黑" w:hint="eastAsia"/>
                      <w:b w:val="0"/>
                      <w:color w:val="000000"/>
                      <w:kern w:val="0"/>
                      <w:szCs w:val="21"/>
                      <w:lang w:bidi="ar"/>
                    </w:rPr>
                    <w:t>CF</w:t>
                  </w:r>
                  <w:r>
                    <w:rPr>
                      <w:rFonts w:cs="微软雅黑" w:hint="eastAsia"/>
                      <w:b w:val="0"/>
                      <w:color w:val="000000"/>
                      <w:kern w:val="0"/>
                      <w:szCs w:val="21"/>
                      <w:vertAlign w:val="subscript"/>
                      <w:lang w:bidi="ar"/>
                    </w:rPr>
                    <w:t>4</w:t>
                  </w:r>
                  <w:r>
                    <w:rPr>
                      <w:rFonts w:hint="eastAsia"/>
                      <w:b w:val="0"/>
                      <w:szCs w:val="21"/>
                    </w:rPr>
                    <w:t>）</w:t>
                  </w:r>
                </w:p>
              </w:tc>
              <w:tc>
                <w:tcPr>
                  <w:tcW w:w="3207" w:type="dxa"/>
                  <w:vAlign w:val="center"/>
                </w:tcPr>
                <w:p w:rsidR="0056591B" w:rsidRDefault="0065221F">
                  <w:pPr>
                    <w:pStyle w:val="1f1"/>
                    <w:snapToGrid w:val="0"/>
                    <w:spacing w:line="240" w:lineRule="auto"/>
                    <w:jc w:val="center"/>
                    <w:rPr>
                      <w:b w:val="0"/>
                      <w:szCs w:val="21"/>
                    </w:rPr>
                  </w:pPr>
                  <w:r>
                    <w:rPr>
                      <w:b w:val="0"/>
                      <w:szCs w:val="21"/>
                    </w:rPr>
                    <w:t>无色非易燃的气体。相对密度</w:t>
                  </w:r>
                  <w:r>
                    <w:rPr>
                      <w:b w:val="0"/>
                      <w:szCs w:val="21"/>
                    </w:rPr>
                    <w:t>1.96(-184</w:t>
                  </w:r>
                  <w:r>
                    <w:rPr>
                      <w:rFonts w:ascii="宋体" w:hAnsi="宋体" w:cs="宋体" w:hint="eastAsia"/>
                      <w:b w:val="0"/>
                      <w:szCs w:val="21"/>
                    </w:rPr>
                    <w:t>℃</w:t>
                  </w:r>
                  <w:r>
                    <w:rPr>
                      <w:b w:val="0"/>
                      <w:szCs w:val="21"/>
                    </w:rPr>
                    <w:t>)</w:t>
                  </w:r>
                  <w:r>
                    <w:rPr>
                      <w:b w:val="0"/>
                      <w:szCs w:val="21"/>
                    </w:rPr>
                    <w:t>，熔点</w:t>
                  </w:r>
                  <w:r>
                    <w:rPr>
                      <w:b w:val="0"/>
                      <w:szCs w:val="21"/>
                    </w:rPr>
                    <w:t>-184</w:t>
                  </w:r>
                  <w:r>
                    <w:rPr>
                      <w:rFonts w:ascii="宋体" w:hAnsi="宋体" w:cs="宋体" w:hint="eastAsia"/>
                      <w:b w:val="0"/>
                      <w:szCs w:val="21"/>
                    </w:rPr>
                    <w:t>℃</w:t>
                  </w:r>
                  <w:r>
                    <w:rPr>
                      <w:b w:val="0"/>
                      <w:szCs w:val="21"/>
                    </w:rPr>
                    <w:t>，沸点</w:t>
                  </w:r>
                  <w:r>
                    <w:rPr>
                      <w:b w:val="0"/>
                      <w:szCs w:val="21"/>
                    </w:rPr>
                    <w:t>-128</w:t>
                  </w:r>
                  <w:r>
                    <w:rPr>
                      <w:rFonts w:ascii="宋体" w:hAnsi="宋体" w:cs="宋体" w:hint="eastAsia"/>
                      <w:b w:val="0"/>
                      <w:szCs w:val="21"/>
                    </w:rPr>
                    <w:t>℃</w:t>
                  </w:r>
                  <w:r>
                    <w:rPr>
                      <w:b w:val="0"/>
                      <w:szCs w:val="21"/>
                    </w:rPr>
                    <w:t>，临界温度</w:t>
                  </w:r>
                  <w:r>
                    <w:rPr>
                      <w:b w:val="0"/>
                      <w:szCs w:val="21"/>
                    </w:rPr>
                    <w:t>-45.7</w:t>
                  </w:r>
                  <w:r>
                    <w:rPr>
                      <w:rFonts w:ascii="宋体" w:hAnsi="宋体" w:cs="宋体" w:hint="eastAsia"/>
                      <w:b w:val="0"/>
                      <w:szCs w:val="21"/>
                    </w:rPr>
                    <w:t>℃</w:t>
                  </w:r>
                  <w:r>
                    <w:rPr>
                      <w:b w:val="0"/>
                      <w:szCs w:val="21"/>
                    </w:rPr>
                    <w:t>，临界压力</w:t>
                  </w:r>
                  <w:r>
                    <w:rPr>
                      <w:b w:val="0"/>
                      <w:szCs w:val="21"/>
                    </w:rPr>
                    <w:t>5.5x10</w:t>
                  </w:r>
                  <w:r>
                    <w:rPr>
                      <w:b w:val="0"/>
                      <w:szCs w:val="21"/>
                      <w:vertAlign w:val="superscript"/>
                    </w:rPr>
                    <w:t>5</w:t>
                  </w:r>
                  <w:r>
                    <w:rPr>
                      <w:b w:val="0"/>
                      <w:szCs w:val="21"/>
                    </w:rPr>
                    <w:t>Pa</w:t>
                  </w:r>
                  <w:r>
                    <w:rPr>
                      <w:b w:val="0"/>
                      <w:szCs w:val="21"/>
                    </w:rPr>
                    <w:t>。蒸汽密度</w:t>
                  </w:r>
                  <w:r>
                    <w:rPr>
                      <w:b w:val="0"/>
                      <w:szCs w:val="21"/>
                    </w:rPr>
                    <w:t>3.1</w:t>
                  </w:r>
                </w:p>
              </w:tc>
              <w:tc>
                <w:tcPr>
                  <w:tcW w:w="1636" w:type="dxa"/>
                  <w:vAlign w:val="center"/>
                </w:tcPr>
                <w:p w:rsidR="0056591B" w:rsidRDefault="0065221F">
                  <w:pPr>
                    <w:pStyle w:val="1f1"/>
                    <w:snapToGrid w:val="0"/>
                    <w:spacing w:line="240" w:lineRule="auto"/>
                    <w:jc w:val="center"/>
                    <w:rPr>
                      <w:b w:val="0"/>
                      <w:szCs w:val="21"/>
                    </w:rPr>
                  </w:pPr>
                  <w:r>
                    <w:rPr>
                      <w:rFonts w:hint="eastAsia"/>
                      <w:b w:val="0"/>
                      <w:szCs w:val="21"/>
                    </w:rPr>
                    <w:t>/</w:t>
                  </w:r>
                </w:p>
              </w:tc>
              <w:tc>
                <w:tcPr>
                  <w:tcW w:w="2040" w:type="dxa"/>
                  <w:vAlign w:val="center"/>
                </w:tcPr>
                <w:p w:rsidR="0056591B" w:rsidRDefault="0065221F">
                  <w:pPr>
                    <w:pStyle w:val="1f1"/>
                    <w:snapToGrid w:val="0"/>
                    <w:spacing w:line="240" w:lineRule="auto"/>
                    <w:jc w:val="center"/>
                    <w:rPr>
                      <w:b w:val="0"/>
                      <w:szCs w:val="21"/>
                    </w:rPr>
                  </w:pPr>
                  <w:r>
                    <w:rPr>
                      <w:rFonts w:hint="eastAsia"/>
                      <w:b w:val="0"/>
                      <w:szCs w:val="21"/>
                    </w:rPr>
                    <w:t>/</w:t>
                  </w:r>
                </w:p>
              </w:tc>
            </w:tr>
            <w:tr w:rsidR="0056591B" w:rsidTr="00D84921">
              <w:tc>
                <w:tcPr>
                  <w:tcW w:w="1535" w:type="dxa"/>
                  <w:vAlign w:val="center"/>
                </w:tcPr>
                <w:p w:rsidR="0056591B" w:rsidRDefault="0065221F">
                  <w:pPr>
                    <w:pStyle w:val="1f1"/>
                    <w:snapToGrid w:val="0"/>
                    <w:spacing w:line="240" w:lineRule="auto"/>
                    <w:jc w:val="center"/>
                    <w:rPr>
                      <w:b w:val="0"/>
                      <w:szCs w:val="21"/>
                    </w:rPr>
                  </w:pPr>
                  <w:r>
                    <w:rPr>
                      <w:rFonts w:cs="微软雅黑" w:hint="eastAsia"/>
                      <w:b w:val="0"/>
                      <w:color w:val="000000"/>
                      <w:kern w:val="0"/>
                      <w:szCs w:val="21"/>
                      <w:lang w:bidi="ar"/>
                    </w:rPr>
                    <w:t>六氟化硫</w:t>
                  </w:r>
                  <w:r>
                    <w:rPr>
                      <w:rFonts w:hint="eastAsia"/>
                      <w:b w:val="0"/>
                      <w:szCs w:val="21"/>
                    </w:rPr>
                    <w:t>（</w:t>
                  </w:r>
                  <w:r>
                    <w:rPr>
                      <w:rFonts w:cs="微软雅黑" w:hint="eastAsia"/>
                      <w:b w:val="0"/>
                      <w:color w:val="000000"/>
                      <w:kern w:val="0"/>
                      <w:szCs w:val="21"/>
                      <w:lang w:bidi="ar"/>
                    </w:rPr>
                    <w:t>SF</w:t>
                  </w:r>
                  <w:r>
                    <w:rPr>
                      <w:rFonts w:cs="微软雅黑" w:hint="eastAsia"/>
                      <w:b w:val="0"/>
                      <w:color w:val="000000"/>
                      <w:kern w:val="0"/>
                      <w:szCs w:val="21"/>
                      <w:vertAlign w:val="subscript"/>
                      <w:lang w:bidi="ar"/>
                    </w:rPr>
                    <w:t>6</w:t>
                  </w:r>
                  <w:r>
                    <w:rPr>
                      <w:rFonts w:hint="eastAsia"/>
                      <w:b w:val="0"/>
                      <w:szCs w:val="21"/>
                    </w:rPr>
                    <w:t>）</w:t>
                  </w:r>
                </w:p>
              </w:tc>
              <w:tc>
                <w:tcPr>
                  <w:tcW w:w="3207" w:type="dxa"/>
                  <w:vAlign w:val="center"/>
                </w:tcPr>
                <w:p w:rsidR="0056591B" w:rsidRDefault="0065221F">
                  <w:pPr>
                    <w:pStyle w:val="1f1"/>
                    <w:snapToGrid w:val="0"/>
                    <w:spacing w:line="240" w:lineRule="auto"/>
                    <w:jc w:val="center"/>
                    <w:rPr>
                      <w:b w:val="0"/>
                      <w:szCs w:val="21"/>
                    </w:rPr>
                  </w:pPr>
                  <w:r>
                    <w:rPr>
                      <w:rFonts w:hint="eastAsia"/>
                      <w:b w:val="0"/>
                      <w:szCs w:val="21"/>
                    </w:rPr>
                    <w:t>无色、无臭、无味气体，熔点</w:t>
                  </w:r>
                  <w:r>
                    <w:rPr>
                      <w:rFonts w:hint="eastAsia"/>
                      <w:b w:val="0"/>
                      <w:szCs w:val="21"/>
                    </w:rPr>
                    <w:t>-50.5</w:t>
                  </w:r>
                  <w:r>
                    <w:rPr>
                      <w:rFonts w:ascii="宋体" w:hAnsi="宋体" w:cs="宋体" w:hint="eastAsia"/>
                      <w:b w:val="0"/>
                      <w:szCs w:val="21"/>
                    </w:rPr>
                    <w:t>℃</w:t>
                  </w:r>
                  <w:r>
                    <w:rPr>
                      <w:rFonts w:hint="eastAsia"/>
                      <w:b w:val="0"/>
                      <w:szCs w:val="21"/>
                    </w:rPr>
                    <w:t>，密度</w:t>
                  </w:r>
                  <w:r>
                    <w:rPr>
                      <w:rFonts w:hint="eastAsia"/>
                      <w:b w:val="0"/>
                      <w:szCs w:val="21"/>
                    </w:rPr>
                    <w:t>1.67g/cm3</w:t>
                  </w:r>
                  <w:r>
                    <w:rPr>
                      <w:rFonts w:hint="eastAsia"/>
                      <w:b w:val="0"/>
                      <w:szCs w:val="21"/>
                    </w:rPr>
                    <w:t>（</w:t>
                  </w:r>
                  <w:r>
                    <w:rPr>
                      <w:rFonts w:hint="eastAsia"/>
                      <w:b w:val="0"/>
                      <w:szCs w:val="21"/>
                    </w:rPr>
                    <w:t>-100</w:t>
                  </w:r>
                  <w:r>
                    <w:rPr>
                      <w:rFonts w:ascii="宋体" w:hAnsi="宋体" w:cs="宋体" w:hint="eastAsia"/>
                      <w:b w:val="0"/>
                      <w:szCs w:val="21"/>
                    </w:rPr>
                    <w:t>℃）。微溶于水、醇及醚</w:t>
                  </w:r>
                </w:p>
              </w:tc>
              <w:tc>
                <w:tcPr>
                  <w:tcW w:w="1636" w:type="dxa"/>
                  <w:vAlign w:val="center"/>
                </w:tcPr>
                <w:p w:rsidR="0056591B" w:rsidRDefault="0065221F">
                  <w:pPr>
                    <w:pStyle w:val="1f1"/>
                    <w:snapToGrid w:val="0"/>
                    <w:spacing w:line="240" w:lineRule="auto"/>
                    <w:jc w:val="center"/>
                    <w:rPr>
                      <w:b w:val="0"/>
                      <w:szCs w:val="21"/>
                    </w:rPr>
                  </w:pPr>
                  <w:r>
                    <w:rPr>
                      <w:rFonts w:hint="eastAsia"/>
                      <w:b w:val="0"/>
                      <w:szCs w:val="21"/>
                    </w:rPr>
                    <w:t>/</w:t>
                  </w:r>
                </w:p>
              </w:tc>
              <w:tc>
                <w:tcPr>
                  <w:tcW w:w="2040" w:type="dxa"/>
                  <w:vAlign w:val="center"/>
                </w:tcPr>
                <w:p w:rsidR="0056591B" w:rsidRDefault="0065221F">
                  <w:pPr>
                    <w:pStyle w:val="1f1"/>
                    <w:snapToGrid w:val="0"/>
                    <w:spacing w:line="240" w:lineRule="auto"/>
                    <w:jc w:val="center"/>
                    <w:rPr>
                      <w:b w:val="0"/>
                      <w:szCs w:val="21"/>
                    </w:rPr>
                  </w:pPr>
                  <w:r>
                    <w:rPr>
                      <w:rFonts w:hint="eastAsia"/>
                      <w:b w:val="0"/>
                      <w:szCs w:val="21"/>
                    </w:rPr>
                    <w:t>LC50:5790mg/kg</w:t>
                  </w:r>
                  <w:r>
                    <w:rPr>
                      <w:rFonts w:hint="eastAsia"/>
                      <w:b w:val="0"/>
                      <w:szCs w:val="21"/>
                    </w:rPr>
                    <w:t>（兔静脉）</w:t>
                  </w:r>
                </w:p>
              </w:tc>
            </w:tr>
            <w:tr w:rsidR="0056591B" w:rsidTr="00D84921">
              <w:tc>
                <w:tcPr>
                  <w:tcW w:w="1535" w:type="dxa"/>
                  <w:vAlign w:val="center"/>
                </w:tcPr>
                <w:p w:rsidR="0056591B" w:rsidRDefault="0065221F">
                  <w:pPr>
                    <w:pStyle w:val="1f1"/>
                    <w:snapToGrid w:val="0"/>
                    <w:spacing w:line="240" w:lineRule="auto"/>
                    <w:jc w:val="center"/>
                    <w:rPr>
                      <w:b w:val="0"/>
                      <w:szCs w:val="21"/>
                    </w:rPr>
                  </w:pPr>
                  <w:r>
                    <w:rPr>
                      <w:rFonts w:cs="微软雅黑" w:hint="eastAsia"/>
                      <w:b w:val="0"/>
                      <w:color w:val="000000"/>
                      <w:kern w:val="0"/>
                      <w:szCs w:val="21"/>
                      <w:lang w:bidi="ar"/>
                    </w:rPr>
                    <w:t>三氟甲烷</w:t>
                  </w:r>
                  <w:r>
                    <w:rPr>
                      <w:rFonts w:hint="eastAsia"/>
                      <w:b w:val="0"/>
                      <w:szCs w:val="21"/>
                    </w:rPr>
                    <w:t>（</w:t>
                  </w:r>
                  <w:r>
                    <w:rPr>
                      <w:rFonts w:cs="微软雅黑" w:hint="eastAsia"/>
                      <w:b w:val="0"/>
                      <w:color w:val="000000"/>
                      <w:kern w:val="0"/>
                      <w:szCs w:val="21"/>
                      <w:lang w:bidi="ar"/>
                    </w:rPr>
                    <w:t>CHF</w:t>
                  </w:r>
                  <w:r>
                    <w:rPr>
                      <w:rFonts w:cs="微软雅黑" w:hint="eastAsia"/>
                      <w:b w:val="0"/>
                      <w:color w:val="000000"/>
                      <w:kern w:val="0"/>
                      <w:szCs w:val="21"/>
                      <w:vertAlign w:val="subscript"/>
                      <w:lang w:bidi="ar"/>
                    </w:rPr>
                    <w:t>3</w:t>
                  </w:r>
                  <w:r>
                    <w:rPr>
                      <w:rFonts w:hint="eastAsia"/>
                      <w:b w:val="0"/>
                      <w:szCs w:val="21"/>
                    </w:rPr>
                    <w:t>）</w:t>
                  </w:r>
                </w:p>
              </w:tc>
              <w:tc>
                <w:tcPr>
                  <w:tcW w:w="3207" w:type="dxa"/>
                  <w:vAlign w:val="center"/>
                </w:tcPr>
                <w:p w:rsidR="0056591B" w:rsidRDefault="0065221F">
                  <w:pPr>
                    <w:snapToGrid w:val="0"/>
                    <w:ind w:left="-90"/>
                    <w:jc w:val="center"/>
                    <w:rPr>
                      <w:szCs w:val="21"/>
                    </w:rPr>
                  </w:pPr>
                  <w:r>
                    <w:rPr>
                      <w:rFonts w:hint="eastAsia"/>
                      <w:szCs w:val="21"/>
                    </w:rPr>
                    <w:t>常温常压下为无色无臭气体，分子式：</w:t>
                  </w:r>
                  <w:r>
                    <w:rPr>
                      <w:rFonts w:hint="eastAsia"/>
                      <w:szCs w:val="21"/>
                    </w:rPr>
                    <w:t>CHF3</w:t>
                  </w:r>
                  <w:r>
                    <w:rPr>
                      <w:rFonts w:hint="eastAsia"/>
                      <w:szCs w:val="21"/>
                    </w:rPr>
                    <w:t>，熔点</w:t>
                  </w:r>
                  <w:r>
                    <w:rPr>
                      <w:rFonts w:hint="eastAsia"/>
                      <w:szCs w:val="21"/>
                    </w:rPr>
                    <w:t>-160</w:t>
                  </w:r>
                  <w:r>
                    <w:rPr>
                      <w:rFonts w:cs="宋体" w:hint="eastAsia"/>
                      <w:szCs w:val="21"/>
                    </w:rPr>
                    <w:t>℃，沸点</w:t>
                  </w:r>
                  <w:r>
                    <w:rPr>
                      <w:rFonts w:cs="宋体" w:hint="eastAsia"/>
                      <w:szCs w:val="21"/>
                    </w:rPr>
                    <w:t>-84</w:t>
                  </w:r>
                  <w:r>
                    <w:rPr>
                      <w:rFonts w:cs="宋体" w:hint="eastAsia"/>
                      <w:szCs w:val="21"/>
                    </w:rPr>
                    <w:t>℃，密度</w:t>
                  </w:r>
                  <w:r>
                    <w:rPr>
                      <w:rFonts w:cs="宋体" w:hint="eastAsia"/>
                      <w:szCs w:val="21"/>
                    </w:rPr>
                    <w:t>1.246g/cm3</w:t>
                  </w:r>
                  <w:r>
                    <w:rPr>
                      <w:rFonts w:cs="宋体" w:hint="eastAsia"/>
                      <w:szCs w:val="21"/>
                    </w:rPr>
                    <w:t>，微溶于水，溶于乙醇、丙酮</w:t>
                  </w:r>
                </w:p>
              </w:tc>
              <w:tc>
                <w:tcPr>
                  <w:tcW w:w="1636" w:type="dxa"/>
                  <w:vAlign w:val="center"/>
                </w:tcPr>
                <w:p w:rsidR="0056591B" w:rsidRDefault="0065221F">
                  <w:pPr>
                    <w:pStyle w:val="1f1"/>
                    <w:snapToGrid w:val="0"/>
                    <w:spacing w:line="240" w:lineRule="auto"/>
                    <w:jc w:val="center"/>
                    <w:rPr>
                      <w:b w:val="0"/>
                      <w:szCs w:val="21"/>
                    </w:rPr>
                  </w:pPr>
                  <w:r>
                    <w:rPr>
                      <w:rFonts w:hint="eastAsia"/>
                      <w:b w:val="0"/>
                      <w:szCs w:val="21"/>
                    </w:rPr>
                    <w:t>/</w:t>
                  </w:r>
                </w:p>
              </w:tc>
              <w:tc>
                <w:tcPr>
                  <w:tcW w:w="2040" w:type="dxa"/>
                  <w:vAlign w:val="center"/>
                </w:tcPr>
                <w:p w:rsidR="0056591B" w:rsidRDefault="0065221F">
                  <w:pPr>
                    <w:pStyle w:val="1f1"/>
                    <w:snapToGrid w:val="0"/>
                    <w:spacing w:line="240" w:lineRule="auto"/>
                    <w:jc w:val="center"/>
                    <w:rPr>
                      <w:b w:val="0"/>
                      <w:szCs w:val="21"/>
                    </w:rPr>
                  </w:pPr>
                  <w:r>
                    <w:rPr>
                      <w:rFonts w:hint="eastAsia"/>
                      <w:b w:val="0"/>
                      <w:szCs w:val="21"/>
                    </w:rPr>
                    <w:t>/</w:t>
                  </w:r>
                </w:p>
              </w:tc>
            </w:tr>
            <w:tr w:rsidR="0056591B" w:rsidTr="00D84921">
              <w:tc>
                <w:tcPr>
                  <w:tcW w:w="1535" w:type="dxa"/>
                  <w:vAlign w:val="center"/>
                </w:tcPr>
                <w:p w:rsidR="0056591B" w:rsidRDefault="0065221F">
                  <w:pPr>
                    <w:pStyle w:val="1f1"/>
                    <w:snapToGrid w:val="0"/>
                    <w:spacing w:line="240" w:lineRule="auto"/>
                    <w:jc w:val="center"/>
                    <w:rPr>
                      <w:b w:val="0"/>
                      <w:szCs w:val="21"/>
                    </w:rPr>
                  </w:pPr>
                  <w:r>
                    <w:rPr>
                      <w:rFonts w:cs="微软雅黑" w:hint="eastAsia"/>
                      <w:b w:val="0"/>
                      <w:color w:val="000000"/>
                      <w:kern w:val="0"/>
                      <w:szCs w:val="21"/>
                      <w:lang w:bidi="ar"/>
                    </w:rPr>
                    <w:t>硅烷</w:t>
                  </w:r>
                  <w:r>
                    <w:rPr>
                      <w:rFonts w:hint="eastAsia"/>
                      <w:b w:val="0"/>
                      <w:szCs w:val="21"/>
                    </w:rPr>
                    <w:t>（</w:t>
                  </w:r>
                  <w:r>
                    <w:rPr>
                      <w:rFonts w:cs="微软雅黑" w:hint="eastAsia"/>
                      <w:b w:val="0"/>
                      <w:color w:val="000000"/>
                      <w:kern w:val="0"/>
                      <w:szCs w:val="21"/>
                      <w:lang w:bidi="ar"/>
                    </w:rPr>
                    <w:t>SiH</w:t>
                  </w:r>
                  <w:r>
                    <w:rPr>
                      <w:rFonts w:cs="微软雅黑" w:hint="eastAsia"/>
                      <w:b w:val="0"/>
                      <w:color w:val="000000"/>
                      <w:kern w:val="0"/>
                      <w:szCs w:val="21"/>
                      <w:vertAlign w:val="subscript"/>
                      <w:lang w:bidi="ar"/>
                    </w:rPr>
                    <w:t>4</w:t>
                  </w:r>
                  <w:r>
                    <w:rPr>
                      <w:rFonts w:hint="eastAsia"/>
                      <w:b w:val="0"/>
                      <w:szCs w:val="21"/>
                    </w:rPr>
                    <w:t>）</w:t>
                  </w:r>
                </w:p>
              </w:tc>
              <w:tc>
                <w:tcPr>
                  <w:tcW w:w="3207" w:type="dxa"/>
                  <w:vAlign w:val="center"/>
                </w:tcPr>
                <w:p w:rsidR="0056591B" w:rsidRDefault="0065221F">
                  <w:pPr>
                    <w:pStyle w:val="1f1"/>
                    <w:snapToGrid w:val="0"/>
                    <w:spacing w:line="240" w:lineRule="auto"/>
                    <w:jc w:val="center"/>
                    <w:rPr>
                      <w:b w:val="0"/>
                      <w:szCs w:val="21"/>
                    </w:rPr>
                  </w:pPr>
                  <w:r>
                    <w:rPr>
                      <w:rFonts w:hint="eastAsia"/>
                      <w:b w:val="0"/>
                      <w:szCs w:val="21"/>
                    </w:rPr>
                    <w:t>无色气体，有恶臭，熔点</w:t>
                  </w:r>
                  <w:r>
                    <w:rPr>
                      <w:rFonts w:hint="eastAsia"/>
                      <w:b w:val="0"/>
                      <w:szCs w:val="21"/>
                    </w:rPr>
                    <w:t>185</w:t>
                  </w:r>
                  <w:r>
                    <w:rPr>
                      <w:rFonts w:cs="宋体" w:hint="eastAsia"/>
                      <w:b w:val="0"/>
                      <w:szCs w:val="21"/>
                    </w:rPr>
                    <w:t>℃</w:t>
                  </w:r>
                  <w:r>
                    <w:rPr>
                      <w:rFonts w:hint="eastAsia"/>
                      <w:b w:val="0"/>
                      <w:szCs w:val="21"/>
                    </w:rPr>
                    <w:t>，沸点</w:t>
                  </w:r>
                  <w:r>
                    <w:rPr>
                      <w:rFonts w:hint="eastAsia"/>
                      <w:b w:val="0"/>
                      <w:szCs w:val="21"/>
                    </w:rPr>
                    <w:t>-112</w:t>
                  </w:r>
                  <w:r>
                    <w:rPr>
                      <w:rFonts w:cs="宋体" w:hint="eastAsia"/>
                      <w:b w:val="0"/>
                      <w:szCs w:val="21"/>
                    </w:rPr>
                    <w:t>℃，密度</w:t>
                  </w:r>
                  <w:r>
                    <w:rPr>
                      <w:rFonts w:cs="宋体" w:hint="eastAsia"/>
                      <w:b w:val="0"/>
                      <w:szCs w:val="21"/>
                    </w:rPr>
                    <w:t>0.68g/cm3</w:t>
                  </w:r>
                  <w:r>
                    <w:rPr>
                      <w:rFonts w:cs="宋体" w:hint="eastAsia"/>
                      <w:b w:val="0"/>
                      <w:szCs w:val="21"/>
                    </w:rPr>
                    <w:t>（</w:t>
                  </w:r>
                  <w:r>
                    <w:rPr>
                      <w:rFonts w:cs="宋体" w:hint="eastAsia"/>
                      <w:b w:val="0"/>
                      <w:szCs w:val="21"/>
                    </w:rPr>
                    <w:t>-182</w:t>
                  </w:r>
                  <w:r>
                    <w:rPr>
                      <w:rFonts w:cs="宋体" w:hint="eastAsia"/>
                      <w:b w:val="0"/>
                      <w:szCs w:val="21"/>
                    </w:rPr>
                    <w:t>℃），溶于苯、四氯化碳</w:t>
                  </w:r>
                </w:p>
              </w:tc>
              <w:tc>
                <w:tcPr>
                  <w:tcW w:w="1636" w:type="dxa"/>
                  <w:vAlign w:val="center"/>
                </w:tcPr>
                <w:p w:rsidR="0056591B" w:rsidRDefault="0065221F">
                  <w:pPr>
                    <w:pStyle w:val="1f1"/>
                    <w:snapToGrid w:val="0"/>
                    <w:spacing w:line="240" w:lineRule="auto"/>
                    <w:jc w:val="center"/>
                    <w:rPr>
                      <w:b w:val="0"/>
                      <w:szCs w:val="21"/>
                    </w:rPr>
                  </w:pPr>
                  <w:r>
                    <w:rPr>
                      <w:rFonts w:hint="eastAsia"/>
                      <w:b w:val="0"/>
                      <w:szCs w:val="21"/>
                    </w:rPr>
                    <w:t>闪点（</w:t>
                  </w:r>
                  <w:r>
                    <w:rPr>
                      <w:rFonts w:ascii="宋体" w:hAnsi="宋体" w:cs="宋体" w:hint="eastAsia"/>
                      <w:b w:val="0"/>
                      <w:szCs w:val="21"/>
                    </w:rPr>
                    <w:t>℃</w:t>
                  </w:r>
                  <w:r>
                    <w:rPr>
                      <w:rFonts w:cs="宋体" w:hint="eastAsia"/>
                      <w:b w:val="0"/>
                      <w:szCs w:val="21"/>
                    </w:rPr>
                    <w:t>）</w:t>
                  </w:r>
                  <w:r>
                    <w:rPr>
                      <w:rFonts w:hint="eastAsia"/>
                      <w:b w:val="0"/>
                      <w:szCs w:val="21"/>
                    </w:rPr>
                    <w:t>＜</w:t>
                  </w:r>
                  <w:r>
                    <w:rPr>
                      <w:rFonts w:hint="eastAsia"/>
                      <w:b w:val="0"/>
                      <w:szCs w:val="21"/>
                    </w:rPr>
                    <w:t>-50</w:t>
                  </w:r>
                </w:p>
              </w:tc>
              <w:tc>
                <w:tcPr>
                  <w:tcW w:w="2040" w:type="dxa"/>
                  <w:vAlign w:val="center"/>
                </w:tcPr>
                <w:p w:rsidR="0056591B" w:rsidRDefault="0065221F">
                  <w:pPr>
                    <w:pStyle w:val="1f1"/>
                    <w:snapToGrid w:val="0"/>
                    <w:spacing w:line="240" w:lineRule="auto"/>
                    <w:jc w:val="center"/>
                    <w:rPr>
                      <w:b w:val="0"/>
                      <w:szCs w:val="21"/>
                    </w:rPr>
                  </w:pPr>
                  <w:r>
                    <w:rPr>
                      <w:rFonts w:hint="eastAsia"/>
                      <w:b w:val="0"/>
                      <w:szCs w:val="21"/>
                    </w:rPr>
                    <w:t>LC50:9600ppm 4</w:t>
                  </w:r>
                  <w:r>
                    <w:rPr>
                      <w:rFonts w:hint="eastAsia"/>
                      <w:b w:val="0"/>
                      <w:szCs w:val="21"/>
                    </w:rPr>
                    <w:t>小时（大鼠吸入）</w:t>
                  </w:r>
                </w:p>
              </w:tc>
            </w:tr>
            <w:tr w:rsidR="0056591B" w:rsidTr="00D84921">
              <w:tc>
                <w:tcPr>
                  <w:tcW w:w="1535" w:type="dxa"/>
                  <w:vAlign w:val="center"/>
                </w:tcPr>
                <w:p w:rsidR="0056591B" w:rsidRDefault="0065221F">
                  <w:pPr>
                    <w:pStyle w:val="1f1"/>
                    <w:snapToGrid w:val="0"/>
                    <w:spacing w:line="240" w:lineRule="auto"/>
                    <w:jc w:val="center"/>
                    <w:rPr>
                      <w:b w:val="0"/>
                      <w:szCs w:val="21"/>
                    </w:rPr>
                  </w:pPr>
                  <w:r>
                    <w:rPr>
                      <w:rFonts w:cs="微软雅黑" w:hint="eastAsia"/>
                      <w:b w:val="0"/>
                      <w:color w:val="000000"/>
                      <w:kern w:val="0"/>
                      <w:szCs w:val="21"/>
                      <w:lang w:bidi="ar"/>
                    </w:rPr>
                    <w:t>笑气</w:t>
                  </w:r>
                  <w:r>
                    <w:rPr>
                      <w:rFonts w:hint="eastAsia"/>
                      <w:b w:val="0"/>
                      <w:szCs w:val="21"/>
                    </w:rPr>
                    <w:t>（</w:t>
                  </w:r>
                  <w:r>
                    <w:rPr>
                      <w:rFonts w:cs="微软雅黑" w:hint="eastAsia"/>
                      <w:b w:val="0"/>
                      <w:color w:val="000000"/>
                      <w:kern w:val="0"/>
                      <w:szCs w:val="21"/>
                      <w:lang w:bidi="ar"/>
                    </w:rPr>
                    <w:t>N</w:t>
                  </w:r>
                  <w:r>
                    <w:rPr>
                      <w:rFonts w:cs="微软雅黑" w:hint="eastAsia"/>
                      <w:b w:val="0"/>
                      <w:color w:val="000000"/>
                      <w:kern w:val="0"/>
                      <w:szCs w:val="21"/>
                      <w:vertAlign w:val="subscript"/>
                      <w:lang w:bidi="ar"/>
                    </w:rPr>
                    <w:t>2</w:t>
                  </w:r>
                  <w:r>
                    <w:rPr>
                      <w:rFonts w:cs="微软雅黑" w:hint="eastAsia"/>
                      <w:b w:val="0"/>
                      <w:color w:val="000000"/>
                      <w:kern w:val="0"/>
                      <w:szCs w:val="21"/>
                      <w:lang w:bidi="ar"/>
                    </w:rPr>
                    <w:t>O</w:t>
                  </w:r>
                  <w:r>
                    <w:rPr>
                      <w:rFonts w:hint="eastAsia"/>
                      <w:b w:val="0"/>
                      <w:szCs w:val="21"/>
                    </w:rPr>
                    <w:t>）</w:t>
                  </w:r>
                </w:p>
              </w:tc>
              <w:tc>
                <w:tcPr>
                  <w:tcW w:w="3207" w:type="dxa"/>
                  <w:vAlign w:val="center"/>
                </w:tcPr>
                <w:p w:rsidR="0056591B" w:rsidRDefault="0065221F">
                  <w:pPr>
                    <w:pStyle w:val="1f1"/>
                    <w:snapToGrid w:val="0"/>
                    <w:spacing w:line="240" w:lineRule="auto"/>
                    <w:jc w:val="center"/>
                    <w:rPr>
                      <w:b w:val="0"/>
                      <w:szCs w:val="21"/>
                    </w:rPr>
                  </w:pPr>
                  <w:r>
                    <w:rPr>
                      <w:b w:val="0"/>
                      <w:szCs w:val="21"/>
                    </w:rPr>
                    <w:t>无色、无臭带有微甜气味的非易燃气体，液化气也无色。室温时稳定。相对密度</w:t>
                  </w:r>
                  <w:r>
                    <w:rPr>
                      <w:b w:val="0"/>
                      <w:szCs w:val="21"/>
                    </w:rPr>
                    <w:t>1.98(</w:t>
                  </w:r>
                  <w:r>
                    <w:rPr>
                      <w:b w:val="0"/>
                      <w:szCs w:val="21"/>
                    </w:rPr>
                    <w:t>气体</w:t>
                  </w:r>
                  <w:r>
                    <w:rPr>
                      <w:b w:val="0"/>
                      <w:szCs w:val="21"/>
                    </w:rPr>
                    <w:t>)</w:t>
                  </w:r>
                  <w:r>
                    <w:rPr>
                      <w:b w:val="0"/>
                      <w:szCs w:val="21"/>
                    </w:rPr>
                    <w:t>，</w:t>
                  </w:r>
                  <w:r>
                    <w:rPr>
                      <w:b w:val="0"/>
                      <w:szCs w:val="21"/>
                    </w:rPr>
                    <w:t>1.226(</w:t>
                  </w:r>
                  <w:r>
                    <w:rPr>
                      <w:b w:val="0"/>
                      <w:szCs w:val="21"/>
                    </w:rPr>
                    <w:t>液体</w:t>
                  </w:r>
                  <w:r>
                    <w:rPr>
                      <w:b w:val="0"/>
                      <w:szCs w:val="21"/>
                    </w:rPr>
                    <w:t>)</w:t>
                  </w:r>
                  <w:r>
                    <w:rPr>
                      <w:b w:val="0"/>
                      <w:szCs w:val="21"/>
                    </w:rPr>
                    <w:t>。熔点</w:t>
                  </w:r>
                  <w:r>
                    <w:rPr>
                      <w:b w:val="0"/>
                      <w:szCs w:val="21"/>
                    </w:rPr>
                    <w:t>-90.8</w:t>
                  </w:r>
                  <w:r>
                    <w:rPr>
                      <w:rFonts w:ascii="宋体" w:hAnsi="宋体" w:cs="宋体" w:hint="eastAsia"/>
                      <w:b w:val="0"/>
                      <w:szCs w:val="21"/>
                    </w:rPr>
                    <w:t>℃</w:t>
                  </w:r>
                  <w:r>
                    <w:rPr>
                      <w:b w:val="0"/>
                      <w:szCs w:val="21"/>
                    </w:rPr>
                    <w:t>，沸点</w:t>
                  </w:r>
                  <w:r>
                    <w:rPr>
                      <w:b w:val="0"/>
                      <w:szCs w:val="21"/>
                    </w:rPr>
                    <w:t>-88.5</w:t>
                  </w:r>
                  <w:r>
                    <w:rPr>
                      <w:rFonts w:ascii="宋体" w:hAnsi="宋体" w:cs="宋体" w:hint="eastAsia"/>
                      <w:b w:val="0"/>
                      <w:szCs w:val="21"/>
                    </w:rPr>
                    <w:t>℃</w:t>
                  </w:r>
                  <w:r>
                    <w:rPr>
                      <w:b w:val="0"/>
                      <w:szCs w:val="21"/>
                    </w:rPr>
                    <w:t>，蒸汽密度</w:t>
                  </w:r>
                  <w:r>
                    <w:rPr>
                      <w:b w:val="0"/>
                      <w:szCs w:val="21"/>
                    </w:rPr>
                    <w:t>1.53</w:t>
                  </w:r>
                  <w:r>
                    <w:rPr>
                      <w:b w:val="0"/>
                      <w:szCs w:val="21"/>
                    </w:rPr>
                    <w:t>。溶于水、乙醇、乙醚、浓硫酸</w:t>
                  </w:r>
                </w:p>
              </w:tc>
              <w:tc>
                <w:tcPr>
                  <w:tcW w:w="1636" w:type="dxa"/>
                  <w:vAlign w:val="center"/>
                </w:tcPr>
                <w:p w:rsidR="0056591B" w:rsidRDefault="0065221F">
                  <w:pPr>
                    <w:pStyle w:val="1f1"/>
                    <w:snapToGrid w:val="0"/>
                    <w:spacing w:line="240" w:lineRule="auto"/>
                    <w:jc w:val="center"/>
                    <w:rPr>
                      <w:b w:val="0"/>
                      <w:szCs w:val="21"/>
                    </w:rPr>
                  </w:pPr>
                  <w:r>
                    <w:rPr>
                      <w:rFonts w:hint="eastAsia"/>
                      <w:b w:val="0"/>
                      <w:szCs w:val="21"/>
                    </w:rPr>
                    <w:t>/</w:t>
                  </w:r>
                </w:p>
              </w:tc>
              <w:tc>
                <w:tcPr>
                  <w:tcW w:w="2040" w:type="dxa"/>
                  <w:vAlign w:val="center"/>
                </w:tcPr>
                <w:p w:rsidR="0056591B" w:rsidRDefault="0065221F">
                  <w:pPr>
                    <w:pStyle w:val="1f1"/>
                    <w:snapToGrid w:val="0"/>
                    <w:spacing w:line="240" w:lineRule="auto"/>
                    <w:jc w:val="center"/>
                    <w:rPr>
                      <w:b w:val="0"/>
                      <w:szCs w:val="21"/>
                    </w:rPr>
                  </w:pPr>
                  <w:r>
                    <w:rPr>
                      <w:rFonts w:hint="eastAsia"/>
                      <w:b w:val="0"/>
                      <w:szCs w:val="21"/>
                    </w:rPr>
                    <w:t>LC50:1068ppm 4</w:t>
                  </w:r>
                  <w:r>
                    <w:rPr>
                      <w:rFonts w:hint="eastAsia"/>
                      <w:b w:val="0"/>
                      <w:szCs w:val="21"/>
                    </w:rPr>
                    <w:t>小时（大鼠吸入）</w:t>
                  </w:r>
                </w:p>
              </w:tc>
            </w:tr>
            <w:tr w:rsidR="00326D29" w:rsidTr="00D84921">
              <w:tc>
                <w:tcPr>
                  <w:tcW w:w="1535" w:type="dxa"/>
                  <w:vAlign w:val="center"/>
                </w:tcPr>
                <w:p w:rsidR="00326D29" w:rsidRPr="00326D29" w:rsidRDefault="00326D29">
                  <w:pPr>
                    <w:pStyle w:val="1f1"/>
                    <w:snapToGrid w:val="0"/>
                    <w:spacing w:line="240" w:lineRule="auto"/>
                    <w:jc w:val="center"/>
                    <w:rPr>
                      <w:rFonts w:cs="微软雅黑"/>
                      <w:b w:val="0"/>
                      <w:color w:val="000000"/>
                      <w:kern w:val="0"/>
                      <w:szCs w:val="21"/>
                      <w:lang w:bidi="ar"/>
                    </w:rPr>
                  </w:pPr>
                  <w:r w:rsidRPr="00326D29">
                    <w:rPr>
                      <w:rFonts w:cs="微软雅黑" w:hint="eastAsia"/>
                      <w:b w:val="0"/>
                      <w:color w:val="0D0D0D" w:themeColor="text1" w:themeTint="F2"/>
                      <w:kern w:val="0"/>
                      <w:szCs w:val="21"/>
                      <w:lang w:bidi="ar"/>
                    </w:rPr>
                    <w:lastRenderedPageBreak/>
                    <w:t>硅酸乙酯（</w:t>
                  </w:r>
                  <w:r w:rsidRPr="00326D29">
                    <w:rPr>
                      <w:rFonts w:cs="微软雅黑" w:hint="eastAsia"/>
                      <w:b w:val="0"/>
                      <w:color w:val="0D0D0D" w:themeColor="text1" w:themeTint="F2"/>
                      <w:kern w:val="0"/>
                      <w:szCs w:val="21"/>
                      <w:lang w:bidi="ar"/>
                    </w:rPr>
                    <w:t>C</w:t>
                  </w:r>
                  <w:r w:rsidRPr="00326D29">
                    <w:rPr>
                      <w:rFonts w:cs="微软雅黑" w:hint="eastAsia"/>
                      <w:b w:val="0"/>
                      <w:color w:val="0D0D0D" w:themeColor="text1" w:themeTint="F2"/>
                      <w:kern w:val="0"/>
                      <w:szCs w:val="21"/>
                      <w:vertAlign w:val="subscript"/>
                      <w:lang w:bidi="ar"/>
                    </w:rPr>
                    <w:t>8</w:t>
                  </w:r>
                  <w:r w:rsidRPr="00326D29">
                    <w:rPr>
                      <w:rFonts w:cs="微软雅黑" w:hint="eastAsia"/>
                      <w:b w:val="0"/>
                      <w:color w:val="0D0D0D" w:themeColor="text1" w:themeTint="F2"/>
                      <w:kern w:val="0"/>
                      <w:szCs w:val="21"/>
                      <w:lang w:bidi="ar"/>
                    </w:rPr>
                    <w:t>H</w:t>
                  </w:r>
                  <w:r w:rsidRPr="00326D29">
                    <w:rPr>
                      <w:rFonts w:cs="微软雅黑" w:hint="eastAsia"/>
                      <w:b w:val="0"/>
                      <w:color w:val="0D0D0D" w:themeColor="text1" w:themeTint="F2"/>
                      <w:kern w:val="0"/>
                      <w:szCs w:val="21"/>
                      <w:vertAlign w:val="subscript"/>
                      <w:lang w:bidi="ar"/>
                    </w:rPr>
                    <w:t>20</w:t>
                  </w:r>
                  <w:r w:rsidRPr="00326D29">
                    <w:rPr>
                      <w:rFonts w:cs="微软雅黑" w:hint="eastAsia"/>
                      <w:b w:val="0"/>
                      <w:color w:val="0D0D0D" w:themeColor="text1" w:themeTint="F2"/>
                      <w:kern w:val="0"/>
                      <w:szCs w:val="21"/>
                      <w:lang w:bidi="ar"/>
                    </w:rPr>
                    <w:t>O</w:t>
                  </w:r>
                  <w:r w:rsidRPr="00326D29">
                    <w:rPr>
                      <w:rFonts w:cs="微软雅黑" w:hint="eastAsia"/>
                      <w:b w:val="0"/>
                      <w:color w:val="0D0D0D" w:themeColor="text1" w:themeTint="F2"/>
                      <w:kern w:val="0"/>
                      <w:szCs w:val="21"/>
                      <w:vertAlign w:val="subscript"/>
                      <w:lang w:bidi="ar"/>
                    </w:rPr>
                    <w:t>4</w:t>
                  </w:r>
                  <w:r w:rsidRPr="00326D29">
                    <w:rPr>
                      <w:rFonts w:cs="微软雅黑" w:hint="eastAsia"/>
                      <w:b w:val="0"/>
                      <w:color w:val="0D0D0D" w:themeColor="text1" w:themeTint="F2"/>
                      <w:kern w:val="0"/>
                      <w:szCs w:val="21"/>
                      <w:lang w:bidi="ar"/>
                    </w:rPr>
                    <w:t>Si</w:t>
                  </w:r>
                  <w:r w:rsidRPr="00326D29">
                    <w:rPr>
                      <w:rFonts w:cs="微软雅黑" w:hint="eastAsia"/>
                      <w:b w:val="0"/>
                      <w:color w:val="0D0D0D" w:themeColor="text1" w:themeTint="F2"/>
                      <w:kern w:val="0"/>
                      <w:szCs w:val="21"/>
                      <w:lang w:bidi="ar"/>
                    </w:rPr>
                    <w:t>）</w:t>
                  </w:r>
                </w:p>
              </w:tc>
              <w:tc>
                <w:tcPr>
                  <w:tcW w:w="3207" w:type="dxa"/>
                  <w:vAlign w:val="center"/>
                </w:tcPr>
                <w:p w:rsidR="00326D29" w:rsidRDefault="002D02B4">
                  <w:pPr>
                    <w:pStyle w:val="1f1"/>
                    <w:snapToGrid w:val="0"/>
                    <w:spacing w:line="240" w:lineRule="auto"/>
                    <w:jc w:val="center"/>
                    <w:rPr>
                      <w:b w:val="0"/>
                      <w:szCs w:val="21"/>
                    </w:rPr>
                  </w:pPr>
                  <w:r>
                    <w:rPr>
                      <w:rFonts w:hint="eastAsia"/>
                      <w:b w:val="0"/>
                      <w:szCs w:val="21"/>
                    </w:rPr>
                    <w:t>无色透明液体，有特殊臭味。相对密度</w:t>
                  </w:r>
                  <w:r>
                    <w:rPr>
                      <w:rFonts w:hint="eastAsia"/>
                      <w:b w:val="0"/>
                      <w:szCs w:val="21"/>
                    </w:rPr>
                    <w:t>0.933</w:t>
                  </w:r>
                  <w:r>
                    <w:rPr>
                      <w:rFonts w:hint="eastAsia"/>
                      <w:b w:val="0"/>
                      <w:szCs w:val="21"/>
                    </w:rPr>
                    <w:t>，熔点</w:t>
                  </w:r>
                  <w:r>
                    <w:rPr>
                      <w:rFonts w:hint="eastAsia"/>
                      <w:b w:val="0"/>
                      <w:szCs w:val="21"/>
                    </w:rPr>
                    <w:t>-77</w:t>
                  </w:r>
                  <w:r>
                    <w:rPr>
                      <w:rFonts w:hint="eastAsia"/>
                      <w:b w:val="0"/>
                      <w:szCs w:val="21"/>
                    </w:rPr>
                    <w:t>℃，沸点</w:t>
                  </w:r>
                  <w:r>
                    <w:rPr>
                      <w:rFonts w:hint="eastAsia"/>
                      <w:b w:val="0"/>
                      <w:szCs w:val="21"/>
                    </w:rPr>
                    <w:t>166.5</w:t>
                  </w:r>
                  <w:r>
                    <w:rPr>
                      <w:rFonts w:hint="eastAsia"/>
                      <w:b w:val="0"/>
                      <w:szCs w:val="21"/>
                    </w:rPr>
                    <w:t>℃，凝固点</w:t>
                  </w:r>
                  <w:r>
                    <w:rPr>
                      <w:rFonts w:hint="eastAsia"/>
                      <w:b w:val="0"/>
                      <w:szCs w:val="21"/>
                    </w:rPr>
                    <w:t>-77</w:t>
                  </w:r>
                  <w:r>
                    <w:rPr>
                      <w:rFonts w:hint="eastAsia"/>
                      <w:b w:val="0"/>
                      <w:szCs w:val="21"/>
                    </w:rPr>
                    <w:t>℃。</w:t>
                  </w:r>
                </w:p>
              </w:tc>
              <w:tc>
                <w:tcPr>
                  <w:tcW w:w="1636" w:type="dxa"/>
                  <w:vAlign w:val="center"/>
                </w:tcPr>
                <w:p w:rsidR="00326D29" w:rsidRDefault="002D02B4">
                  <w:pPr>
                    <w:pStyle w:val="1f1"/>
                    <w:snapToGrid w:val="0"/>
                    <w:spacing w:line="240" w:lineRule="auto"/>
                    <w:jc w:val="center"/>
                    <w:rPr>
                      <w:b w:val="0"/>
                      <w:szCs w:val="21"/>
                    </w:rPr>
                  </w:pPr>
                  <w:r>
                    <w:rPr>
                      <w:rFonts w:hint="eastAsia"/>
                      <w:b w:val="0"/>
                      <w:szCs w:val="21"/>
                    </w:rPr>
                    <w:t>闪点</w:t>
                  </w:r>
                  <w:r>
                    <w:rPr>
                      <w:rFonts w:hint="eastAsia"/>
                      <w:b w:val="0"/>
                      <w:szCs w:val="21"/>
                    </w:rPr>
                    <w:t>38</w:t>
                  </w:r>
                  <w:r>
                    <w:rPr>
                      <w:rFonts w:hint="eastAsia"/>
                      <w:b w:val="0"/>
                      <w:szCs w:val="21"/>
                    </w:rPr>
                    <w:t>℃</w:t>
                  </w:r>
                </w:p>
              </w:tc>
              <w:tc>
                <w:tcPr>
                  <w:tcW w:w="2040" w:type="dxa"/>
                  <w:vAlign w:val="center"/>
                </w:tcPr>
                <w:p w:rsidR="00326D29" w:rsidRDefault="00F20923" w:rsidP="00F20923">
                  <w:pPr>
                    <w:pStyle w:val="1f1"/>
                    <w:snapToGrid w:val="0"/>
                    <w:spacing w:line="240" w:lineRule="auto"/>
                    <w:jc w:val="center"/>
                    <w:rPr>
                      <w:b w:val="0"/>
                      <w:szCs w:val="21"/>
                    </w:rPr>
                  </w:pPr>
                  <w:r>
                    <w:rPr>
                      <w:rFonts w:hint="eastAsia"/>
                      <w:b w:val="0"/>
                      <w:szCs w:val="21"/>
                    </w:rPr>
                    <w:t>LD50:2500mg/kg</w:t>
                  </w:r>
                  <w:r>
                    <w:rPr>
                      <w:rFonts w:hint="eastAsia"/>
                      <w:b w:val="0"/>
                      <w:szCs w:val="21"/>
                    </w:rPr>
                    <w:t>（大鼠吸入）</w:t>
                  </w:r>
                </w:p>
              </w:tc>
            </w:tr>
            <w:tr w:rsidR="00326D29" w:rsidTr="00D84921">
              <w:tc>
                <w:tcPr>
                  <w:tcW w:w="1535" w:type="dxa"/>
                  <w:vAlign w:val="center"/>
                </w:tcPr>
                <w:p w:rsidR="00326D29" w:rsidRPr="00326D29" w:rsidRDefault="00326D29">
                  <w:pPr>
                    <w:pStyle w:val="1f1"/>
                    <w:snapToGrid w:val="0"/>
                    <w:spacing w:line="240" w:lineRule="auto"/>
                    <w:jc w:val="center"/>
                    <w:rPr>
                      <w:rFonts w:cs="微软雅黑"/>
                      <w:b w:val="0"/>
                      <w:color w:val="000000"/>
                      <w:kern w:val="0"/>
                      <w:szCs w:val="21"/>
                      <w:lang w:bidi="ar"/>
                    </w:rPr>
                  </w:pPr>
                  <w:r w:rsidRPr="00326D29">
                    <w:rPr>
                      <w:rFonts w:cs="微软雅黑" w:hint="eastAsia"/>
                      <w:b w:val="0"/>
                      <w:color w:val="0D0D0D" w:themeColor="text1" w:themeTint="F2"/>
                      <w:kern w:val="0"/>
                      <w:szCs w:val="21"/>
                      <w:lang w:bidi="ar"/>
                    </w:rPr>
                    <w:t>三氟化氮（</w:t>
                  </w:r>
                  <w:r w:rsidRPr="00326D29">
                    <w:rPr>
                      <w:rFonts w:cs="微软雅黑" w:hint="eastAsia"/>
                      <w:b w:val="0"/>
                      <w:color w:val="0D0D0D" w:themeColor="text1" w:themeTint="F2"/>
                      <w:kern w:val="0"/>
                      <w:szCs w:val="21"/>
                      <w:lang w:bidi="ar"/>
                    </w:rPr>
                    <w:t>NF</w:t>
                  </w:r>
                  <w:r w:rsidRPr="00326D29">
                    <w:rPr>
                      <w:rFonts w:cs="微软雅黑" w:hint="eastAsia"/>
                      <w:b w:val="0"/>
                      <w:color w:val="0D0D0D" w:themeColor="text1" w:themeTint="F2"/>
                      <w:kern w:val="0"/>
                      <w:szCs w:val="21"/>
                      <w:vertAlign w:val="subscript"/>
                      <w:lang w:bidi="ar"/>
                    </w:rPr>
                    <w:t>3</w:t>
                  </w:r>
                  <w:r w:rsidRPr="00326D29">
                    <w:rPr>
                      <w:rFonts w:cs="微软雅黑" w:hint="eastAsia"/>
                      <w:b w:val="0"/>
                      <w:color w:val="0D0D0D" w:themeColor="text1" w:themeTint="F2"/>
                      <w:kern w:val="0"/>
                      <w:szCs w:val="21"/>
                      <w:lang w:bidi="ar"/>
                    </w:rPr>
                    <w:t>）</w:t>
                  </w:r>
                </w:p>
              </w:tc>
              <w:tc>
                <w:tcPr>
                  <w:tcW w:w="3207" w:type="dxa"/>
                  <w:vAlign w:val="center"/>
                </w:tcPr>
                <w:p w:rsidR="00326D29" w:rsidRDefault="00F20923">
                  <w:pPr>
                    <w:pStyle w:val="1f1"/>
                    <w:snapToGrid w:val="0"/>
                    <w:spacing w:line="240" w:lineRule="auto"/>
                    <w:jc w:val="center"/>
                    <w:rPr>
                      <w:b w:val="0"/>
                      <w:szCs w:val="21"/>
                    </w:rPr>
                  </w:pPr>
                  <w:r>
                    <w:rPr>
                      <w:rFonts w:hint="eastAsia"/>
                      <w:b w:val="0"/>
                      <w:szCs w:val="21"/>
                    </w:rPr>
                    <w:t>无色、无臭、性质稳定的液化气体，不溶于水和</w:t>
                  </w:r>
                  <w:proofErr w:type="gramStart"/>
                  <w:r>
                    <w:rPr>
                      <w:rFonts w:hint="eastAsia"/>
                      <w:b w:val="0"/>
                      <w:szCs w:val="21"/>
                    </w:rPr>
                    <w:t>碱。</w:t>
                  </w:r>
                  <w:proofErr w:type="gramEnd"/>
                  <w:r>
                    <w:rPr>
                      <w:rFonts w:hint="eastAsia"/>
                      <w:b w:val="0"/>
                      <w:szCs w:val="21"/>
                    </w:rPr>
                    <w:t>熔点</w:t>
                  </w:r>
                  <w:r>
                    <w:rPr>
                      <w:rFonts w:hint="eastAsia"/>
                      <w:b w:val="0"/>
                      <w:szCs w:val="21"/>
                    </w:rPr>
                    <w:t>-207</w:t>
                  </w:r>
                  <w:r>
                    <w:rPr>
                      <w:rFonts w:hint="eastAsia"/>
                      <w:b w:val="0"/>
                      <w:szCs w:val="21"/>
                    </w:rPr>
                    <w:t>℃，沸点</w:t>
                  </w:r>
                  <w:r>
                    <w:rPr>
                      <w:rFonts w:hint="eastAsia"/>
                      <w:b w:val="0"/>
                      <w:szCs w:val="21"/>
                    </w:rPr>
                    <w:t>-129</w:t>
                  </w:r>
                  <w:r>
                    <w:rPr>
                      <w:rFonts w:hint="eastAsia"/>
                      <w:b w:val="0"/>
                      <w:szCs w:val="21"/>
                    </w:rPr>
                    <w:t>℃</w:t>
                  </w:r>
                  <w:r w:rsidR="00D84921">
                    <w:rPr>
                      <w:rFonts w:hint="eastAsia"/>
                      <w:b w:val="0"/>
                      <w:szCs w:val="21"/>
                    </w:rPr>
                    <w:t>。</w:t>
                  </w:r>
                </w:p>
              </w:tc>
              <w:tc>
                <w:tcPr>
                  <w:tcW w:w="1636" w:type="dxa"/>
                  <w:vAlign w:val="center"/>
                </w:tcPr>
                <w:p w:rsidR="00326D29" w:rsidRDefault="00D84921">
                  <w:pPr>
                    <w:pStyle w:val="1f1"/>
                    <w:snapToGrid w:val="0"/>
                    <w:spacing w:line="240" w:lineRule="auto"/>
                    <w:jc w:val="center"/>
                    <w:rPr>
                      <w:b w:val="0"/>
                      <w:szCs w:val="21"/>
                    </w:rPr>
                  </w:pPr>
                  <w:r>
                    <w:rPr>
                      <w:rFonts w:hint="eastAsia"/>
                      <w:b w:val="0"/>
                      <w:szCs w:val="21"/>
                    </w:rPr>
                    <w:t>/</w:t>
                  </w:r>
                </w:p>
              </w:tc>
              <w:tc>
                <w:tcPr>
                  <w:tcW w:w="2040" w:type="dxa"/>
                  <w:vAlign w:val="center"/>
                </w:tcPr>
                <w:p w:rsidR="00326D29" w:rsidRDefault="00F20923" w:rsidP="00F20923">
                  <w:pPr>
                    <w:pStyle w:val="1f1"/>
                    <w:snapToGrid w:val="0"/>
                    <w:spacing w:line="240" w:lineRule="auto"/>
                    <w:jc w:val="center"/>
                    <w:rPr>
                      <w:b w:val="0"/>
                      <w:szCs w:val="21"/>
                    </w:rPr>
                  </w:pPr>
                  <w:r>
                    <w:rPr>
                      <w:rFonts w:hint="eastAsia"/>
                      <w:b w:val="0"/>
                      <w:szCs w:val="21"/>
                    </w:rPr>
                    <w:t>LC50:6700ppm 1</w:t>
                  </w:r>
                  <w:r>
                    <w:rPr>
                      <w:rFonts w:hint="eastAsia"/>
                      <w:b w:val="0"/>
                      <w:szCs w:val="21"/>
                    </w:rPr>
                    <w:t>小时（大鼠吸入）</w:t>
                  </w:r>
                </w:p>
              </w:tc>
            </w:tr>
            <w:tr w:rsidR="00326D29" w:rsidTr="00D84921">
              <w:tc>
                <w:tcPr>
                  <w:tcW w:w="1535" w:type="dxa"/>
                  <w:vAlign w:val="center"/>
                </w:tcPr>
                <w:p w:rsidR="00326D29" w:rsidRPr="00326D29" w:rsidRDefault="00326D29">
                  <w:pPr>
                    <w:pStyle w:val="1f1"/>
                    <w:snapToGrid w:val="0"/>
                    <w:spacing w:line="240" w:lineRule="auto"/>
                    <w:jc w:val="center"/>
                    <w:rPr>
                      <w:rFonts w:cs="微软雅黑"/>
                      <w:b w:val="0"/>
                      <w:color w:val="000000"/>
                      <w:kern w:val="0"/>
                      <w:szCs w:val="21"/>
                      <w:lang w:bidi="ar"/>
                    </w:rPr>
                  </w:pPr>
                  <w:proofErr w:type="gramStart"/>
                  <w:r w:rsidRPr="00326D29">
                    <w:rPr>
                      <w:rFonts w:cs="微软雅黑" w:hint="eastAsia"/>
                      <w:b w:val="0"/>
                      <w:color w:val="0D0D0D" w:themeColor="text1" w:themeTint="F2"/>
                      <w:kern w:val="0"/>
                      <w:szCs w:val="21"/>
                      <w:lang w:bidi="ar"/>
                    </w:rPr>
                    <w:t>八氟环</w:t>
                  </w:r>
                  <w:proofErr w:type="gramEnd"/>
                  <w:r w:rsidRPr="00326D29">
                    <w:rPr>
                      <w:rFonts w:cs="微软雅黑" w:hint="eastAsia"/>
                      <w:b w:val="0"/>
                      <w:color w:val="0D0D0D" w:themeColor="text1" w:themeTint="F2"/>
                      <w:kern w:val="0"/>
                      <w:szCs w:val="21"/>
                      <w:lang w:bidi="ar"/>
                    </w:rPr>
                    <w:t>丁烷（</w:t>
                  </w:r>
                  <w:r w:rsidRPr="00326D29">
                    <w:rPr>
                      <w:rFonts w:cs="微软雅黑" w:hint="eastAsia"/>
                      <w:b w:val="0"/>
                      <w:color w:val="0D0D0D" w:themeColor="text1" w:themeTint="F2"/>
                      <w:kern w:val="0"/>
                      <w:szCs w:val="21"/>
                      <w:lang w:bidi="ar"/>
                    </w:rPr>
                    <w:t>C</w:t>
                  </w:r>
                  <w:r w:rsidRPr="00326D29">
                    <w:rPr>
                      <w:rFonts w:cs="微软雅黑" w:hint="eastAsia"/>
                      <w:b w:val="0"/>
                      <w:color w:val="0D0D0D" w:themeColor="text1" w:themeTint="F2"/>
                      <w:kern w:val="0"/>
                      <w:szCs w:val="21"/>
                      <w:vertAlign w:val="subscript"/>
                      <w:lang w:bidi="ar"/>
                    </w:rPr>
                    <w:t>4</w:t>
                  </w:r>
                  <w:r w:rsidRPr="00326D29">
                    <w:rPr>
                      <w:rFonts w:cs="微软雅黑" w:hint="eastAsia"/>
                      <w:b w:val="0"/>
                      <w:color w:val="0D0D0D" w:themeColor="text1" w:themeTint="F2"/>
                      <w:kern w:val="0"/>
                      <w:szCs w:val="21"/>
                      <w:lang w:bidi="ar"/>
                    </w:rPr>
                    <w:t>F</w:t>
                  </w:r>
                  <w:r w:rsidRPr="00326D29">
                    <w:rPr>
                      <w:rFonts w:cs="微软雅黑" w:hint="eastAsia"/>
                      <w:b w:val="0"/>
                      <w:color w:val="0D0D0D" w:themeColor="text1" w:themeTint="F2"/>
                      <w:kern w:val="0"/>
                      <w:szCs w:val="21"/>
                      <w:vertAlign w:val="subscript"/>
                      <w:lang w:bidi="ar"/>
                    </w:rPr>
                    <w:t>8</w:t>
                  </w:r>
                  <w:r w:rsidRPr="00326D29">
                    <w:rPr>
                      <w:rFonts w:cs="微软雅黑" w:hint="eastAsia"/>
                      <w:b w:val="0"/>
                      <w:color w:val="0D0D0D" w:themeColor="text1" w:themeTint="F2"/>
                      <w:kern w:val="0"/>
                      <w:szCs w:val="21"/>
                      <w:lang w:bidi="ar"/>
                    </w:rPr>
                    <w:t>）</w:t>
                  </w:r>
                </w:p>
              </w:tc>
              <w:tc>
                <w:tcPr>
                  <w:tcW w:w="3207" w:type="dxa"/>
                  <w:vAlign w:val="center"/>
                </w:tcPr>
                <w:p w:rsidR="00326D29" w:rsidRDefault="00D84921">
                  <w:pPr>
                    <w:pStyle w:val="1f1"/>
                    <w:snapToGrid w:val="0"/>
                    <w:spacing w:line="240" w:lineRule="auto"/>
                    <w:jc w:val="center"/>
                    <w:rPr>
                      <w:b w:val="0"/>
                      <w:szCs w:val="21"/>
                    </w:rPr>
                  </w:pPr>
                  <w:r>
                    <w:rPr>
                      <w:rFonts w:hint="eastAsia"/>
                      <w:b w:val="0"/>
                      <w:szCs w:val="21"/>
                    </w:rPr>
                    <w:t>化学性能稳定、无毒无害、温室效应潜能值低，是一种绿色环保型特种气体。熔点</w:t>
                  </w:r>
                  <w:r>
                    <w:rPr>
                      <w:rFonts w:hint="eastAsia"/>
                      <w:b w:val="0"/>
                      <w:szCs w:val="21"/>
                    </w:rPr>
                    <w:t>-41.4</w:t>
                  </w:r>
                  <w:r>
                    <w:rPr>
                      <w:rFonts w:hint="eastAsia"/>
                      <w:b w:val="0"/>
                      <w:szCs w:val="21"/>
                    </w:rPr>
                    <w:t>℃，沸点</w:t>
                  </w:r>
                  <w:r>
                    <w:rPr>
                      <w:rFonts w:hint="eastAsia"/>
                      <w:b w:val="0"/>
                      <w:szCs w:val="21"/>
                    </w:rPr>
                    <w:t>-6</w:t>
                  </w:r>
                  <w:r>
                    <w:rPr>
                      <w:rFonts w:hint="eastAsia"/>
                      <w:b w:val="0"/>
                      <w:szCs w:val="21"/>
                    </w:rPr>
                    <w:t>℃，折射率</w:t>
                  </w:r>
                  <w:r>
                    <w:rPr>
                      <w:rFonts w:hint="eastAsia"/>
                      <w:b w:val="0"/>
                      <w:szCs w:val="21"/>
                    </w:rPr>
                    <w:t>1.217</w:t>
                  </w:r>
                  <w:r>
                    <w:rPr>
                      <w:rFonts w:hint="eastAsia"/>
                      <w:b w:val="0"/>
                      <w:szCs w:val="21"/>
                    </w:rPr>
                    <w:t>。</w:t>
                  </w:r>
                </w:p>
              </w:tc>
              <w:tc>
                <w:tcPr>
                  <w:tcW w:w="1636" w:type="dxa"/>
                  <w:vAlign w:val="center"/>
                </w:tcPr>
                <w:p w:rsidR="00326D29" w:rsidRDefault="00D84921">
                  <w:pPr>
                    <w:pStyle w:val="1f1"/>
                    <w:snapToGrid w:val="0"/>
                    <w:spacing w:line="240" w:lineRule="auto"/>
                    <w:jc w:val="center"/>
                    <w:rPr>
                      <w:b w:val="0"/>
                      <w:szCs w:val="21"/>
                    </w:rPr>
                  </w:pPr>
                  <w:r>
                    <w:rPr>
                      <w:rFonts w:hint="eastAsia"/>
                      <w:b w:val="0"/>
                      <w:szCs w:val="21"/>
                    </w:rPr>
                    <w:t>/</w:t>
                  </w:r>
                </w:p>
              </w:tc>
              <w:tc>
                <w:tcPr>
                  <w:tcW w:w="2040" w:type="dxa"/>
                  <w:vAlign w:val="center"/>
                </w:tcPr>
                <w:p w:rsidR="00326D29" w:rsidRDefault="00D84921" w:rsidP="00D84921">
                  <w:pPr>
                    <w:pStyle w:val="1f1"/>
                    <w:snapToGrid w:val="0"/>
                    <w:spacing w:line="240" w:lineRule="auto"/>
                    <w:jc w:val="center"/>
                    <w:rPr>
                      <w:b w:val="0"/>
                      <w:szCs w:val="21"/>
                    </w:rPr>
                  </w:pPr>
                  <w:r>
                    <w:rPr>
                      <w:rFonts w:hint="eastAsia"/>
                      <w:b w:val="0"/>
                      <w:szCs w:val="21"/>
                    </w:rPr>
                    <w:t>LCL0:78000ppm 2</w:t>
                  </w:r>
                  <w:r>
                    <w:rPr>
                      <w:rFonts w:hint="eastAsia"/>
                      <w:b w:val="0"/>
                      <w:szCs w:val="21"/>
                    </w:rPr>
                    <w:t>小时（小鼠吸入）</w:t>
                  </w:r>
                </w:p>
              </w:tc>
            </w:tr>
            <w:tr w:rsidR="00326D29" w:rsidTr="00D84921">
              <w:tc>
                <w:tcPr>
                  <w:tcW w:w="1535" w:type="dxa"/>
                  <w:vAlign w:val="center"/>
                </w:tcPr>
                <w:p w:rsidR="00326D29" w:rsidRPr="00326D29" w:rsidRDefault="00326D29">
                  <w:pPr>
                    <w:pStyle w:val="1f1"/>
                    <w:snapToGrid w:val="0"/>
                    <w:spacing w:line="240" w:lineRule="auto"/>
                    <w:jc w:val="center"/>
                    <w:rPr>
                      <w:rFonts w:cs="微软雅黑"/>
                      <w:b w:val="0"/>
                      <w:color w:val="000000"/>
                      <w:kern w:val="0"/>
                      <w:szCs w:val="21"/>
                      <w:lang w:bidi="ar"/>
                    </w:rPr>
                  </w:pPr>
                  <w:r w:rsidRPr="00326D29">
                    <w:rPr>
                      <w:rFonts w:cs="微软雅黑" w:hint="eastAsia"/>
                      <w:b w:val="0"/>
                      <w:color w:val="0D0D0D" w:themeColor="text1" w:themeTint="F2"/>
                      <w:kern w:val="0"/>
                      <w:szCs w:val="21"/>
                      <w:lang w:bidi="ar"/>
                    </w:rPr>
                    <w:t>氨气（</w:t>
                  </w:r>
                  <w:r w:rsidRPr="00326D29">
                    <w:rPr>
                      <w:rFonts w:cs="微软雅黑" w:hint="eastAsia"/>
                      <w:b w:val="0"/>
                      <w:color w:val="0D0D0D" w:themeColor="text1" w:themeTint="F2"/>
                      <w:kern w:val="0"/>
                      <w:szCs w:val="21"/>
                      <w:lang w:bidi="ar"/>
                    </w:rPr>
                    <w:t>NH</w:t>
                  </w:r>
                  <w:r w:rsidRPr="00326D29">
                    <w:rPr>
                      <w:rFonts w:cs="微软雅黑" w:hint="eastAsia"/>
                      <w:b w:val="0"/>
                      <w:color w:val="0D0D0D" w:themeColor="text1" w:themeTint="F2"/>
                      <w:kern w:val="0"/>
                      <w:szCs w:val="21"/>
                      <w:vertAlign w:val="subscript"/>
                      <w:lang w:bidi="ar"/>
                    </w:rPr>
                    <w:t>3</w:t>
                  </w:r>
                  <w:r w:rsidRPr="00326D29">
                    <w:rPr>
                      <w:rFonts w:cs="微软雅黑" w:hint="eastAsia"/>
                      <w:b w:val="0"/>
                      <w:color w:val="0D0D0D" w:themeColor="text1" w:themeTint="F2"/>
                      <w:kern w:val="0"/>
                      <w:szCs w:val="21"/>
                      <w:lang w:bidi="ar"/>
                    </w:rPr>
                    <w:t>）</w:t>
                  </w:r>
                </w:p>
              </w:tc>
              <w:tc>
                <w:tcPr>
                  <w:tcW w:w="3207" w:type="dxa"/>
                  <w:vAlign w:val="center"/>
                </w:tcPr>
                <w:p w:rsidR="00326D29" w:rsidRDefault="00D84921" w:rsidP="00D84921">
                  <w:pPr>
                    <w:pStyle w:val="1f1"/>
                    <w:snapToGrid w:val="0"/>
                    <w:spacing w:line="240" w:lineRule="auto"/>
                    <w:jc w:val="center"/>
                    <w:rPr>
                      <w:b w:val="0"/>
                      <w:szCs w:val="21"/>
                    </w:rPr>
                  </w:pPr>
                  <w:r>
                    <w:rPr>
                      <w:rFonts w:hint="eastAsia"/>
                      <w:b w:val="0"/>
                      <w:szCs w:val="21"/>
                    </w:rPr>
                    <w:t>是一种具有强烈刺激性臭味的无色气体，极易溶于水，熔点</w:t>
                  </w:r>
                  <w:r>
                    <w:rPr>
                      <w:rFonts w:hint="eastAsia"/>
                      <w:b w:val="0"/>
                      <w:szCs w:val="21"/>
                    </w:rPr>
                    <w:t>-78</w:t>
                  </w:r>
                  <w:r>
                    <w:rPr>
                      <w:rFonts w:hint="eastAsia"/>
                      <w:b w:val="0"/>
                      <w:szCs w:val="21"/>
                    </w:rPr>
                    <w:t>℃，沸点</w:t>
                  </w:r>
                  <w:r>
                    <w:rPr>
                      <w:rFonts w:hint="eastAsia"/>
                      <w:b w:val="0"/>
                      <w:szCs w:val="21"/>
                    </w:rPr>
                    <w:t>60</w:t>
                  </w:r>
                  <w:r>
                    <w:rPr>
                      <w:rFonts w:hint="eastAsia"/>
                      <w:b w:val="0"/>
                      <w:szCs w:val="21"/>
                    </w:rPr>
                    <w:t>℃，</w:t>
                  </w:r>
                  <w:r w:rsidR="00122B4C">
                    <w:rPr>
                      <w:rFonts w:hint="eastAsia"/>
                      <w:b w:val="0"/>
                      <w:szCs w:val="21"/>
                    </w:rPr>
                    <w:t>嗅觉阀值</w:t>
                  </w:r>
                  <w:r w:rsidR="00122B4C">
                    <w:rPr>
                      <w:rFonts w:hint="eastAsia"/>
                      <w:b w:val="0"/>
                      <w:szCs w:val="21"/>
                    </w:rPr>
                    <w:t>1.5ppm</w:t>
                  </w:r>
                </w:p>
              </w:tc>
              <w:tc>
                <w:tcPr>
                  <w:tcW w:w="1636" w:type="dxa"/>
                  <w:vAlign w:val="center"/>
                </w:tcPr>
                <w:p w:rsidR="00326D29" w:rsidRDefault="00122B4C">
                  <w:pPr>
                    <w:pStyle w:val="1f1"/>
                    <w:snapToGrid w:val="0"/>
                    <w:spacing w:line="240" w:lineRule="auto"/>
                    <w:jc w:val="center"/>
                    <w:rPr>
                      <w:b w:val="0"/>
                      <w:szCs w:val="21"/>
                    </w:rPr>
                  </w:pPr>
                  <w:r>
                    <w:rPr>
                      <w:rFonts w:hint="eastAsia"/>
                      <w:b w:val="0"/>
                      <w:szCs w:val="21"/>
                    </w:rPr>
                    <w:t>爆炸极限值</w:t>
                  </w:r>
                  <w:r>
                    <w:rPr>
                      <w:rFonts w:hint="eastAsia"/>
                      <w:b w:val="0"/>
                      <w:szCs w:val="21"/>
                    </w:rPr>
                    <w:t>25%</w:t>
                  </w:r>
                </w:p>
              </w:tc>
              <w:tc>
                <w:tcPr>
                  <w:tcW w:w="2040" w:type="dxa"/>
                  <w:vAlign w:val="center"/>
                </w:tcPr>
                <w:p w:rsidR="00326D29" w:rsidRDefault="00D84921" w:rsidP="00D84921">
                  <w:pPr>
                    <w:pStyle w:val="1f1"/>
                    <w:snapToGrid w:val="0"/>
                    <w:spacing w:line="240" w:lineRule="auto"/>
                    <w:jc w:val="center"/>
                    <w:rPr>
                      <w:b w:val="0"/>
                      <w:szCs w:val="21"/>
                    </w:rPr>
                  </w:pPr>
                  <w:r>
                    <w:rPr>
                      <w:rFonts w:hint="eastAsia"/>
                      <w:b w:val="0"/>
                      <w:szCs w:val="21"/>
                    </w:rPr>
                    <w:t>LD50:350mg/kg</w:t>
                  </w:r>
                  <w:r>
                    <w:rPr>
                      <w:rFonts w:hint="eastAsia"/>
                      <w:b w:val="0"/>
                      <w:szCs w:val="21"/>
                    </w:rPr>
                    <w:t>（兔经口）</w:t>
                  </w:r>
                </w:p>
              </w:tc>
            </w:tr>
            <w:tr w:rsidR="00326D29" w:rsidTr="00D84921">
              <w:tc>
                <w:tcPr>
                  <w:tcW w:w="1535" w:type="dxa"/>
                  <w:vAlign w:val="center"/>
                </w:tcPr>
                <w:p w:rsidR="00326D29" w:rsidRPr="00326D29" w:rsidRDefault="00326D29">
                  <w:pPr>
                    <w:pStyle w:val="1f1"/>
                    <w:snapToGrid w:val="0"/>
                    <w:spacing w:line="240" w:lineRule="auto"/>
                    <w:jc w:val="center"/>
                    <w:rPr>
                      <w:rFonts w:cs="微软雅黑"/>
                      <w:b w:val="0"/>
                      <w:color w:val="000000"/>
                      <w:kern w:val="0"/>
                      <w:szCs w:val="21"/>
                      <w:lang w:bidi="ar"/>
                    </w:rPr>
                  </w:pPr>
                  <w:r w:rsidRPr="00326D29">
                    <w:rPr>
                      <w:rFonts w:cs="微软雅黑" w:hint="eastAsia"/>
                      <w:b w:val="0"/>
                      <w:color w:val="0D0D0D" w:themeColor="text1" w:themeTint="F2"/>
                      <w:kern w:val="0"/>
                      <w:szCs w:val="21"/>
                      <w:lang w:bidi="ar"/>
                    </w:rPr>
                    <w:t>四氟化硅（</w:t>
                  </w:r>
                  <w:r w:rsidRPr="00326D29">
                    <w:rPr>
                      <w:rFonts w:cs="微软雅黑" w:hint="eastAsia"/>
                      <w:b w:val="0"/>
                      <w:color w:val="0D0D0D" w:themeColor="text1" w:themeTint="F2"/>
                      <w:kern w:val="0"/>
                      <w:szCs w:val="21"/>
                      <w:lang w:bidi="ar"/>
                    </w:rPr>
                    <w:t>SiF</w:t>
                  </w:r>
                  <w:r w:rsidRPr="00326D29">
                    <w:rPr>
                      <w:rFonts w:cs="微软雅黑" w:hint="eastAsia"/>
                      <w:b w:val="0"/>
                      <w:color w:val="0D0D0D" w:themeColor="text1" w:themeTint="F2"/>
                      <w:kern w:val="0"/>
                      <w:szCs w:val="21"/>
                      <w:vertAlign w:val="subscript"/>
                      <w:lang w:bidi="ar"/>
                    </w:rPr>
                    <w:t>4</w:t>
                  </w:r>
                  <w:r w:rsidRPr="00326D29">
                    <w:rPr>
                      <w:rFonts w:cs="微软雅黑" w:hint="eastAsia"/>
                      <w:b w:val="0"/>
                      <w:color w:val="0D0D0D" w:themeColor="text1" w:themeTint="F2"/>
                      <w:kern w:val="0"/>
                      <w:szCs w:val="21"/>
                      <w:lang w:bidi="ar"/>
                    </w:rPr>
                    <w:t>）</w:t>
                  </w:r>
                </w:p>
              </w:tc>
              <w:tc>
                <w:tcPr>
                  <w:tcW w:w="3207" w:type="dxa"/>
                  <w:vAlign w:val="center"/>
                </w:tcPr>
                <w:p w:rsidR="00326D29" w:rsidRDefault="00122B4C">
                  <w:pPr>
                    <w:pStyle w:val="1f1"/>
                    <w:snapToGrid w:val="0"/>
                    <w:spacing w:line="240" w:lineRule="auto"/>
                    <w:jc w:val="center"/>
                    <w:rPr>
                      <w:b w:val="0"/>
                      <w:szCs w:val="21"/>
                    </w:rPr>
                  </w:pPr>
                  <w:r>
                    <w:rPr>
                      <w:rFonts w:hint="eastAsia"/>
                      <w:b w:val="0"/>
                      <w:szCs w:val="21"/>
                    </w:rPr>
                    <w:t>无色气体，熔点</w:t>
                  </w:r>
                  <w:r>
                    <w:rPr>
                      <w:rFonts w:hint="eastAsia"/>
                      <w:b w:val="0"/>
                      <w:szCs w:val="21"/>
                    </w:rPr>
                    <w:t>-90.2</w:t>
                  </w:r>
                  <w:r>
                    <w:rPr>
                      <w:rFonts w:hint="eastAsia"/>
                      <w:b w:val="0"/>
                      <w:szCs w:val="21"/>
                    </w:rPr>
                    <w:t>℃，沸点</w:t>
                  </w:r>
                  <w:r>
                    <w:rPr>
                      <w:rFonts w:hint="eastAsia"/>
                      <w:b w:val="0"/>
                      <w:szCs w:val="21"/>
                    </w:rPr>
                    <w:t>-86</w:t>
                  </w:r>
                  <w:r>
                    <w:rPr>
                      <w:rFonts w:hint="eastAsia"/>
                      <w:b w:val="0"/>
                      <w:szCs w:val="21"/>
                    </w:rPr>
                    <w:t>℃，溶于无水乙醇、氢氟酸和硝酸。</w:t>
                  </w:r>
                </w:p>
              </w:tc>
              <w:tc>
                <w:tcPr>
                  <w:tcW w:w="1636" w:type="dxa"/>
                  <w:vAlign w:val="center"/>
                </w:tcPr>
                <w:p w:rsidR="00326D29" w:rsidRDefault="00122B4C">
                  <w:pPr>
                    <w:pStyle w:val="1f1"/>
                    <w:snapToGrid w:val="0"/>
                    <w:spacing w:line="240" w:lineRule="auto"/>
                    <w:jc w:val="center"/>
                    <w:rPr>
                      <w:b w:val="0"/>
                      <w:szCs w:val="21"/>
                    </w:rPr>
                  </w:pPr>
                  <w:r>
                    <w:rPr>
                      <w:rFonts w:hint="eastAsia"/>
                      <w:b w:val="0"/>
                      <w:szCs w:val="21"/>
                    </w:rPr>
                    <w:t>/</w:t>
                  </w:r>
                </w:p>
              </w:tc>
              <w:tc>
                <w:tcPr>
                  <w:tcW w:w="2040" w:type="dxa"/>
                  <w:vAlign w:val="center"/>
                </w:tcPr>
                <w:p w:rsidR="00326D29" w:rsidRDefault="00122B4C" w:rsidP="00122B4C">
                  <w:pPr>
                    <w:pStyle w:val="1f1"/>
                    <w:snapToGrid w:val="0"/>
                    <w:spacing w:line="240" w:lineRule="auto"/>
                    <w:jc w:val="center"/>
                    <w:rPr>
                      <w:b w:val="0"/>
                      <w:szCs w:val="21"/>
                    </w:rPr>
                  </w:pPr>
                  <w:r>
                    <w:rPr>
                      <w:rFonts w:hint="eastAsia"/>
                      <w:b w:val="0"/>
                      <w:szCs w:val="21"/>
                    </w:rPr>
                    <w:t>LC50:2272ppm</w:t>
                  </w:r>
                  <w:r>
                    <w:rPr>
                      <w:rFonts w:hint="eastAsia"/>
                      <w:b w:val="0"/>
                      <w:szCs w:val="21"/>
                    </w:rPr>
                    <w:t>（大鼠吸入）</w:t>
                  </w:r>
                </w:p>
              </w:tc>
            </w:tr>
            <w:tr w:rsidR="00326D29" w:rsidTr="00D84921">
              <w:tc>
                <w:tcPr>
                  <w:tcW w:w="1535" w:type="dxa"/>
                  <w:vAlign w:val="center"/>
                </w:tcPr>
                <w:p w:rsidR="00B46E15" w:rsidRDefault="00326D29">
                  <w:pPr>
                    <w:pStyle w:val="1f1"/>
                    <w:snapToGrid w:val="0"/>
                    <w:spacing w:line="240" w:lineRule="auto"/>
                    <w:jc w:val="center"/>
                    <w:rPr>
                      <w:rFonts w:cs="微软雅黑"/>
                      <w:b w:val="0"/>
                      <w:color w:val="0D0D0D" w:themeColor="text1" w:themeTint="F2"/>
                      <w:kern w:val="0"/>
                      <w:szCs w:val="21"/>
                      <w:lang w:bidi="ar"/>
                    </w:rPr>
                  </w:pPr>
                  <w:r w:rsidRPr="00326D29">
                    <w:rPr>
                      <w:rFonts w:cs="微软雅黑" w:hint="eastAsia"/>
                      <w:b w:val="0"/>
                      <w:color w:val="0D0D0D" w:themeColor="text1" w:themeTint="F2"/>
                      <w:kern w:val="0"/>
                      <w:szCs w:val="21"/>
                      <w:lang w:bidi="ar"/>
                    </w:rPr>
                    <w:t>四氯化硅</w:t>
                  </w:r>
                </w:p>
                <w:p w:rsidR="00326D29" w:rsidRPr="00326D29" w:rsidRDefault="00326D29" w:rsidP="00B46E15">
                  <w:pPr>
                    <w:pStyle w:val="1f1"/>
                    <w:snapToGrid w:val="0"/>
                    <w:spacing w:line="240" w:lineRule="auto"/>
                    <w:jc w:val="center"/>
                    <w:rPr>
                      <w:rFonts w:cs="微软雅黑"/>
                      <w:b w:val="0"/>
                      <w:color w:val="000000"/>
                      <w:kern w:val="0"/>
                      <w:szCs w:val="21"/>
                      <w:lang w:bidi="ar"/>
                    </w:rPr>
                  </w:pPr>
                  <w:r w:rsidRPr="00326D29">
                    <w:rPr>
                      <w:rFonts w:cs="微软雅黑" w:hint="eastAsia"/>
                      <w:b w:val="0"/>
                      <w:color w:val="0D0D0D" w:themeColor="text1" w:themeTint="F2"/>
                      <w:kern w:val="0"/>
                      <w:szCs w:val="21"/>
                      <w:lang w:bidi="ar"/>
                    </w:rPr>
                    <w:t>（</w:t>
                  </w:r>
                  <w:r w:rsidR="00B46E15" w:rsidRPr="00326D29">
                    <w:rPr>
                      <w:rFonts w:cs="微软雅黑" w:hint="eastAsia"/>
                      <w:b w:val="0"/>
                      <w:color w:val="0D0D0D" w:themeColor="text1" w:themeTint="F2"/>
                      <w:kern w:val="0"/>
                      <w:szCs w:val="21"/>
                      <w:lang w:bidi="ar"/>
                    </w:rPr>
                    <w:t>Si</w:t>
                  </w:r>
                  <w:r w:rsidRPr="00326D29">
                    <w:rPr>
                      <w:rFonts w:cs="微软雅黑" w:hint="eastAsia"/>
                      <w:b w:val="0"/>
                      <w:color w:val="0D0D0D" w:themeColor="text1" w:themeTint="F2"/>
                      <w:kern w:val="0"/>
                      <w:szCs w:val="21"/>
                      <w:lang w:bidi="ar"/>
                    </w:rPr>
                    <w:t>Cl</w:t>
                  </w:r>
                  <w:r w:rsidRPr="00326D29">
                    <w:rPr>
                      <w:rFonts w:cs="微软雅黑" w:hint="eastAsia"/>
                      <w:b w:val="0"/>
                      <w:color w:val="0D0D0D" w:themeColor="text1" w:themeTint="F2"/>
                      <w:kern w:val="0"/>
                      <w:szCs w:val="21"/>
                      <w:vertAlign w:val="subscript"/>
                      <w:lang w:bidi="ar"/>
                    </w:rPr>
                    <w:t>4</w:t>
                  </w:r>
                  <w:r w:rsidRPr="00326D29">
                    <w:rPr>
                      <w:rFonts w:cs="微软雅黑" w:hint="eastAsia"/>
                      <w:b w:val="0"/>
                      <w:color w:val="0D0D0D" w:themeColor="text1" w:themeTint="F2"/>
                      <w:kern w:val="0"/>
                      <w:szCs w:val="21"/>
                      <w:lang w:bidi="ar"/>
                    </w:rPr>
                    <w:t>）</w:t>
                  </w:r>
                </w:p>
              </w:tc>
              <w:tc>
                <w:tcPr>
                  <w:tcW w:w="3207" w:type="dxa"/>
                  <w:vAlign w:val="center"/>
                </w:tcPr>
                <w:p w:rsidR="00326D29" w:rsidRDefault="00F86CC7">
                  <w:pPr>
                    <w:pStyle w:val="1f1"/>
                    <w:snapToGrid w:val="0"/>
                    <w:spacing w:line="240" w:lineRule="auto"/>
                    <w:jc w:val="center"/>
                    <w:rPr>
                      <w:b w:val="0"/>
                      <w:szCs w:val="21"/>
                    </w:rPr>
                  </w:pPr>
                  <w:r>
                    <w:rPr>
                      <w:rFonts w:hint="eastAsia"/>
                      <w:b w:val="0"/>
                      <w:szCs w:val="21"/>
                    </w:rPr>
                    <w:t>无色透明、低粘度液体，相对密度</w:t>
                  </w:r>
                  <w:r>
                    <w:rPr>
                      <w:rFonts w:hint="eastAsia"/>
                      <w:b w:val="0"/>
                      <w:szCs w:val="21"/>
                    </w:rPr>
                    <w:t>1.483</w:t>
                  </w:r>
                  <w:r>
                    <w:rPr>
                      <w:rFonts w:hint="eastAsia"/>
                      <w:b w:val="0"/>
                      <w:szCs w:val="21"/>
                    </w:rPr>
                    <w:t>，熔点</w:t>
                  </w:r>
                  <w:r>
                    <w:rPr>
                      <w:rFonts w:hint="eastAsia"/>
                      <w:b w:val="0"/>
                      <w:szCs w:val="21"/>
                    </w:rPr>
                    <w:t>-68.8</w:t>
                  </w:r>
                  <w:r>
                    <w:rPr>
                      <w:rFonts w:hint="eastAsia"/>
                      <w:b w:val="0"/>
                      <w:szCs w:val="21"/>
                    </w:rPr>
                    <w:t>℃，沸点</w:t>
                  </w:r>
                  <w:r>
                    <w:rPr>
                      <w:rFonts w:hint="eastAsia"/>
                      <w:b w:val="0"/>
                      <w:szCs w:val="21"/>
                    </w:rPr>
                    <w:t>57.57</w:t>
                  </w:r>
                  <w:r>
                    <w:rPr>
                      <w:rFonts w:hint="eastAsia"/>
                      <w:b w:val="0"/>
                      <w:szCs w:val="21"/>
                    </w:rPr>
                    <w:t>℃，折射率</w:t>
                  </w:r>
                  <w:r>
                    <w:rPr>
                      <w:rFonts w:hint="eastAsia"/>
                      <w:b w:val="0"/>
                      <w:szCs w:val="21"/>
                    </w:rPr>
                    <w:t>1.412</w:t>
                  </w:r>
                  <w:r>
                    <w:rPr>
                      <w:rFonts w:hint="eastAsia"/>
                      <w:b w:val="0"/>
                      <w:szCs w:val="21"/>
                    </w:rPr>
                    <w:t>，溶于苯、二硫化碳、乙醚、氯仿、石油醚、四氯化碳、四氯化钛、四氯化锡。</w:t>
                  </w:r>
                </w:p>
              </w:tc>
              <w:tc>
                <w:tcPr>
                  <w:tcW w:w="1636" w:type="dxa"/>
                  <w:vAlign w:val="center"/>
                </w:tcPr>
                <w:p w:rsidR="00326D29" w:rsidRDefault="00122B4C">
                  <w:pPr>
                    <w:pStyle w:val="1f1"/>
                    <w:snapToGrid w:val="0"/>
                    <w:spacing w:line="240" w:lineRule="auto"/>
                    <w:jc w:val="center"/>
                    <w:rPr>
                      <w:b w:val="0"/>
                      <w:szCs w:val="21"/>
                    </w:rPr>
                  </w:pPr>
                  <w:r>
                    <w:rPr>
                      <w:rFonts w:hint="eastAsia"/>
                      <w:b w:val="0"/>
                      <w:szCs w:val="21"/>
                    </w:rPr>
                    <w:t>闪点</w:t>
                  </w:r>
                  <w:r>
                    <w:rPr>
                      <w:rFonts w:hint="eastAsia"/>
                      <w:b w:val="0"/>
                      <w:szCs w:val="21"/>
                    </w:rPr>
                    <w:t>57.6</w:t>
                  </w:r>
                  <w:r>
                    <w:rPr>
                      <w:rFonts w:hint="eastAsia"/>
                      <w:b w:val="0"/>
                      <w:szCs w:val="21"/>
                    </w:rPr>
                    <w:t>℃</w:t>
                  </w:r>
                </w:p>
              </w:tc>
              <w:tc>
                <w:tcPr>
                  <w:tcW w:w="2040" w:type="dxa"/>
                  <w:vAlign w:val="center"/>
                </w:tcPr>
                <w:p w:rsidR="00326D29" w:rsidRDefault="00122B4C" w:rsidP="00122B4C">
                  <w:pPr>
                    <w:pStyle w:val="1f1"/>
                    <w:snapToGrid w:val="0"/>
                    <w:spacing w:line="240" w:lineRule="auto"/>
                    <w:jc w:val="center"/>
                    <w:rPr>
                      <w:b w:val="0"/>
                      <w:szCs w:val="21"/>
                    </w:rPr>
                  </w:pPr>
                  <w:r>
                    <w:rPr>
                      <w:rFonts w:hint="eastAsia"/>
                      <w:b w:val="0"/>
                      <w:szCs w:val="21"/>
                    </w:rPr>
                    <w:t>LC50:8000ppm 24</w:t>
                  </w:r>
                  <w:r>
                    <w:rPr>
                      <w:rFonts w:hint="eastAsia"/>
                      <w:b w:val="0"/>
                      <w:szCs w:val="21"/>
                    </w:rPr>
                    <w:t>小时（大鼠吸入）</w:t>
                  </w:r>
                </w:p>
              </w:tc>
            </w:tr>
          </w:tbl>
          <w:p w:rsidR="0056591B" w:rsidRDefault="0065221F">
            <w:pPr>
              <w:pStyle w:val="1f1"/>
              <w:snapToGrid w:val="0"/>
              <w:spacing w:line="500" w:lineRule="exact"/>
              <w:rPr>
                <w:sz w:val="24"/>
              </w:rPr>
            </w:pPr>
            <w:r>
              <w:rPr>
                <w:rFonts w:hint="eastAsia"/>
                <w:sz w:val="24"/>
              </w:rPr>
              <w:t>6</w:t>
            </w:r>
            <w:r>
              <w:rPr>
                <w:sz w:val="24"/>
              </w:rPr>
              <w:t>.</w:t>
            </w:r>
            <w:r>
              <w:rPr>
                <w:rFonts w:hint="eastAsia"/>
                <w:sz w:val="24"/>
              </w:rPr>
              <w:t>氟元素平衡</w:t>
            </w:r>
          </w:p>
          <w:p w:rsidR="0056591B" w:rsidRDefault="0065221F">
            <w:pPr>
              <w:pStyle w:val="01"/>
              <w:ind w:firstLine="480"/>
              <w:rPr>
                <w:lang w:val="zh-CN"/>
              </w:rPr>
            </w:pPr>
            <w:r>
              <w:rPr>
                <w:rFonts w:hint="eastAsia"/>
                <w:lang w:val="zh-CN"/>
              </w:rPr>
              <w:t>项目设备调试过程中使用的含氟物料有：</w:t>
            </w:r>
            <w:r>
              <w:rPr>
                <w:rFonts w:cs="微软雅黑" w:hint="eastAsia"/>
                <w:color w:val="000000"/>
                <w:kern w:val="0"/>
                <w:szCs w:val="21"/>
                <w:lang w:bidi="ar"/>
              </w:rPr>
              <w:t>四氟化碳（</w:t>
            </w:r>
            <w:r>
              <w:rPr>
                <w:rFonts w:cs="微软雅黑" w:hint="eastAsia"/>
                <w:color w:val="000000"/>
                <w:kern w:val="0"/>
                <w:szCs w:val="21"/>
                <w:lang w:bidi="ar"/>
              </w:rPr>
              <w:t>CF</w:t>
            </w:r>
            <w:r>
              <w:rPr>
                <w:rFonts w:cs="微软雅黑" w:hint="eastAsia"/>
                <w:color w:val="000000"/>
                <w:kern w:val="0"/>
                <w:szCs w:val="21"/>
                <w:vertAlign w:val="subscript"/>
                <w:lang w:bidi="ar"/>
              </w:rPr>
              <w:t>4</w:t>
            </w:r>
            <w:r>
              <w:rPr>
                <w:rFonts w:hint="eastAsia"/>
                <w:szCs w:val="21"/>
              </w:rPr>
              <w:t>）</w:t>
            </w:r>
            <w:r>
              <w:rPr>
                <w:rFonts w:hint="eastAsia"/>
                <w:lang w:val="zh-CN"/>
              </w:rPr>
              <w:t>、</w:t>
            </w:r>
            <w:r>
              <w:rPr>
                <w:rFonts w:cs="微软雅黑" w:hint="eastAsia"/>
                <w:color w:val="000000"/>
                <w:kern w:val="0"/>
                <w:szCs w:val="21"/>
                <w:lang w:bidi="ar"/>
              </w:rPr>
              <w:t>六氟化硫</w:t>
            </w:r>
            <w:r>
              <w:rPr>
                <w:rFonts w:hint="eastAsia"/>
                <w:szCs w:val="21"/>
              </w:rPr>
              <w:t>（</w:t>
            </w:r>
            <w:r>
              <w:rPr>
                <w:rFonts w:cs="微软雅黑" w:hint="eastAsia"/>
                <w:color w:val="000000"/>
                <w:kern w:val="0"/>
                <w:szCs w:val="21"/>
                <w:lang w:bidi="ar"/>
              </w:rPr>
              <w:t>SF</w:t>
            </w:r>
            <w:r>
              <w:rPr>
                <w:rFonts w:cs="微软雅黑" w:hint="eastAsia"/>
                <w:color w:val="000000"/>
                <w:kern w:val="0"/>
                <w:szCs w:val="21"/>
                <w:vertAlign w:val="subscript"/>
                <w:lang w:bidi="ar"/>
              </w:rPr>
              <w:t>6</w:t>
            </w:r>
            <w:r>
              <w:rPr>
                <w:rFonts w:hint="eastAsia"/>
                <w:szCs w:val="21"/>
              </w:rPr>
              <w:t>）</w:t>
            </w:r>
            <w:r>
              <w:rPr>
                <w:rFonts w:hint="eastAsia"/>
                <w:lang w:val="zh-CN"/>
              </w:rPr>
              <w:t>、</w:t>
            </w:r>
            <w:r>
              <w:rPr>
                <w:rFonts w:cs="微软雅黑" w:hint="eastAsia"/>
                <w:color w:val="000000"/>
                <w:kern w:val="0"/>
                <w:szCs w:val="21"/>
                <w:lang w:bidi="ar"/>
              </w:rPr>
              <w:t>三氟甲烷</w:t>
            </w:r>
            <w:r>
              <w:rPr>
                <w:rFonts w:hint="eastAsia"/>
                <w:szCs w:val="21"/>
              </w:rPr>
              <w:t>（</w:t>
            </w:r>
            <w:r>
              <w:rPr>
                <w:rFonts w:cs="微软雅黑" w:hint="eastAsia"/>
                <w:color w:val="000000"/>
                <w:kern w:val="0"/>
                <w:szCs w:val="21"/>
                <w:lang w:bidi="ar"/>
              </w:rPr>
              <w:t>CHF</w:t>
            </w:r>
            <w:r>
              <w:rPr>
                <w:rFonts w:cs="微软雅黑" w:hint="eastAsia"/>
                <w:color w:val="000000"/>
                <w:kern w:val="0"/>
                <w:szCs w:val="21"/>
                <w:vertAlign w:val="subscript"/>
                <w:lang w:bidi="ar"/>
              </w:rPr>
              <w:t>3</w:t>
            </w:r>
            <w:r>
              <w:rPr>
                <w:rFonts w:hint="eastAsia"/>
                <w:szCs w:val="21"/>
              </w:rPr>
              <w:t>）</w:t>
            </w:r>
            <w:r w:rsidR="009B4954">
              <w:rPr>
                <w:rFonts w:hint="eastAsia"/>
                <w:szCs w:val="21"/>
              </w:rPr>
              <w:t>、</w:t>
            </w:r>
            <w:r w:rsidR="00EE1737">
              <w:rPr>
                <w:rFonts w:hint="eastAsia"/>
                <w:lang w:val="zh-CN"/>
              </w:rPr>
              <w:t>三氟化氮（</w:t>
            </w:r>
            <w:r w:rsidR="00EE1737">
              <w:rPr>
                <w:rFonts w:hint="eastAsia"/>
                <w:lang w:val="zh-CN"/>
              </w:rPr>
              <w:t>NF</w:t>
            </w:r>
            <w:r w:rsidR="00EE1737" w:rsidRPr="00EE1737">
              <w:rPr>
                <w:rFonts w:hint="eastAsia"/>
                <w:vertAlign w:val="subscript"/>
                <w:lang w:val="zh-CN"/>
              </w:rPr>
              <w:t>3</w:t>
            </w:r>
            <w:r w:rsidR="00EE1737">
              <w:rPr>
                <w:rFonts w:hint="eastAsia"/>
                <w:lang w:val="zh-CN"/>
              </w:rPr>
              <w:t>）、</w:t>
            </w:r>
            <w:proofErr w:type="gramStart"/>
            <w:r w:rsidR="00EE1737">
              <w:rPr>
                <w:rFonts w:hint="eastAsia"/>
                <w:lang w:val="zh-CN"/>
              </w:rPr>
              <w:t>八氟环</w:t>
            </w:r>
            <w:proofErr w:type="gramEnd"/>
            <w:r w:rsidR="00EE1737">
              <w:rPr>
                <w:rFonts w:hint="eastAsia"/>
                <w:lang w:val="zh-CN"/>
              </w:rPr>
              <w:t>丁烷（</w:t>
            </w:r>
            <w:r w:rsidR="00EE1737" w:rsidRPr="00EE1737">
              <w:rPr>
                <w:rFonts w:cs="微软雅黑" w:hint="eastAsia"/>
                <w:color w:val="0D0D0D" w:themeColor="text1" w:themeTint="F2"/>
                <w:kern w:val="0"/>
                <w:szCs w:val="21"/>
                <w:lang w:bidi="ar"/>
              </w:rPr>
              <w:t>C</w:t>
            </w:r>
            <w:r w:rsidR="00EE1737" w:rsidRPr="00EE1737">
              <w:rPr>
                <w:rFonts w:cs="微软雅黑" w:hint="eastAsia"/>
                <w:color w:val="0D0D0D" w:themeColor="text1" w:themeTint="F2"/>
                <w:kern w:val="0"/>
                <w:szCs w:val="21"/>
                <w:vertAlign w:val="subscript"/>
                <w:lang w:bidi="ar"/>
              </w:rPr>
              <w:t>4</w:t>
            </w:r>
            <w:r w:rsidR="00EE1737" w:rsidRPr="00EE1737">
              <w:rPr>
                <w:rFonts w:cs="微软雅黑" w:hint="eastAsia"/>
                <w:color w:val="0D0D0D" w:themeColor="text1" w:themeTint="F2"/>
                <w:kern w:val="0"/>
                <w:szCs w:val="21"/>
                <w:lang w:bidi="ar"/>
              </w:rPr>
              <w:t>F</w:t>
            </w:r>
            <w:r w:rsidR="00EE1737" w:rsidRPr="00EE1737">
              <w:rPr>
                <w:rFonts w:cs="微软雅黑" w:hint="eastAsia"/>
                <w:color w:val="0D0D0D" w:themeColor="text1" w:themeTint="F2"/>
                <w:kern w:val="0"/>
                <w:szCs w:val="21"/>
                <w:vertAlign w:val="subscript"/>
                <w:lang w:bidi="ar"/>
              </w:rPr>
              <w:t>8</w:t>
            </w:r>
            <w:r w:rsidR="00EE1737">
              <w:rPr>
                <w:rFonts w:hint="eastAsia"/>
                <w:lang w:val="zh-CN"/>
              </w:rPr>
              <w:t>）、四氟化硅（</w:t>
            </w:r>
            <w:r w:rsidR="00EE1737" w:rsidRPr="00EE1737">
              <w:rPr>
                <w:rFonts w:cs="微软雅黑" w:hint="eastAsia"/>
                <w:color w:val="0D0D0D" w:themeColor="text1" w:themeTint="F2"/>
                <w:kern w:val="0"/>
                <w:szCs w:val="21"/>
                <w:lang w:bidi="ar"/>
              </w:rPr>
              <w:t>SiF</w:t>
            </w:r>
            <w:r w:rsidR="00EE1737" w:rsidRPr="00EE1737">
              <w:rPr>
                <w:rFonts w:cs="微软雅黑" w:hint="eastAsia"/>
                <w:color w:val="0D0D0D" w:themeColor="text1" w:themeTint="F2"/>
                <w:kern w:val="0"/>
                <w:szCs w:val="21"/>
                <w:vertAlign w:val="subscript"/>
                <w:lang w:bidi="ar"/>
              </w:rPr>
              <w:t>4</w:t>
            </w:r>
            <w:r w:rsidR="00EE1737">
              <w:rPr>
                <w:rFonts w:hint="eastAsia"/>
                <w:lang w:val="zh-CN"/>
              </w:rPr>
              <w:t>）</w:t>
            </w:r>
            <w:r>
              <w:rPr>
                <w:rFonts w:hint="eastAsia"/>
                <w:lang w:val="zh-CN"/>
              </w:rPr>
              <w:t>。</w:t>
            </w:r>
          </w:p>
          <w:p w:rsidR="0056591B" w:rsidRDefault="0065221F">
            <w:pPr>
              <w:pStyle w:val="01"/>
              <w:ind w:firstLine="480"/>
              <w:rPr>
                <w:lang w:val="zh-CN"/>
              </w:rPr>
            </w:pPr>
            <w:r>
              <w:rPr>
                <w:rFonts w:hint="eastAsia"/>
                <w:lang w:val="zh-CN"/>
              </w:rPr>
              <w:t>干法刻蚀主要用到</w:t>
            </w:r>
            <w:r>
              <w:rPr>
                <w:rFonts w:cs="微软雅黑" w:hint="eastAsia"/>
                <w:color w:val="000000"/>
                <w:kern w:val="0"/>
                <w:szCs w:val="21"/>
                <w:lang w:bidi="ar"/>
              </w:rPr>
              <w:t>CF</w:t>
            </w:r>
            <w:r>
              <w:rPr>
                <w:rFonts w:cs="微软雅黑" w:hint="eastAsia"/>
                <w:color w:val="000000"/>
                <w:kern w:val="0"/>
                <w:szCs w:val="21"/>
                <w:vertAlign w:val="subscript"/>
                <w:lang w:bidi="ar"/>
              </w:rPr>
              <w:t>4</w:t>
            </w:r>
            <w:r>
              <w:rPr>
                <w:rFonts w:cs="微软雅黑" w:hint="eastAsia"/>
                <w:color w:val="000000"/>
                <w:kern w:val="0"/>
                <w:szCs w:val="21"/>
                <w:lang w:bidi="ar"/>
              </w:rPr>
              <w:t>、</w:t>
            </w:r>
            <w:r>
              <w:rPr>
                <w:rFonts w:cs="微软雅黑" w:hint="eastAsia"/>
                <w:color w:val="000000"/>
                <w:kern w:val="0"/>
                <w:szCs w:val="21"/>
                <w:lang w:bidi="ar"/>
              </w:rPr>
              <w:t>SF</w:t>
            </w:r>
            <w:r>
              <w:rPr>
                <w:rFonts w:cs="微软雅黑" w:hint="eastAsia"/>
                <w:color w:val="000000"/>
                <w:kern w:val="0"/>
                <w:szCs w:val="21"/>
                <w:vertAlign w:val="subscript"/>
                <w:lang w:bidi="ar"/>
              </w:rPr>
              <w:t>6</w:t>
            </w:r>
            <w:r>
              <w:rPr>
                <w:rFonts w:hint="eastAsia"/>
                <w:lang w:val="zh-CN"/>
              </w:rPr>
              <w:t>、</w:t>
            </w:r>
            <w:r>
              <w:rPr>
                <w:rFonts w:cs="微软雅黑" w:hint="eastAsia"/>
                <w:color w:val="000000"/>
                <w:kern w:val="0"/>
                <w:szCs w:val="21"/>
                <w:lang w:bidi="ar"/>
              </w:rPr>
              <w:t>CHF</w:t>
            </w:r>
            <w:r>
              <w:rPr>
                <w:rFonts w:cs="微软雅黑" w:hint="eastAsia"/>
                <w:color w:val="000000"/>
                <w:kern w:val="0"/>
                <w:szCs w:val="21"/>
                <w:vertAlign w:val="subscript"/>
                <w:lang w:bidi="ar"/>
              </w:rPr>
              <w:t>3</w:t>
            </w:r>
            <w:r w:rsidR="00F66C45">
              <w:rPr>
                <w:rFonts w:cs="微软雅黑" w:hint="eastAsia"/>
                <w:color w:val="000000"/>
                <w:kern w:val="0"/>
                <w:szCs w:val="21"/>
                <w:lang w:bidi="ar"/>
              </w:rPr>
              <w:t>、</w:t>
            </w:r>
            <w:r w:rsidR="00F66C45">
              <w:rPr>
                <w:rFonts w:hint="eastAsia"/>
                <w:lang w:val="zh-CN"/>
              </w:rPr>
              <w:t>NF</w:t>
            </w:r>
            <w:r w:rsidR="00F66C45" w:rsidRPr="00EE1737">
              <w:rPr>
                <w:rFonts w:hint="eastAsia"/>
                <w:vertAlign w:val="subscript"/>
                <w:lang w:val="zh-CN"/>
              </w:rPr>
              <w:t>3</w:t>
            </w:r>
            <w:r w:rsidR="00F66C45" w:rsidRPr="00F66C45">
              <w:rPr>
                <w:rFonts w:hint="eastAsia"/>
                <w:lang w:val="zh-CN"/>
              </w:rPr>
              <w:t>、</w:t>
            </w:r>
            <w:r w:rsidR="00F66C45" w:rsidRPr="00EE1737">
              <w:rPr>
                <w:rFonts w:cs="微软雅黑" w:hint="eastAsia"/>
                <w:color w:val="0D0D0D" w:themeColor="text1" w:themeTint="F2"/>
                <w:kern w:val="0"/>
                <w:szCs w:val="21"/>
                <w:lang w:bidi="ar"/>
              </w:rPr>
              <w:t>C</w:t>
            </w:r>
            <w:r w:rsidR="00F66C45" w:rsidRPr="00EE1737">
              <w:rPr>
                <w:rFonts w:cs="微软雅黑" w:hint="eastAsia"/>
                <w:color w:val="0D0D0D" w:themeColor="text1" w:themeTint="F2"/>
                <w:kern w:val="0"/>
                <w:szCs w:val="21"/>
                <w:vertAlign w:val="subscript"/>
                <w:lang w:bidi="ar"/>
              </w:rPr>
              <w:t>4</w:t>
            </w:r>
            <w:r w:rsidR="00F66C45" w:rsidRPr="00EE1737">
              <w:rPr>
                <w:rFonts w:cs="微软雅黑" w:hint="eastAsia"/>
                <w:color w:val="0D0D0D" w:themeColor="text1" w:themeTint="F2"/>
                <w:kern w:val="0"/>
                <w:szCs w:val="21"/>
                <w:lang w:bidi="ar"/>
              </w:rPr>
              <w:t>F</w:t>
            </w:r>
            <w:r w:rsidR="00F66C45" w:rsidRPr="00EE1737">
              <w:rPr>
                <w:rFonts w:cs="微软雅黑" w:hint="eastAsia"/>
                <w:color w:val="0D0D0D" w:themeColor="text1" w:themeTint="F2"/>
                <w:kern w:val="0"/>
                <w:szCs w:val="21"/>
                <w:vertAlign w:val="subscript"/>
                <w:lang w:bidi="ar"/>
              </w:rPr>
              <w:t>8</w:t>
            </w:r>
            <w:r w:rsidR="00F66C45" w:rsidRPr="00F66C45">
              <w:rPr>
                <w:rFonts w:cs="微软雅黑" w:hint="eastAsia"/>
                <w:color w:val="0D0D0D" w:themeColor="text1" w:themeTint="F2"/>
                <w:kern w:val="0"/>
                <w:szCs w:val="21"/>
                <w:lang w:bidi="ar"/>
              </w:rPr>
              <w:t>、</w:t>
            </w:r>
            <w:r w:rsidR="00F66C45" w:rsidRPr="00EE1737">
              <w:rPr>
                <w:rFonts w:cs="微软雅黑" w:hint="eastAsia"/>
                <w:color w:val="0D0D0D" w:themeColor="text1" w:themeTint="F2"/>
                <w:kern w:val="0"/>
                <w:szCs w:val="21"/>
                <w:lang w:bidi="ar"/>
              </w:rPr>
              <w:t>SiF</w:t>
            </w:r>
            <w:r w:rsidR="00F66C45" w:rsidRPr="00EE1737">
              <w:rPr>
                <w:rFonts w:cs="微软雅黑" w:hint="eastAsia"/>
                <w:color w:val="0D0D0D" w:themeColor="text1" w:themeTint="F2"/>
                <w:kern w:val="0"/>
                <w:szCs w:val="21"/>
                <w:vertAlign w:val="subscript"/>
                <w:lang w:bidi="ar"/>
              </w:rPr>
              <w:t>4</w:t>
            </w:r>
            <w:r>
              <w:rPr>
                <w:rFonts w:cs="微软雅黑" w:hint="eastAsia"/>
                <w:color w:val="000000"/>
                <w:kern w:val="0"/>
                <w:szCs w:val="21"/>
                <w:lang w:bidi="ar"/>
              </w:rPr>
              <w:t>，</w:t>
            </w:r>
            <w:r>
              <w:rPr>
                <w:rFonts w:hint="eastAsia"/>
                <w:lang w:val="zh-CN"/>
              </w:rPr>
              <w:t>均为气态物料，刻蚀过程中反应产生</w:t>
            </w:r>
            <w:r>
              <w:rPr>
                <w:rFonts w:hint="eastAsia"/>
                <w:lang w:val="zh-CN"/>
              </w:rPr>
              <w:t>SiF</w:t>
            </w:r>
            <w:r>
              <w:rPr>
                <w:rFonts w:hint="eastAsia"/>
                <w:vertAlign w:val="subscript"/>
                <w:lang w:val="zh-CN"/>
              </w:rPr>
              <w:t>4</w:t>
            </w:r>
            <w:r w:rsidR="00324F4C">
              <w:rPr>
                <w:rFonts w:hint="eastAsia"/>
                <w:lang w:val="zh-CN"/>
              </w:rPr>
              <w:t>废气。</w:t>
            </w:r>
            <w:r>
              <w:rPr>
                <w:rFonts w:hint="eastAsia"/>
                <w:lang w:val="zh-CN"/>
              </w:rPr>
              <w:t>上述含氟化物废气排入“</w:t>
            </w:r>
            <w:r>
              <w:rPr>
                <w:rFonts w:hint="eastAsia"/>
              </w:rPr>
              <w:t>高温水洗加热装置（</w:t>
            </w:r>
            <w:r>
              <w:rPr>
                <w:rFonts w:hint="eastAsia"/>
              </w:rPr>
              <w:t>PIasma-Wet scrubber</w:t>
            </w:r>
            <w:r>
              <w:rPr>
                <w:rFonts w:hint="eastAsia"/>
              </w:rPr>
              <w:t>）</w:t>
            </w:r>
            <w:r>
              <w:rPr>
                <w:rFonts w:hint="eastAsia"/>
                <w:lang w:val="zh-CN"/>
              </w:rPr>
              <w:t>”，收集效率</w:t>
            </w:r>
            <w:r>
              <w:rPr>
                <w:rFonts w:hint="eastAsia"/>
                <w:lang w:val="zh-CN"/>
              </w:rPr>
              <w:t>100%</w:t>
            </w:r>
            <w:r>
              <w:rPr>
                <w:rFonts w:hint="eastAsia"/>
                <w:lang w:val="zh-CN"/>
              </w:rPr>
              <w:t>，去除效率</w:t>
            </w:r>
            <w:r>
              <w:rPr>
                <w:rFonts w:hint="eastAsia"/>
                <w:lang w:val="zh-CN"/>
              </w:rPr>
              <w:t>9</w:t>
            </w:r>
            <w:r w:rsidR="00DE1D9F">
              <w:rPr>
                <w:rFonts w:hint="eastAsia"/>
                <w:lang w:val="zh-CN"/>
              </w:rPr>
              <w:t>0</w:t>
            </w:r>
            <w:r>
              <w:rPr>
                <w:rFonts w:hint="eastAsia"/>
                <w:lang w:val="zh-CN"/>
              </w:rPr>
              <w:t>%</w:t>
            </w:r>
            <w:r>
              <w:rPr>
                <w:rFonts w:hint="eastAsia"/>
                <w:lang w:val="zh-CN"/>
              </w:rPr>
              <w:t>。</w:t>
            </w:r>
          </w:p>
          <w:p w:rsidR="0056591B" w:rsidRDefault="0065221F">
            <w:pPr>
              <w:pStyle w:val="01"/>
              <w:ind w:firstLineChars="0" w:firstLine="0"/>
              <w:jc w:val="center"/>
              <w:rPr>
                <w:b/>
                <w:lang w:val="zh-CN"/>
              </w:rPr>
            </w:pPr>
            <w:r>
              <w:rPr>
                <w:rFonts w:hint="eastAsia"/>
                <w:b/>
                <w:lang w:val="zh-CN"/>
              </w:rPr>
              <w:t>表</w:t>
            </w:r>
            <w:r>
              <w:rPr>
                <w:rFonts w:hint="eastAsia"/>
                <w:b/>
                <w:lang w:val="zh-CN"/>
              </w:rPr>
              <w:t>2-</w:t>
            </w:r>
            <w:r w:rsidR="00374823">
              <w:rPr>
                <w:rFonts w:hint="eastAsia"/>
                <w:b/>
                <w:lang w:val="zh-CN"/>
              </w:rPr>
              <w:t>5</w:t>
            </w:r>
            <w:r>
              <w:rPr>
                <w:rFonts w:hint="eastAsia"/>
                <w:b/>
                <w:lang w:val="zh-CN"/>
              </w:rPr>
              <w:t xml:space="preserve">  </w:t>
            </w:r>
            <w:r w:rsidR="00952C9F">
              <w:rPr>
                <w:rFonts w:hint="eastAsia"/>
                <w:b/>
                <w:lang w:val="zh-CN"/>
              </w:rPr>
              <w:t xml:space="preserve">  </w:t>
            </w:r>
            <w:r w:rsidR="00952C9F">
              <w:rPr>
                <w:rFonts w:hint="eastAsia"/>
                <w:b/>
              </w:rPr>
              <w:t>氟</w:t>
            </w:r>
            <w:r>
              <w:rPr>
                <w:rFonts w:hint="eastAsia"/>
                <w:b/>
                <w:lang w:val="zh-CN"/>
              </w:rPr>
              <w:t>元素平衡表（以</w:t>
            </w:r>
            <w:r>
              <w:rPr>
                <w:rFonts w:hint="eastAsia"/>
                <w:b/>
                <w:lang w:val="zh-CN"/>
              </w:rPr>
              <w:t>F</w:t>
            </w:r>
            <w:r>
              <w:rPr>
                <w:rFonts w:hint="eastAsia"/>
                <w:b/>
                <w:lang w:val="zh-CN"/>
              </w:rPr>
              <w:t>计，单位：</w:t>
            </w:r>
            <w:r>
              <w:rPr>
                <w:rFonts w:hint="eastAsia"/>
                <w:b/>
                <w:lang w:val="zh-CN"/>
              </w:rPr>
              <w:t>kg/a</w:t>
            </w:r>
            <w:r>
              <w:rPr>
                <w:rFonts w:hint="eastAsia"/>
                <w:b/>
                <w:lang w:val="zh-CN"/>
              </w:rPr>
              <w:t>）</w:t>
            </w:r>
          </w:p>
          <w:tbl>
            <w:tblPr>
              <w:tblStyle w:val="af5"/>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126"/>
              <w:gridCol w:w="1543"/>
              <w:gridCol w:w="988"/>
              <w:gridCol w:w="989"/>
              <w:gridCol w:w="990"/>
              <w:gridCol w:w="988"/>
              <w:gridCol w:w="794"/>
            </w:tblGrid>
            <w:tr w:rsidR="0056591B" w:rsidTr="00D43A71">
              <w:tc>
                <w:tcPr>
                  <w:tcW w:w="3669" w:type="dxa"/>
                  <w:gridSpan w:val="2"/>
                  <w:vAlign w:val="center"/>
                </w:tcPr>
                <w:p w:rsidR="0056591B" w:rsidRDefault="0065221F">
                  <w:pPr>
                    <w:pStyle w:val="01"/>
                    <w:spacing w:line="240" w:lineRule="auto"/>
                    <w:ind w:firstLineChars="0" w:firstLine="0"/>
                    <w:jc w:val="center"/>
                    <w:rPr>
                      <w:b/>
                      <w:sz w:val="21"/>
                      <w:szCs w:val="21"/>
                      <w:lang w:val="zh-CN"/>
                    </w:rPr>
                  </w:pPr>
                  <w:r>
                    <w:rPr>
                      <w:rFonts w:hint="eastAsia"/>
                      <w:b/>
                      <w:sz w:val="21"/>
                      <w:szCs w:val="21"/>
                      <w:lang w:val="zh-CN"/>
                    </w:rPr>
                    <w:t>入方</w:t>
                  </w:r>
                </w:p>
              </w:tc>
              <w:tc>
                <w:tcPr>
                  <w:tcW w:w="4749" w:type="dxa"/>
                  <w:gridSpan w:val="5"/>
                  <w:vAlign w:val="center"/>
                </w:tcPr>
                <w:p w:rsidR="0056591B" w:rsidRDefault="0065221F">
                  <w:pPr>
                    <w:pStyle w:val="01"/>
                    <w:spacing w:line="240" w:lineRule="auto"/>
                    <w:ind w:firstLineChars="0" w:firstLine="0"/>
                    <w:jc w:val="center"/>
                    <w:rPr>
                      <w:b/>
                      <w:sz w:val="21"/>
                      <w:szCs w:val="21"/>
                      <w:lang w:val="zh-CN"/>
                    </w:rPr>
                  </w:pPr>
                  <w:r>
                    <w:rPr>
                      <w:rFonts w:hint="eastAsia"/>
                      <w:b/>
                      <w:sz w:val="21"/>
                      <w:szCs w:val="21"/>
                      <w:lang w:val="zh-CN"/>
                    </w:rPr>
                    <w:t>出方</w:t>
                  </w:r>
                </w:p>
              </w:tc>
            </w:tr>
            <w:tr w:rsidR="0056591B" w:rsidTr="00D43A71">
              <w:tc>
                <w:tcPr>
                  <w:tcW w:w="2126" w:type="dxa"/>
                  <w:vAlign w:val="center"/>
                </w:tcPr>
                <w:p w:rsidR="0056591B" w:rsidRDefault="0065221F">
                  <w:pPr>
                    <w:pStyle w:val="01"/>
                    <w:spacing w:line="240" w:lineRule="auto"/>
                    <w:ind w:firstLineChars="0" w:firstLine="0"/>
                    <w:jc w:val="center"/>
                    <w:rPr>
                      <w:b/>
                      <w:sz w:val="21"/>
                      <w:szCs w:val="21"/>
                      <w:lang w:val="zh-CN"/>
                    </w:rPr>
                  </w:pPr>
                  <w:r>
                    <w:rPr>
                      <w:rFonts w:hint="eastAsia"/>
                      <w:b/>
                      <w:sz w:val="21"/>
                      <w:szCs w:val="21"/>
                      <w:lang w:val="zh-CN"/>
                    </w:rPr>
                    <w:t>物料名称</w:t>
                  </w:r>
                </w:p>
              </w:tc>
              <w:tc>
                <w:tcPr>
                  <w:tcW w:w="1543" w:type="dxa"/>
                  <w:vAlign w:val="center"/>
                </w:tcPr>
                <w:p w:rsidR="0056591B" w:rsidRDefault="00952C9F">
                  <w:pPr>
                    <w:pStyle w:val="01"/>
                    <w:spacing w:line="240" w:lineRule="auto"/>
                    <w:ind w:firstLineChars="0" w:firstLine="0"/>
                    <w:jc w:val="center"/>
                    <w:rPr>
                      <w:b/>
                      <w:sz w:val="21"/>
                      <w:szCs w:val="21"/>
                      <w:lang w:val="zh-CN"/>
                    </w:rPr>
                  </w:pPr>
                  <w:r>
                    <w:rPr>
                      <w:rFonts w:hint="eastAsia"/>
                      <w:b/>
                      <w:sz w:val="21"/>
                      <w:szCs w:val="21"/>
                    </w:rPr>
                    <w:t>氟元素含量</w:t>
                  </w:r>
                </w:p>
              </w:tc>
              <w:tc>
                <w:tcPr>
                  <w:tcW w:w="988" w:type="dxa"/>
                  <w:vAlign w:val="center"/>
                </w:tcPr>
                <w:p w:rsidR="0056591B" w:rsidRDefault="0065221F">
                  <w:pPr>
                    <w:pStyle w:val="01"/>
                    <w:spacing w:line="240" w:lineRule="auto"/>
                    <w:ind w:firstLineChars="0" w:firstLine="0"/>
                    <w:jc w:val="center"/>
                    <w:rPr>
                      <w:b/>
                      <w:sz w:val="21"/>
                      <w:szCs w:val="21"/>
                      <w:lang w:val="zh-CN"/>
                    </w:rPr>
                  </w:pPr>
                  <w:r>
                    <w:rPr>
                      <w:rFonts w:hint="eastAsia"/>
                      <w:b/>
                      <w:sz w:val="21"/>
                      <w:szCs w:val="21"/>
                      <w:lang w:val="zh-CN"/>
                    </w:rPr>
                    <w:t>产品</w:t>
                  </w:r>
                </w:p>
              </w:tc>
              <w:tc>
                <w:tcPr>
                  <w:tcW w:w="989" w:type="dxa"/>
                  <w:vAlign w:val="center"/>
                </w:tcPr>
                <w:p w:rsidR="0056591B" w:rsidRDefault="0065221F">
                  <w:pPr>
                    <w:pStyle w:val="01"/>
                    <w:spacing w:line="240" w:lineRule="auto"/>
                    <w:ind w:firstLineChars="0" w:firstLine="0"/>
                    <w:jc w:val="center"/>
                    <w:rPr>
                      <w:b/>
                      <w:sz w:val="21"/>
                      <w:szCs w:val="21"/>
                      <w:lang w:val="zh-CN"/>
                    </w:rPr>
                  </w:pPr>
                  <w:r>
                    <w:rPr>
                      <w:rFonts w:hint="eastAsia"/>
                      <w:b/>
                      <w:sz w:val="21"/>
                      <w:szCs w:val="21"/>
                      <w:lang w:val="zh-CN"/>
                    </w:rPr>
                    <w:t>副产品</w:t>
                  </w:r>
                </w:p>
              </w:tc>
              <w:tc>
                <w:tcPr>
                  <w:tcW w:w="990" w:type="dxa"/>
                  <w:vAlign w:val="center"/>
                </w:tcPr>
                <w:p w:rsidR="0056591B" w:rsidRDefault="0065221F">
                  <w:pPr>
                    <w:pStyle w:val="01"/>
                    <w:spacing w:line="240" w:lineRule="auto"/>
                    <w:ind w:firstLineChars="0" w:firstLine="0"/>
                    <w:jc w:val="center"/>
                    <w:rPr>
                      <w:b/>
                      <w:sz w:val="21"/>
                      <w:szCs w:val="21"/>
                      <w:lang w:val="zh-CN"/>
                    </w:rPr>
                  </w:pPr>
                  <w:r>
                    <w:rPr>
                      <w:rFonts w:hint="eastAsia"/>
                      <w:b/>
                      <w:sz w:val="21"/>
                      <w:szCs w:val="21"/>
                      <w:lang w:val="zh-CN"/>
                    </w:rPr>
                    <w:t>废气</w:t>
                  </w:r>
                </w:p>
              </w:tc>
              <w:tc>
                <w:tcPr>
                  <w:tcW w:w="988" w:type="dxa"/>
                  <w:vAlign w:val="center"/>
                </w:tcPr>
                <w:p w:rsidR="0056591B" w:rsidRDefault="0065221F">
                  <w:pPr>
                    <w:pStyle w:val="01"/>
                    <w:spacing w:line="240" w:lineRule="auto"/>
                    <w:ind w:firstLineChars="0" w:firstLine="0"/>
                    <w:jc w:val="center"/>
                    <w:rPr>
                      <w:b/>
                      <w:sz w:val="21"/>
                      <w:szCs w:val="21"/>
                      <w:lang w:val="zh-CN"/>
                    </w:rPr>
                  </w:pPr>
                  <w:r>
                    <w:rPr>
                      <w:rFonts w:hint="eastAsia"/>
                      <w:b/>
                      <w:sz w:val="21"/>
                      <w:szCs w:val="21"/>
                      <w:lang w:val="zh-CN"/>
                    </w:rPr>
                    <w:t>废水</w:t>
                  </w:r>
                </w:p>
              </w:tc>
              <w:tc>
                <w:tcPr>
                  <w:tcW w:w="794" w:type="dxa"/>
                  <w:vAlign w:val="center"/>
                </w:tcPr>
                <w:p w:rsidR="0056591B" w:rsidRDefault="0065221F">
                  <w:pPr>
                    <w:pStyle w:val="01"/>
                    <w:spacing w:line="240" w:lineRule="auto"/>
                    <w:ind w:firstLineChars="0" w:firstLine="0"/>
                    <w:jc w:val="center"/>
                    <w:rPr>
                      <w:b/>
                      <w:sz w:val="21"/>
                      <w:szCs w:val="21"/>
                      <w:lang w:val="zh-CN"/>
                    </w:rPr>
                  </w:pPr>
                  <w:r>
                    <w:rPr>
                      <w:rFonts w:hint="eastAsia"/>
                      <w:b/>
                      <w:sz w:val="21"/>
                      <w:szCs w:val="21"/>
                      <w:lang w:val="zh-CN"/>
                    </w:rPr>
                    <w:t>固废</w:t>
                  </w:r>
                </w:p>
              </w:tc>
            </w:tr>
            <w:tr w:rsidR="0056591B" w:rsidTr="00D43A71">
              <w:tc>
                <w:tcPr>
                  <w:tcW w:w="2126" w:type="dxa"/>
                  <w:vAlign w:val="center"/>
                </w:tcPr>
                <w:p w:rsidR="0056591B" w:rsidRDefault="0065221F" w:rsidP="00E21928">
                  <w:pPr>
                    <w:pStyle w:val="01"/>
                    <w:spacing w:line="240" w:lineRule="auto"/>
                    <w:ind w:firstLineChars="0" w:firstLine="0"/>
                    <w:jc w:val="center"/>
                    <w:rPr>
                      <w:sz w:val="21"/>
                      <w:szCs w:val="21"/>
                      <w:lang w:val="zh-CN"/>
                    </w:rPr>
                  </w:pPr>
                  <w:r>
                    <w:rPr>
                      <w:rFonts w:cs="微软雅黑" w:hint="eastAsia"/>
                      <w:color w:val="000000"/>
                      <w:kern w:val="0"/>
                      <w:sz w:val="21"/>
                      <w:szCs w:val="21"/>
                      <w:lang w:bidi="ar"/>
                    </w:rPr>
                    <w:t>CF</w:t>
                  </w:r>
                  <w:r>
                    <w:rPr>
                      <w:rFonts w:cs="微软雅黑" w:hint="eastAsia"/>
                      <w:color w:val="000000"/>
                      <w:kern w:val="0"/>
                      <w:sz w:val="21"/>
                      <w:szCs w:val="21"/>
                      <w:vertAlign w:val="subscript"/>
                      <w:lang w:bidi="ar"/>
                    </w:rPr>
                    <w:t>4</w:t>
                  </w:r>
                  <w:r>
                    <w:rPr>
                      <w:rFonts w:cs="微软雅黑" w:hint="eastAsia"/>
                      <w:color w:val="000000"/>
                      <w:kern w:val="0"/>
                      <w:sz w:val="21"/>
                      <w:szCs w:val="21"/>
                      <w:lang w:bidi="ar"/>
                    </w:rPr>
                    <w:t>、</w:t>
                  </w:r>
                  <w:r>
                    <w:rPr>
                      <w:rFonts w:cs="微软雅黑" w:hint="eastAsia"/>
                      <w:color w:val="000000"/>
                      <w:kern w:val="0"/>
                      <w:sz w:val="21"/>
                      <w:szCs w:val="21"/>
                      <w:lang w:bidi="ar"/>
                    </w:rPr>
                    <w:t>SF</w:t>
                  </w:r>
                  <w:r>
                    <w:rPr>
                      <w:rFonts w:cs="微软雅黑" w:hint="eastAsia"/>
                      <w:color w:val="000000"/>
                      <w:kern w:val="0"/>
                      <w:sz w:val="21"/>
                      <w:szCs w:val="21"/>
                      <w:vertAlign w:val="subscript"/>
                      <w:lang w:bidi="ar"/>
                    </w:rPr>
                    <w:t>6</w:t>
                  </w:r>
                  <w:r>
                    <w:rPr>
                      <w:rFonts w:hint="eastAsia"/>
                      <w:sz w:val="21"/>
                      <w:szCs w:val="21"/>
                      <w:lang w:val="zh-CN"/>
                    </w:rPr>
                    <w:t>、</w:t>
                  </w:r>
                  <w:r>
                    <w:rPr>
                      <w:rFonts w:cs="微软雅黑" w:hint="eastAsia"/>
                      <w:color w:val="000000"/>
                      <w:kern w:val="0"/>
                      <w:sz w:val="21"/>
                      <w:szCs w:val="21"/>
                      <w:lang w:bidi="ar"/>
                    </w:rPr>
                    <w:t>CHF</w:t>
                  </w:r>
                  <w:r>
                    <w:rPr>
                      <w:rFonts w:cs="微软雅黑" w:hint="eastAsia"/>
                      <w:color w:val="000000"/>
                      <w:kern w:val="0"/>
                      <w:sz w:val="21"/>
                      <w:szCs w:val="21"/>
                      <w:vertAlign w:val="subscript"/>
                      <w:lang w:bidi="ar"/>
                    </w:rPr>
                    <w:t>3</w:t>
                  </w:r>
                  <w:r w:rsidR="001F1B50">
                    <w:rPr>
                      <w:rFonts w:hint="eastAsia"/>
                      <w:sz w:val="21"/>
                      <w:szCs w:val="21"/>
                      <w:lang w:val="zh-CN"/>
                    </w:rPr>
                    <w:t>、</w:t>
                  </w:r>
                  <w:r w:rsidR="00D43A71" w:rsidRPr="00D43A71">
                    <w:rPr>
                      <w:rFonts w:hint="eastAsia"/>
                      <w:sz w:val="21"/>
                      <w:szCs w:val="21"/>
                      <w:lang w:val="zh-CN"/>
                    </w:rPr>
                    <w:t>NF</w:t>
                  </w:r>
                  <w:r w:rsidR="00D43A71" w:rsidRPr="00D43A71">
                    <w:rPr>
                      <w:rFonts w:hint="eastAsia"/>
                      <w:sz w:val="21"/>
                      <w:szCs w:val="21"/>
                      <w:vertAlign w:val="subscript"/>
                      <w:lang w:val="zh-CN"/>
                    </w:rPr>
                    <w:t>3</w:t>
                  </w:r>
                  <w:r w:rsidR="00D43A71">
                    <w:rPr>
                      <w:rFonts w:hint="eastAsia"/>
                      <w:sz w:val="21"/>
                      <w:szCs w:val="21"/>
                      <w:lang w:val="zh-CN"/>
                    </w:rPr>
                    <w:t>、</w:t>
                  </w:r>
                  <w:r w:rsidR="00D43A71" w:rsidRPr="00D43A71">
                    <w:rPr>
                      <w:rFonts w:cs="微软雅黑" w:hint="eastAsia"/>
                      <w:color w:val="0D0D0D" w:themeColor="text1" w:themeTint="F2"/>
                      <w:kern w:val="0"/>
                      <w:sz w:val="21"/>
                      <w:szCs w:val="21"/>
                      <w:lang w:bidi="ar"/>
                    </w:rPr>
                    <w:t>C</w:t>
                  </w:r>
                  <w:r w:rsidR="00D43A71" w:rsidRPr="00D43A71">
                    <w:rPr>
                      <w:rFonts w:cs="微软雅黑" w:hint="eastAsia"/>
                      <w:color w:val="0D0D0D" w:themeColor="text1" w:themeTint="F2"/>
                      <w:kern w:val="0"/>
                      <w:sz w:val="21"/>
                      <w:szCs w:val="21"/>
                      <w:vertAlign w:val="subscript"/>
                      <w:lang w:bidi="ar"/>
                    </w:rPr>
                    <w:t>4</w:t>
                  </w:r>
                  <w:r w:rsidR="00D43A71" w:rsidRPr="00D43A71">
                    <w:rPr>
                      <w:rFonts w:cs="微软雅黑" w:hint="eastAsia"/>
                      <w:color w:val="0D0D0D" w:themeColor="text1" w:themeTint="F2"/>
                      <w:kern w:val="0"/>
                      <w:sz w:val="21"/>
                      <w:szCs w:val="21"/>
                      <w:lang w:bidi="ar"/>
                    </w:rPr>
                    <w:t>F</w:t>
                  </w:r>
                  <w:r w:rsidR="00D43A71" w:rsidRPr="00D43A71">
                    <w:rPr>
                      <w:rFonts w:cs="微软雅黑" w:hint="eastAsia"/>
                      <w:color w:val="0D0D0D" w:themeColor="text1" w:themeTint="F2"/>
                      <w:kern w:val="0"/>
                      <w:sz w:val="21"/>
                      <w:szCs w:val="21"/>
                      <w:vertAlign w:val="subscript"/>
                      <w:lang w:bidi="ar"/>
                    </w:rPr>
                    <w:t>8</w:t>
                  </w:r>
                  <w:r w:rsidR="00D43A71">
                    <w:rPr>
                      <w:rFonts w:hint="eastAsia"/>
                      <w:sz w:val="21"/>
                      <w:szCs w:val="21"/>
                      <w:lang w:val="zh-CN"/>
                    </w:rPr>
                    <w:t>、</w:t>
                  </w:r>
                  <w:r w:rsidR="00D43A71" w:rsidRPr="00D43A71">
                    <w:rPr>
                      <w:rFonts w:cs="微软雅黑" w:hint="eastAsia"/>
                      <w:color w:val="0D0D0D" w:themeColor="text1" w:themeTint="F2"/>
                      <w:kern w:val="0"/>
                      <w:sz w:val="21"/>
                      <w:szCs w:val="21"/>
                      <w:lang w:bidi="ar"/>
                    </w:rPr>
                    <w:t>SiF</w:t>
                  </w:r>
                  <w:r w:rsidR="00D43A71" w:rsidRPr="00D43A71">
                    <w:rPr>
                      <w:rFonts w:cs="微软雅黑" w:hint="eastAsia"/>
                      <w:color w:val="0D0D0D" w:themeColor="text1" w:themeTint="F2"/>
                      <w:kern w:val="0"/>
                      <w:sz w:val="21"/>
                      <w:szCs w:val="21"/>
                      <w:vertAlign w:val="subscript"/>
                      <w:lang w:bidi="ar"/>
                    </w:rPr>
                    <w:t>4</w:t>
                  </w:r>
                </w:p>
              </w:tc>
              <w:tc>
                <w:tcPr>
                  <w:tcW w:w="1543" w:type="dxa"/>
                  <w:vAlign w:val="center"/>
                </w:tcPr>
                <w:p w:rsidR="0056591B" w:rsidRDefault="0065221F" w:rsidP="00BF57B2">
                  <w:pPr>
                    <w:pStyle w:val="01"/>
                    <w:spacing w:line="240" w:lineRule="auto"/>
                    <w:ind w:firstLineChars="0" w:firstLine="0"/>
                    <w:jc w:val="center"/>
                    <w:rPr>
                      <w:sz w:val="21"/>
                      <w:szCs w:val="21"/>
                      <w:lang w:val="zh-CN"/>
                    </w:rPr>
                  </w:pPr>
                  <w:r>
                    <w:rPr>
                      <w:rFonts w:hint="eastAsia"/>
                      <w:sz w:val="21"/>
                      <w:szCs w:val="21"/>
                      <w:lang w:val="zh-CN"/>
                    </w:rPr>
                    <w:t>0.</w:t>
                  </w:r>
                  <w:r w:rsidR="00BF57B2">
                    <w:rPr>
                      <w:rFonts w:hint="eastAsia"/>
                      <w:sz w:val="21"/>
                      <w:szCs w:val="21"/>
                      <w:lang w:val="zh-CN"/>
                    </w:rPr>
                    <w:t>2364</w:t>
                  </w:r>
                </w:p>
              </w:tc>
              <w:tc>
                <w:tcPr>
                  <w:tcW w:w="988" w:type="dxa"/>
                  <w:vAlign w:val="center"/>
                </w:tcPr>
                <w:p w:rsidR="0056591B" w:rsidRDefault="0065221F">
                  <w:pPr>
                    <w:pStyle w:val="01"/>
                    <w:spacing w:line="240" w:lineRule="auto"/>
                    <w:ind w:firstLineChars="0" w:firstLine="0"/>
                    <w:jc w:val="center"/>
                    <w:rPr>
                      <w:sz w:val="21"/>
                      <w:szCs w:val="21"/>
                      <w:lang w:val="zh-CN"/>
                    </w:rPr>
                  </w:pPr>
                  <w:r>
                    <w:rPr>
                      <w:rFonts w:hint="eastAsia"/>
                      <w:sz w:val="21"/>
                      <w:szCs w:val="21"/>
                      <w:lang w:val="zh-CN"/>
                    </w:rPr>
                    <w:t>0</w:t>
                  </w:r>
                </w:p>
              </w:tc>
              <w:tc>
                <w:tcPr>
                  <w:tcW w:w="989" w:type="dxa"/>
                  <w:vAlign w:val="center"/>
                </w:tcPr>
                <w:p w:rsidR="0056591B" w:rsidRDefault="0065221F">
                  <w:pPr>
                    <w:pStyle w:val="01"/>
                    <w:spacing w:line="240" w:lineRule="auto"/>
                    <w:ind w:firstLineChars="0" w:firstLine="0"/>
                    <w:jc w:val="center"/>
                    <w:rPr>
                      <w:sz w:val="21"/>
                      <w:szCs w:val="21"/>
                      <w:lang w:val="zh-CN"/>
                    </w:rPr>
                  </w:pPr>
                  <w:r>
                    <w:rPr>
                      <w:rFonts w:hint="eastAsia"/>
                      <w:sz w:val="21"/>
                      <w:szCs w:val="21"/>
                      <w:lang w:val="zh-CN"/>
                    </w:rPr>
                    <w:t>0</w:t>
                  </w:r>
                </w:p>
              </w:tc>
              <w:tc>
                <w:tcPr>
                  <w:tcW w:w="990" w:type="dxa"/>
                  <w:vAlign w:val="center"/>
                </w:tcPr>
                <w:p w:rsidR="0056591B" w:rsidRDefault="0065221F" w:rsidP="008F2AAB">
                  <w:pPr>
                    <w:pStyle w:val="01"/>
                    <w:spacing w:line="240" w:lineRule="auto"/>
                    <w:ind w:firstLineChars="0" w:firstLine="0"/>
                    <w:jc w:val="center"/>
                    <w:rPr>
                      <w:sz w:val="21"/>
                      <w:szCs w:val="21"/>
                      <w:lang w:val="zh-CN"/>
                    </w:rPr>
                  </w:pPr>
                  <w:r>
                    <w:rPr>
                      <w:rFonts w:hint="eastAsia"/>
                      <w:sz w:val="21"/>
                      <w:szCs w:val="21"/>
                      <w:lang w:val="zh-CN"/>
                    </w:rPr>
                    <w:t>0.0</w:t>
                  </w:r>
                  <w:r w:rsidR="008F2AAB">
                    <w:rPr>
                      <w:rFonts w:hint="eastAsia"/>
                      <w:sz w:val="21"/>
                      <w:szCs w:val="21"/>
                      <w:lang w:val="zh-CN"/>
                    </w:rPr>
                    <w:t>236</w:t>
                  </w:r>
                </w:p>
              </w:tc>
              <w:tc>
                <w:tcPr>
                  <w:tcW w:w="988" w:type="dxa"/>
                  <w:vAlign w:val="center"/>
                </w:tcPr>
                <w:p w:rsidR="0056591B" w:rsidRDefault="0065221F">
                  <w:pPr>
                    <w:pStyle w:val="01"/>
                    <w:spacing w:line="240" w:lineRule="auto"/>
                    <w:ind w:firstLineChars="0" w:firstLine="0"/>
                    <w:jc w:val="center"/>
                    <w:rPr>
                      <w:sz w:val="21"/>
                      <w:szCs w:val="21"/>
                      <w:lang w:val="zh-CN"/>
                    </w:rPr>
                  </w:pPr>
                  <w:r>
                    <w:rPr>
                      <w:rFonts w:hint="eastAsia"/>
                      <w:sz w:val="21"/>
                      <w:szCs w:val="21"/>
                      <w:lang w:val="zh-CN"/>
                    </w:rPr>
                    <w:t>0</w:t>
                  </w:r>
                </w:p>
              </w:tc>
              <w:tc>
                <w:tcPr>
                  <w:tcW w:w="794" w:type="dxa"/>
                  <w:vAlign w:val="center"/>
                </w:tcPr>
                <w:p w:rsidR="0056591B" w:rsidRDefault="0065221F" w:rsidP="008F2AAB">
                  <w:pPr>
                    <w:pStyle w:val="01"/>
                    <w:spacing w:line="240" w:lineRule="auto"/>
                    <w:ind w:firstLineChars="0" w:firstLine="0"/>
                    <w:jc w:val="center"/>
                    <w:rPr>
                      <w:sz w:val="21"/>
                      <w:szCs w:val="21"/>
                      <w:lang w:val="zh-CN"/>
                    </w:rPr>
                  </w:pPr>
                  <w:r>
                    <w:rPr>
                      <w:rFonts w:hint="eastAsia"/>
                      <w:sz w:val="21"/>
                      <w:szCs w:val="21"/>
                      <w:lang w:val="zh-CN"/>
                    </w:rPr>
                    <w:t>0.</w:t>
                  </w:r>
                  <w:r w:rsidR="008F2AAB">
                    <w:rPr>
                      <w:rFonts w:hint="eastAsia"/>
                      <w:sz w:val="21"/>
                      <w:szCs w:val="21"/>
                      <w:lang w:val="zh-CN"/>
                    </w:rPr>
                    <w:t>2128</w:t>
                  </w:r>
                </w:p>
              </w:tc>
            </w:tr>
            <w:tr w:rsidR="0056591B" w:rsidTr="00D43A71">
              <w:tc>
                <w:tcPr>
                  <w:tcW w:w="2126" w:type="dxa"/>
                  <w:vAlign w:val="center"/>
                </w:tcPr>
                <w:p w:rsidR="0056591B" w:rsidRDefault="0065221F">
                  <w:pPr>
                    <w:pStyle w:val="01"/>
                    <w:spacing w:line="240" w:lineRule="auto"/>
                    <w:ind w:firstLineChars="0" w:firstLine="0"/>
                    <w:jc w:val="center"/>
                    <w:rPr>
                      <w:sz w:val="21"/>
                      <w:szCs w:val="21"/>
                      <w:lang w:val="zh-CN"/>
                    </w:rPr>
                  </w:pPr>
                  <w:r>
                    <w:rPr>
                      <w:rFonts w:hint="eastAsia"/>
                      <w:sz w:val="21"/>
                      <w:szCs w:val="21"/>
                      <w:lang w:val="zh-CN"/>
                    </w:rPr>
                    <w:t>合计</w:t>
                  </w:r>
                </w:p>
              </w:tc>
              <w:tc>
                <w:tcPr>
                  <w:tcW w:w="1543" w:type="dxa"/>
                  <w:vAlign w:val="center"/>
                </w:tcPr>
                <w:p w:rsidR="0056591B" w:rsidRDefault="0065221F" w:rsidP="00BF57B2">
                  <w:pPr>
                    <w:pStyle w:val="01"/>
                    <w:spacing w:line="240" w:lineRule="auto"/>
                    <w:ind w:firstLineChars="0" w:firstLine="0"/>
                    <w:jc w:val="center"/>
                    <w:rPr>
                      <w:sz w:val="21"/>
                      <w:szCs w:val="21"/>
                      <w:lang w:val="zh-CN"/>
                    </w:rPr>
                  </w:pPr>
                  <w:r>
                    <w:rPr>
                      <w:rFonts w:hint="eastAsia"/>
                      <w:sz w:val="21"/>
                      <w:szCs w:val="21"/>
                      <w:lang w:val="zh-CN"/>
                    </w:rPr>
                    <w:t>0.</w:t>
                  </w:r>
                  <w:r w:rsidR="00BF57B2">
                    <w:rPr>
                      <w:rFonts w:hint="eastAsia"/>
                      <w:sz w:val="21"/>
                      <w:szCs w:val="21"/>
                      <w:lang w:val="zh-CN"/>
                    </w:rPr>
                    <w:t>2364</w:t>
                  </w:r>
                </w:p>
              </w:tc>
              <w:tc>
                <w:tcPr>
                  <w:tcW w:w="4749" w:type="dxa"/>
                  <w:gridSpan w:val="5"/>
                  <w:vAlign w:val="center"/>
                </w:tcPr>
                <w:p w:rsidR="0056591B" w:rsidRDefault="0065221F" w:rsidP="00D77448">
                  <w:pPr>
                    <w:pStyle w:val="01"/>
                    <w:spacing w:line="240" w:lineRule="auto"/>
                    <w:ind w:firstLineChars="0" w:firstLine="0"/>
                    <w:jc w:val="center"/>
                    <w:rPr>
                      <w:sz w:val="21"/>
                      <w:szCs w:val="21"/>
                      <w:lang w:val="zh-CN"/>
                    </w:rPr>
                  </w:pPr>
                  <w:r>
                    <w:rPr>
                      <w:rFonts w:hint="eastAsia"/>
                      <w:sz w:val="21"/>
                      <w:szCs w:val="21"/>
                      <w:lang w:val="zh-CN"/>
                    </w:rPr>
                    <w:t>0.</w:t>
                  </w:r>
                  <w:r w:rsidR="00D77448">
                    <w:rPr>
                      <w:rFonts w:hint="eastAsia"/>
                      <w:sz w:val="21"/>
                      <w:szCs w:val="21"/>
                      <w:lang w:val="zh-CN"/>
                    </w:rPr>
                    <w:t>2364</w:t>
                  </w:r>
                </w:p>
              </w:tc>
            </w:tr>
          </w:tbl>
          <w:p w:rsidR="0056591B" w:rsidRDefault="00D77448">
            <w:pPr>
              <w:pStyle w:val="01"/>
              <w:spacing w:before="0" w:line="360" w:lineRule="auto"/>
              <w:ind w:firstLineChars="0" w:firstLine="0"/>
              <w:jc w:val="center"/>
              <w:rPr>
                <w:lang w:val="zh-CN"/>
              </w:rPr>
            </w:pPr>
            <w:r>
              <w:rPr>
                <w:lang w:val="zh-CN"/>
              </w:rPr>
              <w:object w:dxaOrig="4741" w:dyaOrig="6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2pt;height:263.5pt" o:ole="">
                  <v:imagedata r:id="rId17" o:title=""/>
                </v:shape>
                <o:OLEObject Type="Link" ProgID="Visio.Drawing.15" ShapeID="_x0000_i1025" DrawAspect="Content" r:id="rId18" UpdateMode="Always">
                  <o:LinkType>EnhancedMetaFile</o:LinkType>
                  <o:LockedField>false</o:LockedField>
                  <o:FieldCodes>\f 0</o:FieldCodes>
                </o:OLEObject>
              </w:object>
            </w:r>
          </w:p>
          <w:p w:rsidR="0056591B" w:rsidRDefault="0065221F">
            <w:pPr>
              <w:pStyle w:val="01"/>
              <w:spacing w:before="0" w:line="360" w:lineRule="auto"/>
              <w:ind w:firstLineChars="0" w:firstLine="0"/>
              <w:jc w:val="center"/>
              <w:rPr>
                <w:b/>
                <w:lang w:val="zh-CN"/>
              </w:rPr>
            </w:pPr>
            <w:r>
              <w:rPr>
                <w:rFonts w:hint="eastAsia"/>
                <w:b/>
                <w:lang w:val="zh-CN"/>
              </w:rPr>
              <w:t>图</w:t>
            </w:r>
            <w:r>
              <w:rPr>
                <w:rFonts w:hint="eastAsia"/>
                <w:b/>
                <w:lang w:val="zh-CN"/>
              </w:rPr>
              <w:t xml:space="preserve">2-1   </w:t>
            </w:r>
            <w:r>
              <w:rPr>
                <w:rFonts w:hint="eastAsia"/>
                <w:b/>
                <w:lang w:val="zh-CN"/>
              </w:rPr>
              <w:t>本项目</w:t>
            </w:r>
            <w:proofErr w:type="gramStart"/>
            <w:r>
              <w:rPr>
                <w:rFonts w:hint="eastAsia"/>
                <w:b/>
                <w:lang w:val="zh-CN"/>
              </w:rPr>
              <w:t>氟平衡</w:t>
            </w:r>
            <w:proofErr w:type="gramEnd"/>
            <w:r>
              <w:rPr>
                <w:rFonts w:hint="eastAsia"/>
                <w:b/>
                <w:lang w:val="zh-CN"/>
              </w:rPr>
              <w:t>图</w:t>
            </w:r>
          </w:p>
          <w:p w:rsidR="00D675F8" w:rsidRDefault="0065221F">
            <w:pPr>
              <w:pStyle w:val="1f1"/>
              <w:snapToGrid w:val="0"/>
              <w:spacing w:line="500" w:lineRule="exact"/>
              <w:rPr>
                <w:sz w:val="24"/>
              </w:rPr>
            </w:pPr>
            <w:r>
              <w:rPr>
                <w:rFonts w:hint="eastAsia"/>
                <w:sz w:val="24"/>
              </w:rPr>
              <w:t>7.</w:t>
            </w:r>
            <w:r w:rsidR="00D675F8">
              <w:rPr>
                <w:rFonts w:hint="eastAsia"/>
                <w:sz w:val="24"/>
              </w:rPr>
              <w:t>氯元素平衡</w:t>
            </w:r>
          </w:p>
          <w:p w:rsidR="00D675F8" w:rsidRPr="00AC1E81" w:rsidRDefault="00D675F8" w:rsidP="00D675F8">
            <w:pPr>
              <w:pStyle w:val="1f1"/>
              <w:snapToGrid w:val="0"/>
              <w:spacing w:line="500" w:lineRule="exact"/>
              <w:ind w:firstLineChars="200" w:firstLine="480"/>
              <w:rPr>
                <w:rFonts w:cs="微软雅黑"/>
                <w:b w:val="0"/>
                <w:color w:val="0D0D0D" w:themeColor="text1" w:themeTint="F2"/>
                <w:kern w:val="0"/>
                <w:sz w:val="24"/>
                <w:lang w:bidi="ar"/>
              </w:rPr>
            </w:pPr>
            <w:r w:rsidRPr="00AC1E81">
              <w:rPr>
                <w:rFonts w:hint="eastAsia"/>
                <w:b w:val="0"/>
                <w:color w:val="0D0D0D" w:themeColor="text1" w:themeTint="F2"/>
                <w:sz w:val="24"/>
              </w:rPr>
              <w:t>项目设备调试过程中使用的含氟物料有：氯气（</w:t>
            </w:r>
            <w:r w:rsidRPr="00AC1E81">
              <w:rPr>
                <w:rFonts w:hint="eastAsia"/>
                <w:b w:val="0"/>
                <w:color w:val="0D0D0D" w:themeColor="text1" w:themeTint="F2"/>
                <w:sz w:val="24"/>
              </w:rPr>
              <w:t>Cl</w:t>
            </w:r>
            <w:r w:rsidRPr="00AC1E81">
              <w:rPr>
                <w:rFonts w:hint="eastAsia"/>
                <w:b w:val="0"/>
                <w:color w:val="0D0D0D" w:themeColor="text1" w:themeTint="F2"/>
                <w:sz w:val="24"/>
                <w:vertAlign w:val="subscript"/>
              </w:rPr>
              <w:t>2</w:t>
            </w:r>
            <w:r w:rsidRPr="00AC1E81">
              <w:rPr>
                <w:rFonts w:hint="eastAsia"/>
                <w:b w:val="0"/>
                <w:color w:val="0D0D0D" w:themeColor="text1" w:themeTint="F2"/>
                <w:sz w:val="24"/>
              </w:rPr>
              <w:t>）、</w:t>
            </w:r>
            <w:r w:rsidRPr="00AC1E81">
              <w:rPr>
                <w:rFonts w:cs="微软雅黑" w:hint="eastAsia"/>
                <w:b w:val="0"/>
                <w:color w:val="0D0D0D" w:themeColor="text1" w:themeTint="F2"/>
                <w:kern w:val="0"/>
                <w:sz w:val="24"/>
                <w:lang w:bidi="ar"/>
              </w:rPr>
              <w:t>三氯化硼（</w:t>
            </w:r>
            <w:r w:rsidRPr="00AC1E81">
              <w:rPr>
                <w:rFonts w:cs="微软雅黑" w:hint="eastAsia"/>
                <w:b w:val="0"/>
                <w:color w:val="0D0D0D" w:themeColor="text1" w:themeTint="F2"/>
                <w:kern w:val="0"/>
                <w:sz w:val="24"/>
                <w:lang w:bidi="ar"/>
              </w:rPr>
              <w:t>BC</w:t>
            </w:r>
            <w:r w:rsidRPr="00AC1E81">
              <w:rPr>
                <w:rFonts w:cs="微软雅黑"/>
                <w:b w:val="0"/>
                <w:color w:val="0D0D0D" w:themeColor="text1" w:themeTint="F2"/>
                <w:kern w:val="0"/>
                <w:sz w:val="24"/>
                <w:lang w:bidi="ar"/>
              </w:rPr>
              <w:t>l</w:t>
            </w:r>
            <w:r w:rsidRPr="00AC1E81">
              <w:rPr>
                <w:rFonts w:cs="微软雅黑" w:hint="eastAsia"/>
                <w:b w:val="0"/>
                <w:color w:val="0D0D0D" w:themeColor="text1" w:themeTint="F2"/>
                <w:kern w:val="0"/>
                <w:sz w:val="24"/>
                <w:vertAlign w:val="subscript"/>
                <w:lang w:bidi="ar"/>
              </w:rPr>
              <w:t>3</w:t>
            </w:r>
            <w:r w:rsidRPr="00AC1E81">
              <w:rPr>
                <w:rFonts w:hint="eastAsia"/>
                <w:b w:val="0"/>
                <w:color w:val="0D0D0D" w:themeColor="text1" w:themeTint="F2"/>
                <w:sz w:val="24"/>
              </w:rPr>
              <w:t>）、</w:t>
            </w:r>
            <w:r w:rsidRPr="00AC1E81">
              <w:rPr>
                <w:rFonts w:cs="微软雅黑" w:hint="eastAsia"/>
                <w:b w:val="0"/>
                <w:color w:val="0D0D0D" w:themeColor="text1" w:themeTint="F2"/>
                <w:kern w:val="0"/>
                <w:sz w:val="24"/>
                <w:lang w:bidi="ar"/>
              </w:rPr>
              <w:t>四氯化硅（</w:t>
            </w:r>
            <w:r w:rsidRPr="00AC1E81">
              <w:rPr>
                <w:rFonts w:cs="微软雅黑" w:hint="eastAsia"/>
                <w:b w:val="0"/>
                <w:color w:val="0D0D0D" w:themeColor="text1" w:themeTint="F2"/>
                <w:kern w:val="0"/>
                <w:sz w:val="24"/>
                <w:lang w:bidi="ar"/>
              </w:rPr>
              <w:t>SiCl</w:t>
            </w:r>
            <w:r w:rsidRPr="00AC1E81">
              <w:rPr>
                <w:rFonts w:cs="微软雅黑" w:hint="eastAsia"/>
                <w:b w:val="0"/>
                <w:color w:val="0D0D0D" w:themeColor="text1" w:themeTint="F2"/>
                <w:kern w:val="0"/>
                <w:sz w:val="24"/>
                <w:vertAlign w:val="subscript"/>
                <w:lang w:bidi="ar"/>
              </w:rPr>
              <w:t>4</w:t>
            </w:r>
            <w:r w:rsidRPr="00AC1E81">
              <w:rPr>
                <w:rFonts w:cs="微软雅黑" w:hint="eastAsia"/>
                <w:b w:val="0"/>
                <w:color w:val="0D0D0D" w:themeColor="text1" w:themeTint="F2"/>
                <w:kern w:val="0"/>
                <w:sz w:val="24"/>
                <w:lang w:bidi="ar"/>
              </w:rPr>
              <w:t>）。上述气体</w:t>
            </w:r>
            <w:r w:rsidRPr="00AC1E81">
              <w:rPr>
                <w:b w:val="0"/>
                <w:color w:val="0D0D0D" w:themeColor="text1" w:themeTint="F2"/>
                <w:sz w:val="24"/>
              </w:rPr>
              <w:t>部分参与化学反应，生成</w:t>
            </w:r>
            <w:r w:rsidRPr="00AC1E81">
              <w:rPr>
                <w:rFonts w:hint="eastAsia"/>
                <w:b w:val="0"/>
                <w:color w:val="0D0D0D" w:themeColor="text1" w:themeTint="F2"/>
                <w:sz w:val="24"/>
              </w:rPr>
              <w:t>BOCl</w:t>
            </w:r>
            <w:r w:rsidRPr="00AC1E81">
              <w:rPr>
                <w:rFonts w:hint="eastAsia"/>
                <w:b w:val="0"/>
                <w:color w:val="0D0D0D" w:themeColor="text1" w:themeTint="F2"/>
                <w:sz w:val="24"/>
              </w:rPr>
              <w:t>（气态）</w:t>
            </w:r>
            <w:r w:rsidRPr="00AC1E81">
              <w:rPr>
                <w:b w:val="0"/>
                <w:color w:val="0D0D0D" w:themeColor="text1" w:themeTint="F2"/>
                <w:sz w:val="24"/>
              </w:rPr>
              <w:t>副产物，</w:t>
            </w:r>
            <w:r w:rsidRPr="00AC1E81">
              <w:rPr>
                <w:rFonts w:cs="微软雅黑" w:hint="eastAsia"/>
                <w:b w:val="0"/>
                <w:color w:val="0D0D0D" w:themeColor="text1" w:themeTint="F2"/>
                <w:kern w:val="0"/>
                <w:sz w:val="24"/>
                <w:lang w:bidi="ar"/>
              </w:rPr>
              <w:t>同时部分转换为</w:t>
            </w:r>
            <w:r w:rsidRPr="00AC1E81">
              <w:rPr>
                <w:rFonts w:cs="微软雅黑" w:hint="eastAsia"/>
                <w:b w:val="0"/>
                <w:color w:val="0D0D0D" w:themeColor="text1" w:themeTint="F2"/>
                <w:kern w:val="0"/>
                <w:sz w:val="24"/>
                <w:lang w:bidi="ar"/>
              </w:rPr>
              <w:t>HCl</w:t>
            </w:r>
            <w:r w:rsidRPr="00AC1E81">
              <w:rPr>
                <w:rFonts w:cs="微软雅黑" w:hint="eastAsia"/>
                <w:b w:val="0"/>
                <w:color w:val="0D0D0D" w:themeColor="text1" w:themeTint="F2"/>
                <w:kern w:val="0"/>
                <w:sz w:val="24"/>
                <w:lang w:bidi="ar"/>
              </w:rPr>
              <w:t>，未反应的</w:t>
            </w:r>
            <w:r w:rsidRPr="00AC1E81">
              <w:rPr>
                <w:rFonts w:cs="微软雅黑" w:hint="eastAsia"/>
                <w:b w:val="0"/>
                <w:color w:val="0D0D0D" w:themeColor="text1" w:themeTint="F2"/>
                <w:kern w:val="0"/>
                <w:sz w:val="24"/>
                <w:lang w:bidi="ar"/>
              </w:rPr>
              <w:t>Cl</w:t>
            </w:r>
            <w:r w:rsidRPr="00AC1E81">
              <w:rPr>
                <w:rFonts w:cs="微软雅黑" w:hint="eastAsia"/>
                <w:b w:val="0"/>
                <w:color w:val="0D0D0D" w:themeColor="text1" w:themeTint="F2"/>
                <w:kern w:val="0"/>
                <w:sz w:val="24"/>
                <w:vertAlign w:val="subscript"/>
                <w:lang w:bidi="ar"/>
              </w:rPr>
              <w:t>2</w:t>
            </w:r>
            <w:r w:rsidRPr="00AC1E81">
              <w:rPr>
                <w:rFonts w:cs="微软雅黑" w:hint="eastAsia"/>
                <w:b w:val="0"/>
                <w:color w:val="0D0D0D" w:themeColor="text1" w:themeTint="F2"/>
                <w:kern w:val="0"/>
                <w:sz w:val="24"/>
                <w:lang w:bidi="ar"/>
              </w:rPr>
              <w:t>和生成的</w:t>
            </w:r>
            <w:r w:rsidRPr="00AC1E81">
              <w:rPr>
                <w:rFonts w:cs="微软雅黑" w:hint="eastAsia"/>
                <w:b w:val="0"/>
                <w:color w:val="0D0D0D" w:themeColor="text1" w:themeTint="F2"/>
                <w:kern w:val="0"/>
                <w:sz w:val="24"/>
                <w:lang w:bidi="ar"/>
              </w:rPr>
              <w:t>HCl</w:t>
            </w:r>
            <w:r w:rsidRPr="00AC1E81">
              <w:rPr>
                <w:rFonts w:cs="微软雅黑" w:hint="eastAsia"/>
                <w:b w:val="0"/>
                <w:color w:val="0D0D0D" w:themeColor="text1" w:themeTint="F2"/>
                <w:kern w:val="0"/>
                <w:sz w:val="24"/>
                <w:lang w:bidi="ar"/>
              </w:rPr>
              <w:t>及</w:t>
            </w:r>
            <w:r w:rsidRPr="00AC1E81">
              <w:rPr>
                <w:rFonts w:hint="eastAsia"/>
                <w:b w:val="0"/>
                <w:color w:val="0D0D0D" w:themeColor="text1" w:themeTint="F2"/>
                <w:sz w:val="24"/>
              </w:rPr>
              <w:t>BOCl</w:t>
            </w:r>
            <w:r w:rsidRPr="00AC1E81">
              <w:rPr>
                <w:rFonts w:hint="eastAsia"/>
                <w:b w:val="0"/>
                <w:color w:val="0D0D0D" w:themeColor="text1" w:themeTint="F2"/>
                <w:sz w:val="24"/>
              </w:rPr>
              <w:t>全部进入“高温水洗加热装置（</w:t>
            </w:r>
            <w:r w:rsidRPr="00AC1E81">
              <w:rPr>
                <w:rFonts w:hint="eastAsia"/>
                <w:b w:val="0"/>
                <w:color w:val="0D0D0D" w:themeColor="text1" w:themeTint="F2"/>
                <w:sz w:val="24"/>
              </w:rPr>
              <w:t>PIasma-Wet scrubber</w:t>
            </w:r>
            <w:r w:rsidRPr="00AC1E81">
              <w:rPr>
                <w:rFonts w:hint="eastAsia"/>
                <w:b w:val="0"/>
                <w:color w:val="0D0D0D" w:themeColor="text1" w:themeTint="F2"/>
                <w:sz w:val="24"/>
              </w:rPr>
              <w:t>）”，收集效率</w:t>
            </w:r>
            <w:r w:rsidRPr="00AC1E81">
              <w:rPr>
                <w:rFonts w:hint="eastAsia"/>
                <w:b w:val="0"/>
                <w:color w:val="0D0D0D" w:themeColor="text1" w:themeTint="F2"/>
                <w:sz w:val="24"/>
              </w:rPr>
              <w:t>100%</w:t>
            </w:r>
            <w:r w:rsidRPr="00AC1E81">
              <w:rPr>
                <w:rFonts w:hint="eastAsia"/>
                <w:b w:val="0"/>
                <w:color w:val="0D0D0D" w:themeColor="text1" w:themeTint="F2"/>
                <w:sz w:val="24"/>
              </w:rPr>
              <w:t>，去除效率</w:t>
            </w:r>
            <w:r w:rsidRPr="00AC1E81">
              <w:rPr>
                <w:rFonts w:hint="eastAsia"/>
                <w:b w:val="0"/>
                <w:color w:val="0D0D0D" w:themeColor="text1" w:themeTint="F2"/>
                <w:sz w:val="24"/>
              </w:rPr>
              <w:t>90%</w:t>
            </w:r>
            <w:r w:rsidRPr="00AC1E81">
              <w:rPr>
                <w:rFonts w:hint="eastAsia"/>
                <w:b w:val="0"/>
                <w:color w:val="0D0D0D" w:themeColor="text1" w:themeTint="F2"/>
                <w:sz w:val="24"/>
              </w:rPr>
              <w:t>。</w:t>
            </w:r>
          </w:p>
          <w:p w:rsidR="00D675F8" w:rsidRDefault="00A8026E" w:rsidP="00A8026E">
            <w:pPr>
              <w:spacing w:line="500" w:lineRule="exact"/>
              <w:jc w:val="center"/>
              <w:rPr>
                <w:sz w:val="24"/>
                <w:lang w:val="zh-CN" w:bidi="ar"/>
              </w:rPr>
            </w:pPr>
            <w:r w:rsidRPr="00A8026E">
              <w:rPr>
                <w:rFonts w:hint="eastAsia"/>
                <w:b/>
                <w:sz w:val="24"/>
                <w:lang w:val="zh-CN"/>
              </w:rPr>
              <w:t>表</w:t>
            </w:r>
            <w:r w:rsidRPr="00A8026E">
              <w:rPr>
                <w:rFonts w:hint="eastAsia"/>
                <w:b/>
                <w:sz w:val="24"/>
                <w:lang w:val="zh-CN"/>
              </w:rPr>
              <w:t>2-</w:t>
            </w:r>
            <w:r w:rsidR="00374823">
              <w:rPr>
                <w:rFonts w:hint="eastAsia"/>
                <w:b/>
                <w:sz w:val="24"/>
                <w:lang w:val="zh-CN"/>
              </w:rPr>
              <w:t>6</w:t>
            </w:r>
            <w:r w:rsidRPr="00A8026E">
              <w:rPr>
                <w:rFonts w:hint="eastAsia"/>
                <w:b/>
                <w:sz w:val="24"/>
                <w:lang w:val="zh-CN"/>
              </w:rPr>
              <w:t xml:space="preserve">    </w:t>
            </w:r>
            <w:r w:rsidRPr="00A8026E">
              <w:rPr>
                <w:rFonts w:hint="eastAsia"/>
                <w:b/>
                <w:sz w:val="24"/>
              </w:rPr>
              <w:t>氯</w:t>
            </w:r>
            <w:r w:rsidRPr="00A8026E">
              <w:rPr>
                <w:rFonts w:hint="eastAsia"/>
                <w:b/>
                <w:sz w:val="24"/>
                <w:lang w:val="zh-CN"/>
              </w:rPr>
              <w:t>元素平衡表（单位：</w:t>
            </w:r>
            <w:r w:rsidRPr="00A8026E">
              <w:rPr>
                <w:rFonts w:hint="eastAsia"/>
                <w:b/>
                <w:sz w:val="24"/>
                <w:lang w:val="zh-CN"/>
              </w:rPr>
              <w:t>kg/a</w:t>
            </w:r>
            <w:r w:rsidRPr="00A8026E">
              <w:rPr>
                <w:rFonts w:hint="eastAsia"/>
                <w:b/>
                <w:sz w:val="24"/>
                <w:lang w:val="zh-CN"/>
              </w:rPr>
              <w:t>）</w:t>
            </w:r>
          </w:p>
          <w:tbl>
            <w:tblPr>
              <w:tblStyle w:val="af5"/>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126"/>
              <w:gridCol w:w="1543"/>
              <w:gridCol w:w="988"/>
              <w:gridCol w:w="989"/>
              <w:gridCol w:w="990"/>
              <w:gridCol w:w="988"/>
              <w:gridCol w:w="794"/>
            </w:tblGrid>
            <w:tr w:rsidR="00A8026E" w:rsidTr="00BB417A">
              <w:tc>
                <w:tcPr>
                  <w:tcW w:w="3669" w:type="dxa"/>
                  <w:gridSpan w:val="2"/>
                  <w:vAlign w:val="center"/>
                </w:tcPr>
                <w:p w:rsidR="00A8026E" w:rsidRDefault="00A8026E" w:rsidP="00BB417A">
                  <w:pPr>
                    <w:pStyle w:val="01"/>
                    <w:spacing w:line="240" w:lineRule="auto"/>
                    <w:ind w:firstLineChars="0" w:firstLine="0"/>
                    <w:jc w:val="center"/>
                    <w:rPr>
                      <w:b/>
                      <w:sz w:val="21"/>
                      <w:szCs w:val="21"/>
                      <w:lang w:val="zh-CN"/>
                    </w:rPr>
                  </w:pPr>
                  <w:r>
                    <w:rPr>
                      <w:rFonts w:hint="eastAsia"/>
                      <w:b/>
                      <w:sz w:val="21"/>
                      <w:szCs w:val="21"/>
                      <w:lang w:val="zh-CN"/>
                    </w:rPr>
                    <w:t>入方</w:t>
                  </w:r>
                </w:p>
              </w:tc>
              <w:tc>
                <w:tcPr>
                  <w:tcW w:w="4749" w:type="dxa"/>
                  <w:gridSpan w:val="5"/>
                  <w:vAlign w:val="center"/>
                </w:tcPr>
                <w:p w:rsidR="00A8026E" w:rsidRDefault="00A8026E" w:rsidP="00BB417A">
                  <w:pPr>
                    <w:pStyle w:val="01"/>
                    <w:spacing w:line="240" w:lineRule="auto"/>
                    <w:ind w:firstLineChars="0" w:firstLine="0"/>
                    <w:jc w:val="center"/>
                    <w:rPr>
                      <w:b/>
                      <w:sz w:val="21"/>
                      <w:szCs w:val="21"/>
                      <w:lang w:val="zh-CN"/>
                    </w:rPr>
                  </w:pPr>
                  <w:r>
                    <w:rPr>
                      <w:rFonts w:hint="eastAsia"/>
                      <w:b/>
                      <w:sz w:val="21"/>
                      <w:szCs w:val="21"/>
                      <w:lang w:val="zh-CN"/>
                    </w:rPr>
                    <w:t>出方</w:t>
                  </w:r>
                </w:p>
              </w:tc>
            </w:tr>
            <w:tr w:rsidR="00A8026E" w:rsidTr="00BB417A">
              <w:tc>
                <w:tcPr>
                  <w:tcW w:w="2126" w:type="dxa"/>
                  <w:vAlign w:val="center"/>
                </w:tcPr>
                <w:p w:rsidR="00A8026E" w:rsidRDefault="00A8026E" w:rsidP="00BB417A">
                  <w:pPr>
                    <w:pStyle w:val="01"/>
                    <w:spacing w:line="240" w:lineRule="auto"/>
                    <w:ind w:firstLineChars="0" w:firstLine="0"/>
                    <w:jc w:val="center"/>
                    <w:rPr>
                      <w:b/>
                      <w:sz w:val="21"/>
                      <w:szCs w:val="21"/>
                      <w:lang w:val="zh-CN"/>
                    </w:rPr>
                  </w:pPr>
                  <w:r>
                    <w:rPr>
                      <w:rFonts w:hint="eastAsia"/>
                      <w:b/>
                      <w:sz w:val="21"/>
                      <w:szCs w:val="21"/>
                      <w:lang w:val="zh-CN"/>
                    </w:rPr>
                    <w:t>物料名称</w:t>
                  </w:r>
                </w:p>
              </w:tc>
              <w:tc>
                <w:tcPr>
                  <w:tcW w:w="1543" w:type="dxa"/>
                  <w:vAlign w:val="center"/>
                </w:tcPr>
                <w:p w:rsidR="00A8026E" w:rsidRDefault="00A8026E" w:rsidP="00BB417A">
                  <w:pPr>
                    <w:pStyle w:val="01"/>
                    <w:spacing w:line="240" w:lineRule="auto"/>
                    <w:ind w:firstLineChars="0" w:firstLine="0"/>
                    <w:jc w:val="center"/>
                    <w:rPr>
                      <w:b/>
                      <w:sz w:val="21"/>
                      <w:szCs w:val="21"/>
                      <w:lang w:val="zh-CN"/>
                    </w:rPr>
                  </w:pPr>
                  <w:r>
                    <w:rPr>
                      <w:rFonts w:hint="eastAsia"/>
                      <w:b/>
                      <w:sz w:val="21"/>
                      <w:szCs w:val="21"/>
                    </w:rPr>
                    <w:t>氯元素含量</w:t>
                  </w:r>
                </w:p>
              </w:tc>
              <w:tc>
                <w:tcPr>
                  <w:tcW w:w="988" w:type="dxa"/>
                  <w:vAlign w:val="center"/>
                </w:tcPr>
                <w:p w:rsidR="00A8026E" w:rsidRDefault="00A8026E" w:rsidP="00BB417A">
                  <w:pPr>
                    <w:pStyle w:val="01"/>
                    <w:spacing w:line="240" w:lineRule="auto"/>
                    <w:ind w:firstLineChars="0" w:firstLine="0"/>
                    <w:jc w:val="center"/>
                    <w:rPr>
                      <w:b/>
                      <w:sz w:val="21"/>
                      <w:szCs w:val="21"/>
                      <w:lang w:val="zh-CN"/>
                    </w:rPr>
                  </w:pPr>
                  <w:r>
                    <w:rPr>
                      <w:rFonts w:hint="eastAsia"/>
                      <w:b/>
                      <w:sz w:val="21"/>
                      <w:szCs w:val="21"/>
                      <w:lang w:val="zh-CN"/>
                    </w:rPr>
                    <w:t>产品</w:t>
                  </w:r>
                </w:p>
              </w:tc>
              <w:tc>
                <w:tcPr>
                  <w:tcW w:w="989" w:type="dxa"/>
                  <w:vAlign w:val="center"/>
                </w:tcPr>
                <w:p w:rsidR="00A8026E" w:rsidRDefault="00A8026E" w:rsidP="00BB417A">
                  <w:pPr>
                    <w:pStyle w:val="01"/>
                    <w:spacing w:line="240" w:lineRule="auto"/>
                    <w:ind w:firstLineChars="0" w:firstLine="0"/>
                    <w:jc w:val="center"/>
                    <w:rPr>
                      <w:b/>
                      <w:sz w:val="21"/>
                      <w:szCs w:val="21"/>
                      <w:lang w:val="zh-CN"/>
                    </w:rPr>
                  </w:pPr>
                  <w:r>
                    <w:rPr>
                      <w:rFonts w:hint="eastAsia"/>
                      <w:b/>
                      <w:sz w:val="21"/>
                      <w:szCs w:val="21"/>
                      <w:lang w:val="zh-CN"/>
                    </w:rPr>
                    <w:t>副产品</w:t>
                  </w:r>
                </w:p>
              </w:tc>
              <w:tc>
                <w:tcPr>
                  <w:tcW w:w="990" w:type="dxa"/>
                  <w:vAlign w:val="center"/>
                </w:tcPr>
                <w:p w:rsidR="00A8026E" w:rsidRDefault="00A8026E" w:rsidP="00BB417A">
                  <w:pPr>
                    <w:pStyle w:val="01"/>
                    <w:spacing w:line="240" w:lineRule="auto"/>
                    <w:ind w:firstLineChars="0" w:firstLine="0"/>
                    <w:jc w:val="center"/>
                    <w:rPr>
                      <w:b/>
                      <w:sz w:val="21"/>
                      <w:szCs w:val="21"/>
                      <w:lang w:val="zh-CN"/>
                    </w:rPr>
                  </w:pPr>
                  <w:r>
                    <w:rPr>
                      <w:rFonts w:hint="eastAsia"/>
                      <w:b/>
                      <w:sz w:val="21"/>
                      <w:szCs w:val="21"/>
                      <w:lang w:val="zh-CN"/>
                    </w:rPr>
                    <w:t>废气</w:t>
                  </w:r>
                </w:p>
              </w:tc>
              <w:tc>
                <w:tcPr>
                  <w:tcW w:w="988" w:type="dxa"/>
                  <w:vAlign w:val="center"/>
                </w:tcPr>
                <w:p w:rsidR="00A8026E" w:rsidRDefault="00A8026E" w:rsidP="00BB417A">
                  <w:pPr>
                    <w:pStyle w:val="01"/>
                    <w:spacing w:line="240" w:lineRule="auto"/>
                    <w:ind w:firstLineChars="0" w:firstLine="0"/>
                    <w:jc w:val="center"/>
                    <w:rPr>
                      <w:b/>
                      <w:sz w:val="21"/>
                      <w:szCs w:val="21"/>
                      <w:lang w:val="zh-CN"/>
                    </w:rPr>
                  </w:pPr>
                  <w:r>
                    <w:rPr>
                      <w:rFonts w:hint="eastAsia"/>
                      <w:b/>
                      <w:sz w:val="21"/>
                      <w:szCs w:val="21"/>
                      <w:lang w:val="zh-CN"/>
                    </w:rPr>
                    <w:t>废水</w:t>
                  </w:r>
                </w:p>
              </w:tc>
              <w:tc>
                <w:tcPr>
                  <w:tcW w:w="794" w:type="dxa"/>
                  <w:vAlign w:val="center"/>
                </w:tcPr>
                <w:p w:rsidR="00A8026E" w:rsidRDefault="00A8026E" w:rsidP="00BB417A">
                  <w:pPr>
                    <w:pStyle w:val="01"/>
                    <w:spacing w:line="240" w:lineRule="auto"/>
                    <w:ind w:firstLineChars="0" w:firstLine="0"/>
                    <w:jc w:val="center"/>
                    <w:rPr>
                      <w:b/>
                      <w:sz w:val="21"/>
                      <w:szCs w:val="21"/>
                      <w:lang w:val="zh-CN"/>
                    </w:rPr>
                  </w:pPr>
                  <w:r>
                    <w:rPr>
                      <w:rFonts w:hint="eastAsia"/>
                      <w:b/>
                      <w:sz w:val="21"/>
                      <w:szCs w:val="21"/>
                      <w:lang w:val="zh-CN"/>
                    </w:rPr>
                    <w:t>固废</w:t>
                  </w:r>
                </w:p>
              </w:tc>
            </w:tr>
            <w:tr w:rsidR="00A8026E" w:rsidTr="00BB417A">
              <w:tc>
                <w:tcPr>
                  <w:tcW w:w="2126" w:type="dxa"/>
                  <w:vAlign w:val="center"/>
                </w:tcPr>
                <w:p w:rsidR="00A8026E" w:rsidRDefault="00A8026E" w:rsidP="00A8026E">
                  <w:pPr>
                    <w:pStyle w:val="01"/>
                    <w:spacing w:line="240" w:lineRule="auto"/>
                    <w:ind w:firstLineChars="0" w:firstLine="0"/>
                    <w:jc w:val="center"/>
                    <w:rPr>
                      <w:sz w:val="21"/>
                      <w:szCs w:val="21"/>
                      <w:lang w:val="zh-CN"/>
                    </w:rPr>
                  </w:pPr>
                  <w:r>
                    <w:rPr>
                      <w:rFonts w:cs="微软雅黑" w:hint="eastAsia"/>
                      <w:color w:val="000000"/>
                      <w:kern w:val="0"/>
                      <w:sz w:val="21"/>
                      <w:szCs w:val="21"/>
                      <w:lang w:bidi="ar"/>
                    </w:rPr>
                    <w:t>Cl</w:t>
                  </w:r>
                  <w:r w:rsidRPr="00A8026E">
                    <w:rPr>
                      <w:rFonts w:cs="微软雅黑" w:hint="eastAsia"/>
                      <w:color w:val="000000"/>
                      <w:kern w:val="0"/>
                      <w:sz w:val="21"/>
                      <w:szCs w:val="21"/>
                      <w:vertAlign w:val="subscript"/>
                      <w:lang w:bidi="ar"/>
                    </w:rPr>
                    <w:t>2</w:t>
                  </w:r>
                  <w:r>
                    <w:rPr>
                      <w:rFonts w:cs="微软雅黑" w:hint="eastAsia"/>
                      <w:color w:val="000000"/>
                      <w:kern w:val="0"/>
                      <w:sz w:val="21"/>
                      <w:szCs w:val="21"/>
                      <w:lang w:bidi="ar"/>
                    </w:rPr>
                    <w:t>、</w:t>
                  </w:r>
                  <w:r>
                    <w:rPr>
                      <w:rFonts w:cs="微软雅黑" w:hint="eastAsia"/>
                      <w:color w:val="000000"/>
                      <w:kern w:val="0"/>
                      <w:sz w:val="21"/>
                      <w:szCs w:val="21"/>
                      <w:lang w:bidi="ar"/>
                    </w:rPr>
                    <w:t>BCl</w:t>
                  </w:r>
                  <w:r w:rsidRPr="00A8026E">
                    <w:rPr>
                      <w:rFonts w:cs="微软雅黑" w:hint="eastAsia"/>
                      <w:color w:val="000000"/>
                      <w:kern w:val="0"/>
                      <w:sz w:val="21"/>
                      <w:szCs w:val="21"/>
                      <w:vertAlign w:val="subscript"/>
                      <w:lang w:bidi="ar"/>
                    </w:rPr>
                    <w:t>3</w:t>
                  </w:r>
                  <w:r>
                    <w:rPr>
                      <w:rFonts w:cs="微软雅黑" w:hint="eastAsia"/>
                      <w:color w:val="000000"/>
                      <w:kern w:val="0"/>
                      <w:sz w:val="21"/>
                      <w:szCs w:val="21"/>
                      <w:lang w:bidi="ar"/>
                    </w:rPr>
                    <w:t>、</w:t>
                  </w:r>
                  <w:r>
                    <w:rPr>
                      <w:rFonts w:cs="微软雅黑" w:hint="eastAsia"/>
                      <w:color w:val="000000"/>
                      <w:kern w:val="0"/>
                      <w:sz w:val="21"/>
                      <w:szCs w:val="21"/>
                      <w:lang w:bidi="ar"/>
                    </w:rPr>
                    <w:t>SiCl</w:t>
                  </w:r>
                  <w:r w:rsidRPr="00A8026E">
                    <w:rPr>
                      <w:rFonts w:cs="微软雅黑" w:hint="eastAsia"/>
                      <w:color w:val="000000"/>
                      <w:kern w:val="0"/>
                      <w:sz w:val="21"/>
                      <w:szCs w:val="21"/>
                      <w:vertAlign w:val="subscript"/>
                      <w:lang w:bidi="ar"/>
                    </w:rPr>
                    <w:t>4</w:t>
                  </w:r>
                </w:p>
              </w:tc>
              <w:tc>
                <w:tcPr>
                  <w:tcW w:w="1543" w:type="dxa"/>
                  <w:vAlign w:val="center"/>
                </w:tcPr>
                <w:p w:rsidR="00A8026E" w:rsidRDefault="00A8026E" w:rsidP="00F84736">
                  <w:pPr>
                    <w:pStyle w:val="01"/>
                    <w:spacing w:line="240" w:lineRule="auto"/>
                    <w:ind w:firstLineChars="0" w:firstLine="0"/>
                    <w:jc w:val="center"/>
                    <w:rPr>
                      <w:sz w:val="21"/>
                      <w:szCs w:val="21"/>
                      <w:lang w:val="zh-CN"/>
                    </w:rPr>
                  </w:pPr>
                  <w:r>
                    <w:rPr>
                      <w:rFonts w:hint="eastAsia"/>
                      <w:sz w:val="21"/>
                      <w:szCs w:val="21"/>
                      <w:lang w:val="zh-CN"/>
                    </w:rPr>
                    <w:t>0.</w:t>
                  </w:r>
                  <w:r w:rsidR="00A21CEC">
                    <w:rPr>
                      <w:rFonts w:hint="eastAsia"/>
                      <w:sz w:val="21"/>
                      <w:szCs w:val="21"/>
                      <w:lang w:val="zh-CN"/>
                    </w:rPr>
                    <w:t>0</w:t>
                  </w:r>
                  <w:r w:rsidR="00F84736">
                    <w:rPr>
                      <w:rFonts w:hint="eastAsia"/>
                      <w:sz w:val="21"/>
                      <w:szCs w:val="21"/>
                      <w:lang w:val="zh-CN"/>
                    </w:rPr>
                    <w:t>384</w:t>
                  </w:r>
                </w:p>
              </w:tc>
              <w:tc>
                <w:tcPr>
                  <w:tcW w:w="988" w:type="dxa"/>
                  <w:vAlign w:val="center"/>
                </w:tcPr>
                <w:p w:rsidR="00A8026E" w:rsidRDefault="00A8026E" w:rsidP="00BB417A">
                  <w:pPr>
                    <w:pStyle w:val="01"/>
                    <w:spacing w:line="240" w:lineRule="auto"/>
                    <w:ind w:firstLineChars="0" w:firstLine="0"/>
                    <w:jc w:val="center"/>
                    <w:rPr>
                      <w:sz w:val="21"/>
                      <w:szCs w:val="21"/>
                      <w:lang w:val="zh-CN"/>
                    </w:rPr>
                  </w:pPr>
                  <w:r>
                    <w:rPr>
                      <w:rFonts w:hint="eastAsia"/>
                      <w:sz w:val="21"/>
                      <w:szCs w:val="21"/>
                      <w:lang w:val="zh-CN"/>
                    </w:rPr>
                    <w:t>0</w:t>
                  </w:r>
                </w:p>
              </w:tc>
              <w:tc>
                <w:tcPr>
                  <w:tcW w:w="989" w:type="dxa"/>
                  <w:vAlign w:val="center"/>
                </w:tcPr>
                <w:p w:rsidR="00A8026E" w:rsidRDefault="00A8026E" w:rsidP="00BB417A">
                  <w:pPr>
                    <w:pStyle w:val="01"/>
                    <w:spacing w:line="240" w:lineRule="auto"/>
                    <w:ind w:firstLineChars="0" w:firstLine="0"/>
                    <w:jc w:val="center"/>
                    <w:rPr>
                      <w:sz w:val="21"/>
                      <w:szCs w:val="21"/>
                      <w:lang w:val="zh-CN"/>
                    </w:rPr>
                  </w:pPr>
                  <w:r>
                    <w:rPr>
                      <w:rFonts w:hint="eastAsia"/>
                      <w:sz w:val="21"/>
                      <w:szCs w:val="21"/>
                      <w:lang w:val="zh-CN"/>
                    </w:rPr>
                    <w:t>0</w:t>
                  </w:r>
                </w:p>
              </w:tc>
              <w:tc>
                <w:tcPr>
                  <w:tcW w:w="990" w:type="dxa"/>
                  <w:vAlign w:val="center"/>
                </w:tcPr>
                <w:p w:rsidR="00A8026E" w:rsidRDefault="00A8026E" w:rsidP="001B401C">
                  <w:pPr>
                    <w:pStyle w:val="01"/>
                    <w:spacing w:line="240" w:lineRule="auto"/>
                    <w:ind w:firstLineChars="0" w:firstLine="0"/>
                    <w:jc w:val="center"/>
                    <w:rPr>
                      <w:sz w:val="21"/>
                      <w:szCs w:val="21"/>
                      <w:lang w:val="zh-CN"/>
                    </w:rPr>
                  </w:pPr>
                  <w:r>
                    <w:rPr>
                      <w:rFonts w:hint="eastAsia"/>
                      <w:sz w:val="21"/>
                      <w:szCs w:val="21"/>
                      <w:lang w:val="zh-CN"/>
                    </w:rPr>
                    <w:t>0.0</w:t>
                  </w:r>
                  <w:r w:rsidR="00F84736">
                    <w:rPr>
                      <w:rFonts w:hint="eastAsia"/>
                      <w:sz w:val="21"/>
                      <w:szCs w:val="21"/>
                      <w:lang w:val="zh-CN"/>
                    </w:rPr>
                    <w:t>00</w:t>
                  </w:r>
                  <w:r w:rsidR="001B401C">
                    <w:rPr>
                      <w:rFonts w:hint="eastAsia"/>
                      <w:sz w:val="21"/>
                      <w:szCs w:val="21"/>
                      <w:lang w:val="zh-CN"/>
                    </w:rPr>
                    <w:t>9</w:t>
                  </w:r>
                </w:p>
              </w:tc>
              <w:tc>
                <w:tcPr>
                  <w:tcW w:w="988" w:type="dxa"/>
                  <w:vAlign w:val="center"/>
                </w:tcPr>
                <w:p w:rsidR="00A8026E" w:rsidRDefault="00A8026E" w:rsidP="00BB417A">
                  <w:pPr>
                    <w:pStyle w:val="01"/>
                    <w:spacing w:line="240" w:lineRule="auto"/>
                    <w:ind w:firstLineChars="0" w:firstLine="0"/>
                    <w:jc w:val="center"/>
                    <w:rPr>
                      <w:sz w:val="21"/>
                      <w:szCs w:val="21"/>
                      <w:lang w:val="zh-CN"/>
                    </w:rPr>
                  </w:pPr>
                  <w:r>
                    <w:rPr>
                      <w:rFonts w:hint="eastAsia"/>
                      <w:sz w:val="21"/>
                      <w:szCs w:val="21"/>
                      <w:lang w:val="zh-CN"/>
                    </w:rPr>
                    <w:t>0</w:t>
                  </w:r>
                </w:p>
              </w:tc>
              <w:tc>
                <w:tcPr>
                  <w:tcW w:w="794" w:type="dxa"/>
                  <w:vAlign w:val="center"/>
                </w:tcPr>
                <w:p w:rsidR="00A8026E" w:rsidRDefault="00A8026E" w:rsidP="001B401C">
                  <w:pPr>
                    <w:pStyle w:val="01"/>
                    <w:spacing w:line="240" w:lineRule="auto"/>
                    <w:ind w:firstLineChars="0" w:firstLine="0"/>
                    <w:jc w:val="center"/>
                    <w:rPr>
                      <w:sz w:val="21"/>
                      <w:szCs w:val="21"/>
                      <w:lang w:val="zh-CN"/>
                    </w:rPr>
                  </w:pPr>
                  <w:r>
                    <w:rPr>
                      <w:rFonts w:hint="eastAsia"/>
                      <w:sz w:val="21"/>
                      <w:szCs w:val="21"/>
                      <w:lang w:val="zh-CN"/>
                    </w:rPr>
                    <w:t>0.</w:t>
                  </w:r>
                  <w:r w:rsidR="00F84736">
                    <w:rPr>
                      <w:rFonts w:hint="eastAsia"/>
                      <w:sz w:val="21"/>
                      <w:szCs w:val="21"/>
                      <w:lang w:val="zh-CN"/>
                    </w:rPr>
                    <w:t>03</w:t>
                  </w:r>
                  <w:r w:rsidR="001B401C">
                    <w:rPr>
                      <w:rFonts w:hint="eastAsia"/>
                      <w:sz w:val="21"/>
                      <w:szCs w:val="21"/>
                      <w:lang w:val="zh-CN"/>
                    </w:rPr>
                    <w:t>75</w:t>
                  </w:r>
                </w:p>
              </w:tc>
            </w:tr>
            <w:tr w:rsidR="00A8026E" w:rsidTr="00BB417A">
              <w:tc>
                <w:tcPr>
                  <w:tcW w:w="2126" w:type="dxa"/>
                  <w:vAlign w:val="center"/>
                </w:tcPr>
                <w:p w:rsidR="00A8026E" w:rsidRDefault="00A8026E" w:rsidP="00BB417A">
                  <w:pPr>
                    <w:pStyle w:val="01"/>
                    <w:spacing w:line="240" w:lineRule="auto"/>
                    <w:ind w:firstLineChars="0" w:firstLine="0"/>
                    <w:jc w:val="center"/>
                    <w:rPr>
                      <w:sz w:val="21"/>
                      <w:szCs w:val="21"/>
                      <w:lang w:val="zh-CN"/>
                    </w:rPr>
                  </w:pPr>
                  <w:r>
                    <w:rPr>
                      <w:rFonts w:hint="eastAsia"/>
                      <w:sz w:val="21"/>
                      <w:szCs w:val="21"/>
                      <w:lang w:val="zh-CN"/>
                    </w:rPr>
                    <w:t>合计</w:t>
                  </w:r>
                </w:p>
              </w:tc>
              <w:tc>
                <w:tcPr>
                  <w:tcW w:w="1543" w:type="dxa"/>
                  <w:vAlign w:val="center"/>
                </w:tcPr>
                <w:p w:rsidR="00A8026E" w:rsidRDefault="00A8026E" w:rsidP="00F84736">
                  <w:pPr>
                    <w:pStyle w:val="01"/>
                    <w:spacing w:line="240" w:lineRule="auto"/>
                    <w:ind w:firstLineChars="0" w:firstLine="0"/>
                    <w:jc w:val="center"/>
                    <w:rPr>
                      <w:sz w:val="21"/>
                      <w:szCs w:val="21"/>
                      <w:lang w:val="zh-CN"/>
                    </w:rPr>
                  </w:pPr>
                  <w:r>
                    <w:rPr>
                      <w:rFonts w:hint="eastAsia"/>
                      <w:sz w:val="21"/>
                      <w:szCs w:val="21"/>
                      <w:lang w:val="zh-CN"/>
                    </w:rPr>
                    <w:t>0.</w:t>
                  </w:r>
                  <w:r w:rsidR="00A21CEC">
                    <w:rPr>
                      <w:rFonts w:hint="eastAsia"/>
                      <w:sz w:val="21"/>
                      <w:szCs w:val="21"/>
                      <w:lang w:val="zh-CN"/>
                    </w:rPr>
                    <w:t>03</w:t>
                  </w:r>
                  <w:r w:rsidR="00F84736">
                    <w:rPr>
                      <w:rFonts w:hint="eastAsia"/>
                      <w:sz w:val="21"/>
                      <w:szCs w:val="21"/>
                      <w:lang w:val="zh-CN"/>
                    </w:rPr>
                    <w:t>84</w:t>
                  </w:r>
                </w:p>
              </w:tc>
              <w:tc>
                <w:tcPr>
                  <w:tcW w:w="4749" w:type="dxa"/>
                  <w:gridSpan w:val="5"/>
                  <w:vAlign w:val="center"/>
                </w:tcPr>
                <w:p w:rsidR="00A8026E" w:rsidRDefault="00A8026E" w:rsidP="00F84736">
                  <w:pPr>
                    <w:pStyle w:val="01"/>
                    <w:spacing w:line="240" w:lineRule="auto"/>
                    <w:ind w:firstLineChars="0" w:firstLine="0"/>
                    <w:jc w:val="center"/>
                    <w:rPr>
                      <w:sz w:val="21"/>
                      <w:szCs w:val="21"/>
                      <w:lang w:val="zh-CN"/>
                    </w:rPr>
                  </w:pPr>
                  <w:r>
                    <w:rPr>
                      <w:rFonts w:hint="eastAsia"/>
                      <w:sz w:val="21"/>
                      <w:szCs w:val="21"/>
                      <w:lang w:val="zh-CN"/>
                    </w:rPr>
                    <w:t>0.</w:t>
                  </w:r>
                  <w:r w:rsidR="00F84736">
                    <w:rPr>
                      <w:rFonts w:hint="eastAsia"/>
                      <w:sz w:val="21"/>
                      <w:szCs w:val="21"/>
                      <w:lang w:val="zh-CN"/>
                    </w:rPr>
                    <w:t>0384</w:t>
                  </w:r>
                </w:p>
              </w:tc>
            </w:tr>
          </w:tbl>
          <w:p w:rsidR="00A8026E" w:rsidRDefault="00D733C5" w:rsidP="00EC3B98">
            <w:pPr>
              <w:pStyle w:val="01"/>
              <w:spacing w:before="0" w:line="360" w:lineRule="auto"/>
              <w:ind w:firstLineChars="0" w:firstLine="0"/>
              <w:jc w:val="center"/>
              <w:rPr>
                <w:lang w:val="zh-CN" w:bidi="ar"/>
              </w:rPr>
            </w:pPr>
            <w:r>
              <w:rPr>
                <w:lang w:val="zh-CN" w:bidi="ar"/>
              </w:rPr>
              <w:object w:dxaOrig="3496" w:dyaOrig="6030">
                <v:shape id="_x0000_i1026" type="#_x0000_t75" style="width:162.75pt;height:279.8pt" o:ole="">
                  <v:imagedata r:id="rId19" o:title=""/>
                </v:shape>
                <o:OLEObject Type="Link" ProgID="Visio.Drawing.15" ShapeID="_x0000_i1026" DrawAspect="Content" r:id="rId20" UpdateMode="Always">
                  <o:LinkType>EnhancedMetaFile</o:LinkType>
                  <o:LockedField>false</o:LockedField>
                  <o:FieldCodes>\f 0 \* MERGEFORMAT</o:FieldCodes>
                </o:OLEObject>
              </w:object>
            </w:r>
          </w:p>
          <w:p w:rsidR="00EC3B98" w:rsidRDefault="00EC3B98" w:rsidP="00EC3B98">
            <w:pPr>
              <w:pStyle w:val="01"/>
              <w:spacing w:before="0" w:line="360" w:lineRule="auto"/>
              <w:ind w:firstLineChars="0" w:firstLine="0"/>
              <w:jc w:val="center"/>
              <w:rPr>
                <w:b/>
                <w:lang w:val="zh-CN"/>
              </w:rPr>
            </w:pPr>
            <w:r>
              <w:rPr>
                <w:rFonts w:hint="eastAsia"/>
                <w:b/>
                <w:lang w:val="zh-CN"/>
              </w:rPr>
              <w:t>图</w:t>
            </w:r>
            <w:r>
              <w:rPr>
                <w:rFonts w:hint="eastAsia"/>
                <w:b/>
                <w:lang w:val="zh-CN"/>
              </w:rPr>
              <w:t xml:space="preserve">2-2   </w:t>
            </w:r>
            <w:r>
              <w:rPr>
                <w:rFonts w:hint="eastAsia"/>
                <w:b/>
                <w:lang w:val="zh-CN"/>
              </w:rPr>
              <w:t>本项目</w:t>
            </w:r>
            <w:proofErr w:type="gramStart"/>
            <w:r>
              <w:rPr>
                <w:rFonts w:hint="eastAsia"/>
                <w:b/>
                <w:lang w:val="zh-CN"/>
              </w:rPr>
              <w:t>氯平衡</w:t>
            </w:r>
            <w:proofErr w:type="gramEnd"/>
            <w:r>
              <w:rPr>
                <w:rFonts w:hint="eastAsia"/>
                <w:b/>
                <w:lang w:val="zh-CN"/>
              </w:rPr>
              <w:t>图</w:t>
            </w:r>
          </w:p>
          <w:p w:rsidR="0056591B" w:rsidRDefault="00D675F8">
            <w:pPr>
              <w:pStyle w:val="1f1"/>
              <w:snapToGrid w:val="0"/>
              <w:spacing w:line="500" w:lineRule="exact"/>
              <w:rPr>
                <w:sz w:val="24"/>
              </w:rPr>
            </w:pPr>
            <w:r>
              <w:rPr>
                <w:rFonts w:hint="eastAsia"/>
                <w:sz w:val="24"/>
              </w:rPr>
              <w:t>8.</w:t>
            </w:r>
            <w:r w:rsidR="0065221F">
              <w:rPr>
                <w:sz w:val="24"/>
              </w:rPr>
              <w:t>水平衡</w:t>
            </w:r>
            <w:bookmarkEnd w:id="26"/>
          </w:p>
          <w:p w:rsidR="0056591B" w:rsidRPr="00B330F1" w:rsidRDefault="0065221F">
            <w:pPr>
              <w:adjustRightInd w:val="0"/>
              <w:snapToGrid w:val="0"/>
              <w:spacing w:line="500" w:lineRule="exact"/>
              <w:ind w:firstLineChars="200" w:firstLine="480"/>
              <w:rPr>
                <w:color w:val="0D0D0D" w:themeColor="text1" w:themeTint="F2"/>
                <w:sz w:val="24"/>
              </w:rPr>
            </w:pPr>
            <w:r>
              <w:rPr>
                <w:sz w:val="24"/>
              </w:rPr>
              <w:t>本项目建成后</w:t>
            </w:r>
            <w:r w:rsidRPr="00B330F1">
              <w:rPr>
                <w:color w:val="0D0D0D" w:themeColor="text1" w:themeTint="F2"/>
                <w:sz w:val="24"/>
              </w:rPr>
              <w:t>本项目用水主要为职工生活用水、</w:t>
            </w:r>
            <w:r w:rsidRPr="00B330F1">
              <w:rPr>
                <w:rFonts w:hint="eastAsia"/>
                <w:color w:val="0D0D0D" w:themeColor="text1" w:themeTint="F2"/>
                <w:sz w:val="24"/>
              </w:rPr>
              <w:t>冷却用水</w:t>
            </w:r>
            <w:r w:rsidR="003813B2" w:rsidRPr="00B330F1">
              <w:rPr>
                <w:rFonts w:hint="eastAsia"/>
                <w:color w:val="0D0D0D" w:themeColor="text1" w:themeTint="F2"/>
                <w:sz w:val="24"/>
              </w:rPr>
              <w:t>、高温水洗加热装置用水</w:t>
            </w:r>
            <w:r w:rsidRPr="00B330F1">
              <w:rPr>
                <w:color w:val="0D0D0D" w:themeColor="text1" w:themeTint="F2"/>
                <w:sz w:val="24"/>
              </w:rPr>
              <w:t>，用水基准如下：</w:t>
            </w:r>
          </w:p>
          <w:p w:rsidR="0056591B" w:rsidRDefault="0065221F">
            <w:pPr>
              <w:widowControl/>
              <w:adjustRightInd w:val="0"/>
              <w:snapToGrid w:val="0"/>
              <w:spacing w:line="500" w:lineRule="exact"/>
              <w:ind w:firstLineChars="200" w:firstLine="480"/>
              <w:jc w:val="left"/>
              <w:rPr>
                <w:sz w:val="24"/>
              </w:rPr>
            </w:pPr>
            <w:r w:rsidRPr="00B330F1">
              <w:rPr>
                <w:rFonts w:hint="eastAsia"/>
                <w:color w:val="0D0D0D" w:themeColor="text1" w:themeTint="F2"/>
                <w:sz w:val="24"/>
              </w:rPr>
              <w:t>1</w:t>
            </w:r>
            <w:r w:rsidRPr="00B330F1">
              <w:rPr>
                <w:rFonts w:hint="eastAsia"/>
                <w:color w:val="0D0D0D" w:themeColor="text1" w:themeTint="F2"/>
                <w:sz w:val="24"/>
              </w:rPr>
              <w:t>）</w:t>
            </w:r>
            <w:r w:rsidRPr="00B330F1">
              <w:rPr>
                <w:b/>
                <w:bCs/>
                <w:color w:val="0D0D0D" w:themeColor="text1" w:themeTint="F2"/>
                <w:sz w:val="24"/>
              </w:rPr>
              <w:t>生活用水</w:t>
            </w:r>
            <w:r w:rsidRPr="00B330F1">
              <w:rPr>
                <w:color w:val="0D0D0D" w:themeColor="text1" w:themeTint="F2"/>
                <w:sz w:val="24"/>
              </w:rPr>
              <w:t>：按照</w:t>
            </w:r>
            <w:bookmarkStart w:id="27" w:name="OLE_LINK59"/>
            <w:r w:rsidRPr="00B330F1">
              <w:rPr>
                <w:color w:val="0D0D0D" w:themeColor="text1" w:themeTint="F2"/>
                <w:sz w:val="24"/>
              </w:rPr>
              <w:t>《建筑给水排水设计标准》</w:t>
            </w:r>
            <w:r w:rsidRPr="00B330F1">
              <w:rPr>
                <w:color w:val="0D0D0D" w:themeColor="text1" w:themeTint="F2"/>
                <w:sz w:val="24"/>
              </w:rPr>
              <w:t>(GB50015-2019)</w:t>
            </w:r>
            <w:bookmarkEnd w:id="27"/>
            <w:r w:rsidRPr="00B330F1">
              <w:rPr>
                <w:color w:val="0D0D0D" w:themeColor="text1" w:themeTint="F2"/>
                <w:sz w:val="24"/>
              </w:rPr>
              <w:t>，员工用水定额为每人每班</w:t>
            </w:r>
            <w:r>
              <w:rPr>
                <w:sz w:val="24"/>
              </w:rPr>
              <w:t>40</w:t>
            </w:r>
            <w:r>
              <w:rPr>
                <w:sz w:val="24"/>
              </w:rPr>
              <w:t>～</w:t>
            </w:r>
            <w:r>
              <w:rPr>
                <w:sz w:val="24"/>
              </w:rPr>
              <w:t>60L</w:t>
            </w:r>
            <w:r>
              <w:rPr>
                <w:sz w:val="24"/>
              </w:rPr>
              <w:t>，本报告采用</w:t>
            </w:r>
            <w:r>
              <w:rPr>
                <w:sz w:val="24"/>
              </w:rPr>
              <w:t>50L/</w:t>
            </w:r>
            <w:r>
              <w:rPr>
                <w:sz w:val="24"/>
              </w:rPr>
              <w:t>人</w:t>
            </w:r>
            <w:r>
              <w:rPr>
                <w:sz w:val="24"/>
              </w:rPr>
              <w:t>·</w:t>
            </w:r>
            <w:r>
              <w:rPr>
                <w:sz w:val="24"/>
              </w:rPr>
              <w:t>班计。本项目员工共</w:t>
            </w:r>
            <w:r>
              <w:rPr>
                <w:rFonts w:hint="eastAsia"/>
                <w:sz w:val="24"/>
              </w:rPr>
              <w:t>80</w:t>
            </w:r>
            <w:r>
              <w:rPr>
                <w:sz w:val="24"/>
              </w:rPr>
              <w:t>人，年工作</w:t>
            </w:r>
            <w:r>
              <w:rPr>
                <w:sz w:val="24"/>
              </w:rPr>
              <w:t>300</w:t>
            </w:r>
            <w:r>
              <w:rPr>
                <w:sz w:val="24"/>
              </w:rPr>
              <w:t>天，则生活用水量约</w:t>
            </w:r>
            <w:r>
              <w:rPr>
                <w:rFonts w:hint="eastAsia"/>
                <w:sz w:val="24"/>
              </w:rPr>
              <w:t>1200</w:t>
            </w:r>
            <w:r>
              <w:rPr>
                <w:sz w:val="24"/>
              </w:rPr>
              <w:t>t/a</w:t>
            </w:r>
            <w:r>
              <w:rPr>
                <w:sz w:val="24"/>
              </w:rPr>
              <w:t>。损耗按</w:t>
            </w:r>
            <w:r>
              <w:rPr>
                <w:rFonts w:hint="eastAsia"/>
                <w:sz w:val="24"/>
              </w:rPr>
              <w:t>15</w:t>
            </w:r>
            <w:r>
              <w:rPr>
                <w:sz w:val="24"/>
              </w:rPr>
              <w:t>%</w:t>
            </w:r>
            <w:r>
              <w:rPr>
                <w:sz w:val="24"/>
              </w:rPr>
              <w:t>计，产生生活污</w:t>
            </w:r>
            <w:r>
              <w:rPr>
                <w:rFonts w:hint="eastAsia"/>
                <w:sz w:val="24"/>
              </w:rPr>
              <w:t>水</w:t>
            </w:r>
            <w:r>
              <w:rPr>
                <w:rFonts w:hint="eastAsia"/>
                <w:sz w:val="24"/>
              </w:rPr>
              <w:t>1020t/a</w:t>
            </w:r>
            <w:r>
              <w:rPr>
                <w:sz w:val="24"/>
              </w:rPr>
              <w:t>。</w:t>
            </w:r>
          </w:p>
          <w:p w:rsidR="0056591B" w:rsidRDefault="0065221F">
            <w:pPr>
              <w:pStyle w:val="23"/>
              <w:widowControl/>
              <w:adjustRightInd w:val="0"/>
              <w:snapToGrid w:val="0"/>
              <w:spacing w:after="0" w:line="500" w:lineRule="exact"/>
              <w:ind w:leftChars="0" w:left="0" w:firstLine="480"/>
              <w:jc w:val="left"/>
              <w:rPr>
                <w:color w:val="000000" w:themeColor="text1"/>
                <w:sz w:val="24"/>
              </w:rPr>
            </w:pPr>
            <w:r>
              <w:rPr>
                <w:rFonts w:hint="eastAsia"/>
                <w:sz w:val="24"/>
              </w:rPr>
              <w:t>2</w:t>
            </w:r>
            <w:r>
              <w:rPr>
                <w:rFonts w:hint="eastAsia"/>
                <w:sz w:val="24"/>
              </w:rPr>
              <w:t>）</w:t>
            </w:r>
            <w:r>
              <w:rPr>
                <w:rFonts w:hint="eastAsia"/>
                <w:b/>
                <w:bCs/>
                <w:sz w:val="24"/>
              </w:rPr>
              <w:t>冷却</w:t>
            </w:r>
            <w:r>
              <w:rPr>
                <w:b/>
                <w:bCs/>
                <w:sz w:val="24"/>
              </w:rPr>
              <w:t>用水：</w:t>
            </w:r>
            <w:r>
              <w:rPr>
                <w:sz w:val="24"/>
              </w:rPr>
              <w:t>本项目</w:t>
            </w:r>
            <w:r>
              <w:rPr>
                <w:rFonts w:hint="eastAsia"/>
                <w:sz w:val="24"/>
              </w:rPr>
              <w:t>冷却用水主要为设备调试阶段使用的间接冷却水</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冷却水循环使用，冷却水循环流量为</w:t>
            </w:r>
            <w:r>
              <w:rPr>
                <w:rFonts w:hint="eastAsia"/>
                <w:sz w:val="24"/>
              </w:rPr>
              <w:t>20t/h</w:t>
            </w:r>
            <w:r>
              <w:rPr>
                <w:rFonts w:hint="eastAsia"/>
                <w:sz w:val="24"/>
              </w:rPr>
              <w:t>，仅样机调试时需要使用冷却水，运行时间约</w:t>
            </w:r>
            <w:r>
              <w:rPr>
                <w:rFonts w:hint="eastAsia"/>
                <w:sz w:val="24"/>
              </w:rPr>
              <w:t>500h</w:t>
            </w:r>
            <w:r>
              <w:rPr>
                <w:rFonts w:hint="eastAsia"/>
                <w:sz w:val="24"/>
              </w:rPr>
              <w:t>，则循环水量为</w:t>
            </w:r>
            <w:r>
              <w:rPr>
                <w:rFonts w:hint="eastAsia"/>
                <w:sz w:val="24"/>
              </w:rPr>
              <w:t>10000t/a</w:t>
            </w:r>
            <w:r>
              <w:rPr>
                <w:rFonts w:hint="eastAsia"/>
                <w:sz w:val="24"/>
              </w:rPr>
              <w:t>，补充水量按</w:t>
            </w:r>
            <w:r>
              <w:rPr>
                <w:rFonts w:hint="eastAsia"/>
                <w:sz w:val="24"/>
              </w:rPr>
              <w:t>1.5%</w:t>
            </w:r>
            <w:r>
              <w:rPr>
                <w:rFonts w:hint="eastAsia"/>
                <w:sz w:val="24"/>
              </w:rPr>
              <w:t>计，则冷却塔补充水量为</w:t>
            </w:r>
            <w:r>
              <w:rPr>
                <w:rFonts w:hint="eastAsia"/>
                <w:sz w:val="24"/>
              </w:rPr>
              <w:t>150t/a</w:t>
            </w:r>
            <w:r>
              <w:rPr>
                <w:rFonts w:hint="eastAsia"/>
                <w:sz w:val="24"/>
              </w:rPr>
              <w:t>，主要为定期排水和蒸发损耗水的补充，比例约为</w:t>
            </w:r>
            <w:r>
              <w:rPr>
                <w:rFonts w:hint="eastAsia"/>
                <w:sz w:val="24"/>
              </w:rPr>
              <w:t>1:5</w:t>
            </w:r>
            <w:r>
              <w:rPr>
                <w:rFonts w:hint="eastAsia"/>
                <w:sz w:val="24"/>
              </w:rPr>
              <w:t>，则冷却塔排水量为</w:t>
            </w:r>
            <w:r>
              <w:rPr>
                <w:rFonts w:hint="eastAsia"/>
                <w:sz w:val="24"/>
              </w:rPr>
              <w:t>25t/a</w:t>
            </w:r>
            <w:r>
              <w:rPr>
                <w:rFonts w:hint="eastAsia"/>
                <w:sz w:val="24"/>
              </w:rPr>
              <w:t>，冷却系统中不添加阻垢剂等物质，冷却废水不含氮、磷等污染物，可直接接入污水管网。</w:t>
            </w:r>
          </w:p>
          <w:p w:rsidR="00C67318" w:rsidRPr="00FC4AB8" w:rsidRDefault="00C67318">
            <w:pPr>
              <w:pStyle w:val="23"/>
              <w:widowControl/>
              <w:adjustRightInd w:val="0"/>
              <w:snapToGrid w:val="0"/>
              <w:spacing w:after="0" w:line="500" w:lineRule="exact"/>
              <w:ind w:leftChars="0" w:left="0" w:firstLine="480"/>
              <w:jc w:val="left"/>
              <w:rPr>
                <w:color w:val="0D0D0D" w:themeColor="text1" w:themeTint="F2"/>
                <w:sz w:val="24"/>
              </w:rPr>
            </w:pPr>
            <w:r w:rsidRPr="00FC4AB8">
              <w:rPr>
                <w:rFonts w:hint="eastAsia"/>
                <w:color w:val="0D0D0D" w:themeColor="text1" w:themeTint="F2"/>
                <w:sz w:val="24"/>
              </w:rPr>
              <w:t>3</w:t>
            </w:r>
            <w:r w:rsidRPr="00FC4AB8">
              <w:rPr>
                <w:rFonts w:hint="eastAsia"/>
                <w:color w:val="0D0D0D" w:themeColor="text1" w:themeTint="F2"/>
                <w:sz w:val="24"/>
              </w:rPr>
              <w:t>）</w:t>
            </w:r>
            <w:r w:rsidRPr="00FC4AB8">
              <w:rPr>
                <w:rFonts w:hint="eastAsia"/>
                <w:b/>
                <w:color w:val="0D0D0D" w:themeColor="text1" w:themeTint="F2"/>
                <w:sz w:val="24"/>
              </w:rPr>
              <w:t>高温水洗加热装置用水</w:t>
            </w:r>
            <w:r w:rsidRPr="00B330F1">
              <w:rPr>
                <w:rFonts w:hint="eastAsia"/>
                <w:b/>
                <w:color w:val="0D0D0D" w:themeColor="text1" w:themeTint="F2"/>
                <w:sz w:val="24"/>
              </w:rPr>
              <w:t>：</w:t>
            </w:r>
            <w:r w:rsidR="009359A8" w:rsidRPr="00B330F1">
              <w:rPr>
                <w:rFonts w:hint="eastAsia"/>
                <w:color w:val="0D0D0D" w:themeColor="text1" w:themeTint="F2"/>
                <w:sz w:val="24"/>
              </w:rPr>
              <w:t>根据</w:t>
            </w:r>
            <w:r w:rsidR="0064549A" w:rsidRPr="00B330F1">
              <w:rPr>
                <w:rFonts w:hint="eastAsia"/>
                <w:color w:val="0D0D0D" w:themeColor="text1" w:themeTint="F2"/>
                <w:sz w:val="24"/>
              </w:rPr>
              <w:t>建设单位初步设计要求</w:t>
            </w:r>
            <w:r w:rsidR="009359A8" w:rsidRPr="00B330F1">
              <w:rPr>
                <w:rFonts w:hint="eastAsia"/>
                <w:color w:val="0D0D0D" w:themeColor="text1" w:themeTint="F2"/>
                <w:sz w:val="24"/>
              </w:rPr>
              <w:t>，</w:t>
            </w:r>
            <w:r w:rsidRPr="00B330F1">
              <w:rPr>
                <w:rFonts w:hint="eastAsia"/>
                <w:color w:val="0D0D0D" w:themeColor="text1" w:themeTint="F2"/>
                <w:sz w:val="24"/>
              </w:rPr>
              <w:t>每年</w:t>
            </w:r>
            <w:r w:rsidR="009359A8" w:rsidRPr="00B330F1">
              <w:rPr>
                <w:rFonts w:hint="eastAsia"/>
                <w:color w:val="0D0D0D" w:themeColor="text1" w:themeTint="F2"/>
                <w:sz w:val="24"/>
              </w:rPr>
              <w:t>仅需</w:t>
            </w:r>
            <w:r w:rsidRPr="00B330F1">
              <w:rPr>
                <w:rFonts w:hint="eastAsia"/>
                <w:color w:val="0D0D0D" w:themeColor="text1" w:themeTint="F2"/>
                <w:sz w:val="24"/>
              </w:rPr>
              <w:t>更换一次水槽</w:t>
            </w:r>
            <w:r w:rsidR="00141706" w:rsidRPr="00B330F1">
              <w:rPr>
                <w:rFonts w:hint="eastAsia"/>
                <w:color w:val="0D0D0D" w:themeColor="text1" w:themeTint="F2"/>
                <w:sz w:val="24"/>
              </w:rPr>
              <w:t>，</w:t>
            </w:r>
            <w:r w:rsidR="008C4DAF" w:rsidRPr="00B330F1">
              <w:rPr>
                <w:rFonts w:hint="eastAsia"/>
                <w:color w:val="0D0D0D" w:themeColor="text1" w:themeTint="F2"/>
                <w:sz w:val="24"/>
              </w:rPr>
              <w:t>约</w:t>
            </w:r>
            <w:r w:rsidR="008C4DAF" w:rsidRPr="00B330F1">
              <w:rPr>
                <w:rFonts w:hint="eastAsia"/>
                <w:color w:val="0D0D0D" w:themeColor="text1" w:themeTint="F2"/>
                <w:sz w:val="24"/>
              </w:rPr>
              <w:t>0.01t</w:t>
            </w:r>
            <w:r w:rsidRPr="00B330F1">
              <w:rPr>
                <w:rFonts w:hint="eastAsia"/>
                <w:color w:val="0D0D0D" w:themeColor="text1" w:themeTint="F2"/>
                <w:sz w:val="24"/>
              </w:rPr>
              <w:t>，</w:t>
            </w:r>
            <w:r w:rsidR="008C4DAF" w:rsidRPr="00B330F1">
              <w:rPr>
                <w:rFonts w:hint="eastAsia"/>
                <w:color w:val="0D0D0D" w:themeColor="text1" w:themeTint="F2"/>
                <w:sz w:val="24"/>
              </w:rPr>
              <w:t>更换下来的酸性废</w:t>
            </w:r>
            <w:r w:rsidR="00E05302">
              <w:rPr>
                <w:rFonts w:hint="eastAsia"/>
                <w:color w:val="0D0D0D" w:themeColor="text1" w:themeTint="F2"/>
                <w:sz w:val="24"/>
              </w:rPr>
              <w:t>液</w:t>
            </w:r>
            <w:r w:rsidR="008C4DAF" w:rsidRPr="00B330F1">
              <w:rPr>
                <w:rFonts w:hint="eastAsia"/>
                <w:color w:val="0D0D0D" w:themeColor="text1" w:themeTint="F2"/>
                <w:sz w:val="24"/>
              </w:rPr>
              <w:t>交由有资质单位处置</w:t>
            </w:r>
            <w:r w:rsidR="008C4DAF" w:rsidRPr="00FC4AB8">
              <w:rPr>
                <w:rFonts w:hint="eastAsia"/>
                <w:color w:val="0D0D0D" w:themeColor="text1" w:themeTint="F2"/>
                <w:sz w:val="24"/>
              </w:rPr>
              <w:t>。</w:t>
            </w:r>
          </w:p>
          <w:p w:rsidR="0056591B" w:rsidRDefault="0065221F">
            <w:pPr>
              <w:widowControl/>
              <w:adjustRightInd w:val="0"/>
              <w:snapToGrid w:val="0"/>
              <w:spacing w:line="500" w:lineRule="exact"/>
              <w:ind w:firstLineChars="200" w:firstLine="480"/>
              <w:jc w:val="left"/>
              <w:rPr>
                <w:b/>
                <w:snapToGrid w:val="0"/>
                <w:sz w:val="24"/>
              </w:rPr>
            </w:pPr>
            <w:r>
              <w:rPr>
                <w:rFonts w:hint="eastAsia"/>
                <w:sz w:val="24"/>
              </w:rPr>
              <w:t>本项目水平衡详见下图：</w:t>
            </w:r>
          </w:p>
          <w:p w:rsidR="0056591B" w:rsidRDefault="0065221F">
            <w:pPr>
              <w:pStyle w:val="01"/>
              <w:spacing w:before="0" w:line="360" w:lineRule="auto"/>
              <w:ind w:firstLineChars="0" w:firstLine="0"/>
              <w:jc w:val="center"/>
              <w:rPr>
                <w:b/>
                <w:snapToGrid w:val="0"/>
              </w:rPr>
            </w:pPr>
            <w:r>
              <w:rPr>
                <w:noProof/>
              </w:rPr>
              <w:lastRenderedPageBreak/>
              <mc:AlternateContent>
                <mc:Choice Requires="wpc">
                  <w:drawing>
                    <wp:anchor distT="0" distB="0" distL="114300" distR="114300" simplePos="0" relativeHeight="251663360" behindDoc="0" locked="0" layoutInCell="1" allowOverlap="1" wp14:anchorId="07E10976" wp14:editId="5F34968F">
                      <wp:simplePos x="0" y="0"/>
                      <wp:positionH relativeFrom="column">
                        <wp:posOffset>-52070</wp:posOffset>
                      </wp:positionH>
                      <wp:positionV relativeFrom="paragraph">
                        <wp:posOffset>9525</wp:posOffset>
                      </wp:positionV>
                      <wp:extent cx="5412740" cy="2558415"/>
                      <wp:effectExtent l="0" t="0" r="0" b="0"/>
                      <wp:wrapNone/>
                      <wp:docPr id="451" name="画布 2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4" name="矩形 4218"/>
                              <wps:cNvSpPr>
                                <a:spLocks noChangeArrowheads="1"/>
                              </wps:cNvSpPr>
                              <wps:spPr bwMode="auto">
                                <a:xfrm>
                                  <a:off x="1092835" y="360045"/>
                                  <a:ext cx="770255" cy="290830"/>
                                </a:xfrm>
                                <a:prstGeom prst="rect">
                                  <a:avLst/>
                                </a:prstGeom>
                                <a:noFill/>
                                <a:ln w="9525">
                                  <a:solidFill>
                                    <a:srgbClr val="000000"/>
                                  </a:solidFill>
                                  <a:miter lim="800000"/>
                                </a:ln>
                              </wps:spPr>
                              <wps:txbx>
                                <w:txbxContent>
                                  <w:p w:rsidR="00FF2AC6" w:rsidRDefault="00FF2AC6">
                                    <w:pPr>
                                      <w:jc w:val="center"/>
                                    </w:pPr>
                                    <w:r>
                                      <w:rPr>
                                        <w:rFonts w:cs="宋体" w:hint="eastAsia"/>
                                      </w:rPr>
                                      <w:t>生活用水</w:t>
                                    </w:r>
                                  </w:p>
                                  <w:p w:rsidR="00FF2AC6" w:rsidRDefault="00FF2AC6">
                                    <w:pPr>
                                      <w:rPr>
                                        <w:rFonts w:ascii="宋体"/>
                                      </w:rPr>
                                    </w:pPr>
                                  </w:p>
                                </w:txbxContent>
                              </wps:txbx>
                              <wps:bodyPr rot="0" vert="horz" wrap="square" lIns="91440" tIns="45720" rIns="91440" bIns="45720" anchor="t" anchorCtr="0" upright="1">
                                <a:noAutofit/>
                              </wps:bodyPr>
                            </wps:wsp>
                            <wps:wsp>
                              <wps:cNvPr id="55" name="直线 4219"/>
                              <wps:cNvCnPr/>
                              <wps:spPr bwMode="auto">
                                <a:xfrm>
                                  <a:off x="671195" y="514985"/>
                                  <a:ext cx="414020" cy="635"/>
                                </a:xfrm>
                                <a:prstGeom prst="line">
                                  <a:avLst/>
                                </a:prstGeom>
                                <a:noFill/>
                                <a:ln w="9525">
                                  <a:solidFill>
                                    <a:srgbClr val="000000"/>
                                  </a:solidFill>
                                  <a:round/>
                                  <a:tailEnd type="triangle" w="med" len="med"/>
                                </a:ln>
                              </wps:spPr>
                              <wps:bodyPr/>
                            </wps:wsp>
                            <wps:wsp>
                              <wps:cNvPr id="56" name="矩形 4222"/>
                              <wps:cNvSpPr>
                                <a:spLocks noChangeArrowheads="1"/>
                              </wps:cNvSpPr>
                              <wps:spPr bwMode="auto">
                                <a:xfrm>
                                  <a:off x="544195" y="252095"/>
                                  <a:ext cx="548640" cy="327025"/>
                                </a:xfrm>
                                <a:prstGeom prst="rect">
                                  <a:avLst/>
                                </a:prstGeom>
                                <a:noFill/>
                                <a:ln>
                                  <a:noFill/>
                                </a:ln>
                              </wps:spPr>
                              <wps:txbx>
                                <w:txbxContent>
                                  <w:p w:rsidR="00FF2AC6" w:rsidRDefault="00FF2AC6">
                                    <w:pPr>
                                      <w:jc w:val="center"/>
                                    </w:pPr>
                                    <w:r>
                                      <w:rPr>
                                        <w:rFonts w:hint="eastAsia"/>
                                      </w:rPr>
                                      <w:t>1200</w:t>
                                    </w:r>
                                  </w:p>
                                </w:txbxContent>
                              </wps:txbx>
                              <wps:bodyPr rot="0" vert="horz" wrap="square" lIns="91440" tIns="45720" rIns="91440" bIns="45720" anchor="t" anchorCtr="0" upright="1">
                                <a:noAutofit/>
                              </wps:bodyPr>
                            </wps:wsp>
                            <wps:wsp>
                              <wps:cNvPr id="57" name="直线 4230"/>
                              <wps:cNvCnPr/>
                              <wps:spPr bwMode="auto">
                                <a:xfrm>
                                  <a:off x="663575" y="514985"/>
                                  <a:ext cx="7620" cy="1559560"/>
                                </a:xfrm>
                                <a:prstGeom prst="line">
                                  <a:avLst/>
                                </a:prstGeom>
                                <a:noFill/>
                                <a:ln w="9525">
                                  <a:solidFill>
                                    <a:srgbClr val="000000"/>
                                  </a:solidFill>
                                  <a:round/>
                                </a:ln>
                              </wps:spPr>
                              <wps:bodyPr/>
                            </wps:wsp>
                            <wps:wsp>
                              <wps:cNvPr id="58" name="直线 4231"/>
                              <wps:cNvCnPr/>
                              <wps:spPr bwMode="auto">
                                <a:xfrm>
                                  <a:off x="152400" y="1302385"/>
                                  <a:ext cx="518795" cy="635"/>
                                </a:xfrm>
                                <a:prstGeom prst="line">
                                  <a:avLst/>
                                </a:prstGeom>
                                <a:noFill/>
                                <a:ln w="9525">
                                  <a:solidFill>
                                    <a:srgbClr val="000000"/>
                                  </a:solidFill>
                                  <a:round/>
                                  <a:tailEnd type="triangle" w="med" len="med"/>
                                </a:ln>
                              </wps:spPr>
                              <wps:bodyPr/>
                            </wps:wsp>
                            <wps:wsp>
                              <wps:cNvPr id="59" name="直线 4240"/>
                              <wps:cNvCnPr/>
                              <wps:spPr bwMode="auto">
                                <a:xfrm>
                                  <a:off x="1863090" y="514350"/>
                                  <a:ext cx="414020" cy="635"/>
                                </a:xfrm>
                                <a:prstGeom prst="line">
                                  <a:avLst/>
                                </a:prstGeom>
                                <a:noFill/>
                                <a:ln w="9525">
                                  <a:solidFill>
                                    <a:srgbClr val="000000"/>
                                  </a:solidFill>
                                  <a:round/>
                                  <a:tailEnd type="triangle" w="med" len="med"/>
                                </a:ln>
                              </wps:spPr>
                              <wps:bodyPr/>
                            </wps:wsp>
                            <wps:wsp>
                              <wps:cNvPr id="60" name="矩形 4283"/>
                              <wps:cNvSpPr>
                                <a:spLocks noChangeArrowheads="1"/>
                              </wps:cNvSpPr>
                              <wps:spPr bwMode="auto">
                                <a:xfrm>
                                  <a:off x="2929255" y="317500"/>
                                  <a:ext cx="569595" cy="318770"/>
                                </a:xfrm>
                                <a:prstGeom prst="rect">
                                  <a:avLst/>
                                </a:prstGeom>
                                <a:noFill/>
                                <a:ln>
                                  <a:noFill/>
                                </a:ln>
                              </wps:spPr>
                              <wps:txbx>
                                <w:txbxContent>
                                  <w:p w:rsidR="00FF2AC6" w:rsidRDefault="00FF2AC6">
                                    <w:pPr>
                                      <w:jc w:val="center"/>
                                    </w:pPr>
                                    <w:r>
                                      <w:rPr>
                                        <w:rFonts w:hint="eastAsia"/>
                                      </w:rPr>
                                      <w:t>1020</w:t>
                                    </w:r>
                                  </w:p>
                                </w:txbxContent>
                              </wps:txbx>
                              <wps:bodyPr rot="0" vert="horz" wrap="square" lIns="91440" tIns="45720" rIns="91440" bIns="45720" anchor="t" anchorCtr="0" upright="1">
                                <a:noAutofit/>
                              </wps:bodyPr>
                            </wps:wsp>
                            <wps:wsp>
                              <wps:cNvPr id="61" name="直线 4322"/>
                              <wps:cNvCnPr/>
                              <wps:spPr bwMode="auto">
                                <a:xfrm flipH="1">
                                  <a:off x="2687320" y="2112010"/>
                                  <a:ext cx="5715" cy="340995"/>
                                </a:xfrm>
                                <a:prstGeom prst="line">
                                  <a:avLst/>
                                </a:prstGeom>
                                <a:noFill/>
                                <a:ln w="9525">
                                  <a:solidFill>
                                    <a:srgbClr val="000000"/>
                                  </a:solidFill>
                                  <a:round/>
                                </a:ln>
                              </wps:spPr>
                              <wps:bodyPr/>
                            </wps:wsp>
                            <wps:wsp>
                              <wps:cNvPr id="62" name="矩形 4302"/>
                              <wps:cNvSpPr>
                                <a:spLocks noChangeArrowheads="1"/>
                              </wps:cNvSpPr>
                              <wps:spPr bwMode="auto">
                                <a:xfrm>
                                  <a:off x="2277110" y="360045"/>
                                  <a:ext cx="779145" cy="276225"/>
                                </a:xfrm>
                                <a:prstGeom prst="rect">
                                  <a:avLst/>
                                </a:prstGeom>
                                <a:noFill/>
                                <a:ln w="9525">
                                  <a:solidFill>
                                    <a:srgbClr val="000000"/>
                                  </a:solidFill>
                                  <a:miter lim="800000"/>
                                </a:ln>
                              </wps:spPr>
                              <wps:txbx>
                                <w:txbxContent>
                                  <w:p w:rsidR="00FF2AC6" w:rsidRDefault="00FF2AC6">
                                    <w:pPr>
                                      <w:jc w:val="center"/>
                                    </w:pPr>
                                    <w:r>
                                      <w:rPr>
                                        <w:rFonts w:cs="宋体" w:hint="eastAsia"/>
                                      </w:rPr>
                                      <w:t>卫生间用水</w:t>
                                    </w:r>
                                  </w:p>
                                </w:txbxContent>
                              </wps:txbx>
                              <wps:bodyPr rot="0" vert="horz" wrap="square" lIns="0" tIns="45720" rIns="0" bIns="45720" anchor="t" anchorCtr="0" upright="1">
                                <a:noAutofit/>
                              </wps:bodyPr>
                            </wps:wsp>
                            <wps:wsp>
                              <wps:cNvPr id="63" name="直线 4240"/>
                              <wps:cNvCnPr/>
                              <wps:spPr bwMode="auto">
                                <a:xfrm>
                                  <a:off x="3056255" y="515620"/>
                                  <a:ext cx="442595" cy="635"/>
                                </a:xfrm>
                                <a:prstGeom prst="line">
                                  <a:avLst/>
                                </a:prstGeom>
                                <a:noFill/>
                                <a:ln w="9525">
                                  <a:solidFill>
                                    <a:srgbClr val="000000"/>
                                  </a:solidFill>
                                  <a:round/>
                                  <a:tailEnd type="triangle" w="med" len="med"/>
                                </a:ln>
                              </wps:spPr>
                              <wps:bodyPr/>
                            </wps:wsp>
                            <wps:wsp>
                              <wps:cNvPr id="480" name="矩形 4235"/>
                              <wps:cNvSpPr>
                                <a:spLocks noChangeArrowheads="1"/>
                              </wps:cNvSpPr>
                              <wps:spPr bwMode="auto">
                                <a:xfrm>
                                  <a:off x="4865370" y="876300"/>
                                  <a:ext cx="547370" cy="872490"/>
                                </a:xfrm>
                                <a:prstGeom prst="rect">
                                  <a:avLst/>
                                </a:prstGeom>
                                <a:noFill/>
                                <a:ln>
                                  <a:noFill/>
                                </a:ln>
                              </wps:spPr>
                              <wps:txbx>
                                <w:txbxContent>
                                  <w:p w:rsidR="00FF2AC6" w:rsidRDefault="00FF2AC6">
                                    <w:pPr>
                                      <w:jc w:val="center"/>
                                      <w:rPr>
                                        <w:rFonts w:cs="宋体"/>
                                      </w:rPr>
                                    </w:pPr>
                                    <w:r>
                                      <w:rPr>
                                        <w:rFonts w:cs="宋体" w:hint="eastAsia"/>
                                      </w:rPr>
                                      <w:t>接管</w:t>
                                    </w:r>
                                  </w:p>
                                  <w:p w:rsidR="00FF2AC6" w:rsidRDefault="00FF2AC6">
                                    <w:pPr>
                                      <w:jc w:val="center"/>
                                      <w:rPr>
                                        <w:rFonts w:cs="宋体"/>
                                      </w:rPr>
                                    </w:pPr>
                                    <w:r>
                                      <w:rPr>
                                        <w:rFonts w:cs="宋体" w:hint="eastAsia"/>
                                      </w:rPr>
                                      <w:t>新城</w:t>
                                    </w:r>
                                  </w:p>
                                  <w:p w:rsidR="00FF2AC6" w:rsidRDefault="00FF2AC6">
                                    <w:pPr>
                                      <w:jc w:val="center"/>
                                      <w:rPr>
                                        <w:rFonts w:cs="宋体"/>
                                      </w:rPr>
                                    </w:pPr>
                                    <w:r>
                                      <w:rPr>
                                        <w:rFonts w:cs="宋体" w:hint="eastAsia"/>
                                      </w:rPr>
                                      <w:t>水处</w:t>
                                    </w:r>
                                  </w:p>
                                  <w:p w:rsidR="00FF2AC6" w:rsidRDefault="00FF2AC6">
                                    <w:pPr>
                                      <w:jc w:val="center"/>
                                    </w:pPr>
                                    <w:r>
                                      <w:rPr>
                                        <w:rFonts w:cs="宋体" w:hint="eastAsia"/>
                                      </w:rPr>
                                      <w:t>理厂</w:t>
                                    </w:r>
                                  </w:p>
                                </w:txbxContent>
                              </wps:txbx>
                              <wps:bodyPr rot="0" vert="horz" wrap="square" lIns="91440" tIns="45720" rIns="91440" bIns="45720" anchor="t" anchorCtr="0" upright="1">
                                <a:noAutofit/>
                              </wps:bodyPr>
                            </wps:wsp>
                            <wps:wsp>
                              <wps:cNvPr id="481" name="矩形 4283"/>
                              <wps:cNvSpPr>
                                <a:spLocks noChangeArrowheads="1"/>
                              </wps:cNvSpPr>
                              <wps:spPr bwMode="auto">
                                <a:xfrm>
                                  <a:off x="1767205" y="252095"/>
                                  <a:ext cx="569595" cy="318770"/>
                                </a:xfrm>
                                <a:prstGeom prst="rect">
                                  <a:avLst/>
                                </a:prstGeom>
                                <a:noFill/>
                                <a:ln>
                                  <a:noFill/>
                                </a:ln>
                              </wps:spPr>
                              <wps:txbx>
                                <w:txbxContent>
                                  <w:p w:rsidR="00FF2AC6" w:rsidRDefault="00FF2AC6">
                                    <w:pPr>
                                      <w:jc w:val="center"/>
                                    </w:pPr>
                                    <w:r>
                                      <w:rPr>
                                        <w:rFonts w:hint="eastAsia"/>
                                      </w:rPr>
                                      <w:t>1200</w:t>
                                    </w:r>
                                  </w:p>
                                </w:txbxContent>
                              </wps:txbx>
                              <wps:bodyPr rot="0" vert="horz" wrap="square" lIns="91440" tIns="45720" rIns="91440" bIns="45720" anchor="t" anchorCtr="0" upright="1">
                                <a:noAutofit/>
                              </wps:bodyPr>
                            </wps:wsp>
                            <wps:wsp>
                              <wps:cNvPr id="482" name="矩形 4305"/>
                              <wps:cNvSpPr>
                                <a:spLocks noChangeArrowheads="1"/>
                              </wps:cNvSpPr>
                              <wps:spPr bwMode="auto">
                                <a:xfrm>
                                  <a:off x="1941195" y="1474470"/>
                                  <a:ext cx="959485" cy="274320"/>
                                </a:xfrm>
                                <a:prstGeom prst="rect">
                                  <a:avLst/>
                                </a:prstGeom>
                                <a:noFill/>
                                <a:ln>
                                  <a:noFill/>
                                </a:ln>
                              </wps:spPr>
                              <wps:txbx>
                                <w:txbxContent>
                                  <w:p w:rsidR="00FF2AC6" w:rsidRDefault="00FF2AC6">
                                    <w:pPr>
                                      <w:jc w:val="center"/>
                                    </w:pPr>
                                    <w:r>
                                      <w:rPr>
                                        <w:rFonts w:hint="eastAsia"/>
                                      </w:rPr>
                                      <w:t>损耗</w:t>
                                    </w:r>
                                    <w:r>
                                      <w:rPr>
                                        <w:rFonts w:hint="eastAsia"/>
                                      </w:rPr>
                                      <w:t>125</w:t>
                                    </w:r>
                                  </w:p>
                                </w:txbxContent>
                              </wps:txbx>
                              <wps:bodyPr rot="0" vert="horz" wrap="square" lIns="91440" tIns="45720" rIns="91440" bIns="45720" anchor="t" anchorCtr="0" upright="1">
                                <a:noAutofit/>
                              </wps:bodyPr>
                            </wps:wsp>
                            <wps:wsp>
                              <wps:cNvPr id="483" name="直线 4304"/>
                              <wps:cNvCnPr/>
                              <wps:spPr bwMode="auto">
                                <a:xfrm flipV="1">
                                  <a:off x="2693670" y="206375"/>
                                  <a:ext cx="207010" cy="153670"/>
                                </a:xfrm>
                                <a:prstGeom prst="line">
                                  <a:avLst/>
                                </a:prstGeom>
                                <a:noFill/>
                                <a:ln w="9525">
                                  <a:solidFill>
                                    <a:srgbClr val="000000"/>
                                  </a:solidFill>
                                  <a:prstDash val="dash"/>
                                  <a:round/>
                                  <a:tailEnd type="triangle" w="med" len="med"/>
                                </a:ln>
                              </wps:spPr>
                              <wps:bodyPr/>
                            </wps:wsp>
                            <wps:wsp>
                              <wps:cNvPr id="484" name="矩形 4305"/>
                              <wps:cNvSpPr>
                                <a:spLocks noChangeArrowheads="1"/>
                              </wps:cNvSpPr>
                              <wps:spPr bwMode="auto">
                                <a:xfrm>
                                  <a:off x="2636520" y="49530"/>
                                  <a:ext cx="1097280" cy="274320"/>
                                </a:xfrm>
                                <a:prstGeom prst="rect">
                                  <a:avLst/>
                                </a:prstGeom>
                                <a:noFill/>
                                <a:ln>
                                  <a:noFill/>
                                </a:ln>
                              </wps:spPr>
                              <wps:txbx>
                                <w:txbxContent>
                                  <w:p w:rsidR="00FF2AC6" w:rsidRDefault="00FF2AC6">
                                    <w:pPr>
                                      <w:jc w:val="center"/>
                                    </w:pPr>
                                    <w:r>
                                      <w:t>损耗</w:t>
                                    </w:r>
                                    <w:r>
                                      <w:rPr>
                                        <w:rFonts w:hint="eastAsia"/>
                                      </w:rPr>
                                      <w:t>180</w:t>
                                    </w:r>
                                  </w:p>
                                </w:txbxContent>
                              </wps:txbx>
                              <wps:bodyPr rot="0" vert="horz" wrap="square" lIns="91440" tIns="45720" rIns="91440" bIns="45720" anchor="t" anchorCtr="0" upright="1">
                                <a:noAutofit/>
                              </wps:bodyPr>
                            </wps:wsp>
                            <wps:wsp>
                              <wps:cNvPr id="485" name="矩形 4232"/>
                              <wps:cNvSpPr>
                                <a:spLocks noChangeArrowheads="1"/>
                              </wps:cNvSpPr>
                              <wps:spPr bwMode="auto">
                                <a:xfrm>
                                  <a:off x="0" y="1093470"/>
                                  <a:ext cx="782955" cy="496570"/>
                                </a:xfrm>
                                <a:prstGeom prst="rect">
                                  <a:avLst/>
                                </a:prstGeom>
                                <a:noFill/>
                                <a:ln>
                                  <a:noFill/>
                                </a:ln>
                              </wps:spPr>
                              <wps:txbx>
                                <w:txbxContent>
                                  <w:p w:rsidR="00FF2AC6" w:rsidRDefault="00FF2AC6">
                                    <w:pPr>
                                      <w:jc w:val="center"/>
                                    </w:pPr>
                                    <w:r>
                                      <w:rPr>
                                        <w:rFonts w:hint="eastAsia"/>
                                      </w:rPr>
                                      <w:t>1350.01</w:t>
                                    </w:r>
                                  </w:p>
                                  <w:p w:rsidR="00FF2AC6" w:rsidRDefault="00FF2AC6">
                                    <w:r>
                                      <w:t>新鲜用水</w:t>
                                    </w:r>
                                  </w:p>
                                </w:txbxContent>
                              </wps:txbx>
                              <wps:bodyPr rot="0" vert="horz" wrap="square" lIns="91440" tIns="45720" rIns="91440" bIns="45720" anchor="t" anchorCtr="0" upright="1">
                                <a:noAutofit/>
                              </wps:bodyPr>
                            </wps:wsp>
                            <wps:wsp>
                              <wps:cNvPr id="486" name="矩形 4218"/>
                              <wps:cNvSpPr>
                                <a:spLocks noChangeArrowheads="1"/>
                              </wps:cNvSpPr>
                              <wps:spPr bwMode="auto">
                                <a:xfrm>
                                  <a:off x="3498850" y="323850"/>
                                  <a:ext cx="493395" cy="327025"/>
                                </a:xfrm>
                                <a:prstGeom prst="rect">
                                  <a:avLst/>
                                </a:prstGeom>
                                <a:noFill/>
                                <a:ln w="9525">
                                  <a:solidFill>
                                    <a:srgbClr val="000000"/>
                                  </a:solidFill>
                                  <a:miter lim="800000"/>
                                </a:ln>
                              </wps:spPr>
                              <wps:txbx>
                                <w:txbxContent>
                                  <w:p w:rsidR="00FF2AC6" w:rsidRDefault="00FF2AC6">
                                    <w:pPr>
                                      <w:jc w:val="center"/>
                                      <w:rPr>
                                        <w:rFonts w:ascii="宋体"/>
                                      </w:rPr>
                                    </w:pPr>
                                    <w:r>
                                      <w:rPr>
                                        <w:rFonts w:cs="宋体" w:hint="eastAsia"/>
                                      </w:rPr>
                                      <w:t>化粪池</w:t>
                                    </w:r>
                                  </w:p>
                                </w:txbxContent>
                              </wps:txbx>
                              <wps:bodyPr rot="0" vert="horz" wrap="square" lIns="0" tIns="45720" rIns="0" bIns="45720" anchor="t" anchorCtr="0" upright="1">
                                <a:noAutofit/>
                              </wps:bodyPr>
                            </wps:wsp>
                            <wps:wsp>
                              <wps:cNvPr id="487" name="直线 4219"/>
                              <wps:cNvCnPr/>
                              <wps:spPr bwMode="auto">
                                <a:xfrm>
                                  <a:off x="4397375" y="1199515"/>
                                  <a:ext cx="467995" cy="635"/>
                                </a:xfrm>
                                <a:prstGeom prst="line">
                                  <a:avLst/>
                                </a:prstGeom>
                                <a:noFill/>
                                <a:ln w="9525">
                                  <a:solidFill>
                                    <a:srgbClr val="000000"/>
                                  </a:solidFill>
                                  <a:round/>
                                  <a:tailEnd type="triangle" w="med" len="med"/>
                                </a:ln>
                              </wps:spPr>
                              <wps:bodyPr/>
                            </wps:wsp>
                            <wps:wsp>
                              <wps:cNvPr id="488" name="矩形 4305"/>
                              <wps:cNvSpPr>
                                <a:spLocks noChangeArrowheads="1"/>
                              </wps:cNvSpPr>
                              <wps:spPr bwMode="auto">
                                <a:xfrm>
                                  <a:off x="4225925" y="925830"/>
                                  <a:ext cx="783590" cy="274320"/>
                                </a:xfrm>
                                <a:prstGeom prst="rect">
                                  <a:avLst/>
                                </a:prstGeom>
                                <a:noFill/>
                                <a:ln>
                                  <a:noFill/>
                                </a:ln>
                              </wps:spPr>
                              <wps:txbx>
                                <w:txbxContent>
                                  <w:p w:rsidR="00FF2AC6" w:rsidRDefault="00FF2AC6">
                                    <w:pPr>
                                      <w:jc w:val="center"/>
                                    </w:pPr>
                                    <w:r>
                                      <w:rPr>
                                        <w:rFonts w:hint="eastAsia"/>
                                      </w:rPr>
                                      <w:t>1045</w:t>
                                    </w:r>
                                  </w:p>
                                </w:txbxContent>
                              </wps:txbx>
                              <wps:bodyPr rot="0" vert="horz" wrap="square" lIns="91440" tIns="45720" rIns="91440" bIns="45720" anchor="t" anchorCtr="0" upright="1">
                                <a:noAutofit/>
                              </wps:bodyPr>
                            </wps:wsp>
                            <wps:wsp>
                              <wps:cNvPr id="489" name="直线 4219"/>
                              <wps:cNvCnPr/>
                              <wps:spPr bwMode="auto">
                                <a:xfrm>
                                  <a:off x="676275" y="2074545"/>
                                  <a:ext cx="769620" cy="635"/>
                                </a:xfrm>
                                <a:prstGeom prst="line">
                                  <a:avLst/>
                                </a:prstGeom>
                                <a:noFill/>
                                <a:ln w="9525">
                                  <a:solidFill>
                                    <a:srgbClr val="000000"/>
                                  </a:solidFill>
                                  <a:round/>
                                  <a:tailEnd type="triangle" w="med" len="med"/>
                                </a:ln>
                              </wps:spPr>
                              <wps:bodyPr/>
                            </wps:wsp>
                            <wps:wsp>
                              <wps:cNvPr id="490" name="矩形 4218"/>
                              <wps:cNvSpPr>
                                <a:spLocks noChangeArrowheads="1"/>
                              </wps:cNvSpPr>
                              <wps:spPr bwMode="auto">
                                <a:xfrm>
                                  <a:off x="1452245" y="1880235"/>
                                  <a:ext cx="946150" cy="317500"/>
                                </a:xfrm>
                                <a:prstGeom prst="rect">
                                  <a:avLst/>
                                </a:prstGeom>
                                <a:noFill/>
                                <a:ln w="9525">
                                  <a:solidFill>
                                    <a:srgbClr val="000000"/>
                                  </a:solidFill>
                                  <a:miter lim="800000"/>
                                </a:ln>
                              </wps:spPr>
                              <wps:txbx>
                                <w:txbxContent>
                                  <w:p w:rsidR="00FF2AC6" w:rsidRDefault="00FF2AC6">
                                    <w:pPr>
                                      <w:jc w:val="center"/>
                                      <w:rPr>
                                        <w:rFonts w:ascii="宋体"/>
                                      </w:rPr>
                                    </w:pPr>
                                    <w:r>
                                      <w:rPr>
                                        <w:rFonts w:cs="宋体" w:hint="eastAsia"/>
                                      </w:rPr>
                                      <w:t>冷却用水</w:t>
                                    </w:r>
                                  </w:p>
                                </w:txbxContent>
                              </wps:txbx>
                              <wps:bodyPr rot="0" vert="horz" wrap="square" lIns="0" tIns="45720" rIns="0" bIns="45720" anchor="t" anchorCtr="0" upright="1">
                                <a:noAutofit/>
                              </wps:bodyPr>
                            </wps:wsp>
                            <wps:wsp>
                              <wps:cNvPr id="491" name="直线 9"/>
                              <wps:cNvCnPr/>
                              <wps:spPr bwMode="auto">
                                <a:xfrm>
                                  <a:off x="2392045" y="2111375"/>
                                  <a:ext cx="295275" cy="635"/>
                                </a:xfrm>
                                <a:prstGeom prst="line">
                                  <a:avLst/>
                                </a:prstGeom>
                                <a:noFill/>
                                <a:ln w="9525">
                                  <a:solidFill>
                                    <a:srgbClr val="000000"/>
                                  </a:solidFill>
                                  <a:round/>
                                </a:ln>
                              </wps:spPr>
                              <wps:bodyPr/>
                            </wps:wsp>
                            <wps:wsp>
                              <wps:cNvPr id="492" name="直线 11"/>
                              <wps:cNvCnPr/>
                              <wps:spPr bwMode="auto">
                                <a:xfrm flipH="1">
                                  <a:off x="1581785" y="2453005"/>
                                  <a:ext cx="1105535" cy="635"/>
                                </a:xfrm>
                                <a:prstGeom prst="line">
                                  <a:avLst/>
                                </a:prstGeom>
                                <a:noFill/>
                                <a:ln w="9525">
                                  <a:solidFill>
                                    <a:srgbClr val="000000"/>
                                  </a:solidFill>
                                  <a:round/>
                                </a:ln>
                              </wps:spPr>
                              <wps:bodyPr/>
                            </wps:wsp>
                            <wps:wsp>
                              <wps:cNvPr id="493" name="直线 12"/>
                              <wps:cNvCnPr/>
                              <wps:spPr bwMode="auto">
                                <a:xfrm flipV="1">
                                  <a:off x="1581785" y="2197735"/>
                                  <a:ext cx="635" cy="255905"/>
                                </a:xfrm>
                                <a:prstGeom prst="line">
                                  <a:avLst/>
                                </a:prstGeom>
                                <a:noFill/>
                                <a:ln w="9525">
                                  <a:solidFill>
                                    <a:srgbClr val="000000"/>
                                  </a:solidFill>
                                  <a:round/>
                                  <a:tailEnd type="triangle" w="med" len="med"/>
                                </a:ln>
                              </wps:spPr>
                              <wps:bodyPr/>
                            </wps:wsp>
                            <wps:wsp>
                              <wps:cNvPr id="494" name="直线 658"/>
                              <wps:cNvCnPr/>
                              <wps:spPr bwMode="auto">
                                <a:xfrm>
                                  <a:off x="3992245" y="513715"/>
                                  <a:ext cx="405130" cy="635"/>
                                </a:xfrm>
                                <a:prstGeom prst="line">
                                  <a:avLst/>
                                </a:prstGeom>
                                <a:noFill/>
                                <a:ln w="9525">
                                  <a:solidFill>
                                    <a:srgbClr val="000000"/>
                                  </a:solidFill>
                                  <a:round/>
                                  <a:tailEnd type="triangle" w="med" len="med"/>
                                </a:ln>
                              </wps:spPr>
                              <wps:bodyPr/>
                            </wps:wsp>
                            <wps:wsp>
                              <wps:cNvPr id="495" name="矩形 4283"/>
                              <wps:cNvSpPr>
                                <a:spLocks noChangeArrowheads="1"/>
                              </wps:cNvSpPr>
                              <wps:spPr bwMode="auto">
                                <a:xfrm>
                                  <a:off x="3944620" y="261620"/>
                                  <a:ext cx="500380" cy="317500"/>
                                </a:xfrm>
                                <a:prstGeom prst="rect">
                                  <a:avLst/>
                                </a:prstGeom>
                                <a:noFill/>
                                <a:ln>
                                  <a:noFill/>
                                </a:ln>
                              </wps:spPr>
                              <wps:txbx>
                                <w:txbxContent>
                                  <w:p w:rsidR="00FF2AC6" w:rsidRDefault="00FF2AC6">
                                    <w:pPr>
                                      <w:jc w:val="center"/>
                                    </w:pPr>
                                    <w:r>
                                      <w:rPr>
                                        <w:rFonts w:hint="eastAsia"/>
                                      </w:rPr>
                                      <w:t>1020</w:t>
                                    </w:r>
                                  </w:p>
                                </w:txbxContent>
                              </wps:txbx>
                              <wps:bodyPr rot="0" vert="horz" wrap="square" lIns="91440" tIns="45720" rIns="91440" bIns="45720" anchor="t" anchorCtr="0" upright="1">
                                <a:noAutofit/>
                              </wps:bodyPr>
                            </wps:wsp>
                            <wps:wsp>
                              <wps:cNvPr id="496" name="直线 660"/>
                              <wps:cNvCnPr/>
                              <wps:spPr bwMode="auto">
                                <a:xfrm>
                                  <a:off x="4388485" y="516255"/>
                                  <a:ext cx="635" cy="1508760"/>
                                </a:xfrm>
                                <a:prstGeom prst="line">
                                  <a:avLst/>
                                </a:prstGeom>
                                <a:noFill/>
                                <a:ln w="9525">
                                  <a:solidFill>
                                    <a:srgbClr val="000000"/>
                                  </a:solidFill>
                                  <a:round/>
                                </a:ln>
                              </wps:spPr>
                              <wps:bodyPr/>
                            </wps:wsp>
                            <wps:wsp>
                              <wps:cNvPr id="497" name="直线 4304"/>
                              <wps:cNvCnPr/>
                              <wps:spPr bwMode="auto">
                                <a:xfrm flipV="1">
                                  <a:off x="2070100" y="1713865"/>
                                  <a:ext cx="207010" cy="153670"/>
                                </a:xfrm>
                                <a:prstGeom prst="line">
                                  <a:avLst/>
                                </a:prstGeom>
                                <a:noFill/>
                                <a:ln w="9525">
                                  <a:solidFill>
                                    <a:srgbClr val="000000"/>
                                  </a:solidFill>
                                  <a:prstDash val="dash"/>
                                  <a:round/>
                                  <a:tailEnd type="triangle" w="med" len="med"/>
                                </a:ln>
                              </wps:spPr>
                              <wps:bodyPr/>
                            </wps:wsp>
                            <wps:wsp>
                              <wps:cNvPr id="498" name="矩形 4323"/>
                              <wps:cNvSpPr>
                                <a:spLocks noChangeArrowheads="1"/>
                              </wps:cNvSpPr>
                              <wps:spPr bwMode="auto">
                                <a:xfrm>
                                  <a:off x="1581785" y="2197735"/>
                                  <a:ext cx="1176020" cy="279400"/>
                                </a:xfrm>
                                <a:prstGeom prst="rect">
                                  <a:avLst/>
                                </a:prstGeom>
                                <a:noFill/>
                                <a:ln>
                                  <a:noFill/>
                                </a:ln>
                              </wps:spPr>
                              <wps:txbx>
                                <w:txbxContent>
                                  <w:p w:rsidR="00FF2AC6" w:rsidRDefault="00FF2AC6">
                                    <w:pPr>
                                      <w:jc w:val="center"/>
                                    </w:pPr>
                                    <w:r>
                                      <w:t>内循环</w:t>
                                    </w:r>
                                    <w:r>
                                      <w:rPr>
                                        <w:rFonts w:hint="eastAsia"/>
                                      </w:rPr>
                                      <w:t>10000</w:t>
                                    </w:r>
                                  </w:p>
                                </w:txbxContent>
                              </wps:txbx>
                              <wps:bodyPr rot="0" vert="horz" wrap="square" lIns="91440" tIns="45720" rIns="91440" bIns="45720" anchor="t" anchorCtr="0" upright="1">
                                <a:noAutofit/>
                              </wps:bodyPr>
                            </wps:wsp>
                            <wps:wsp>
                              <wps:cNvPr id="499" name="矩形 4323"/>
                              <wps:cNvSpPr>
                                <a:spLocks noChangeArrowheads="1"/>
                              </wps:cNvSpPr>
                              <wps:spPr bwMode="auto">
                                <a:xfrm>
                                  <a:off x="700405" y="1867535"/>
                                  <a:ext cx="622300" cy="279400"/>
                                </a:xfrm>
                                <a:prstGeom prst="rect">
                                  <a:avLst/>
                                </a:prstGeom>
                                <a:noFill/>
                                <a:ln>
                                  <a:noFill/>
                                </a:ln>
                              </wps:spPr>
                              <wps:txbx>
                                <w:txbxContent>
                                  <w:p w:rsidR="00FF2AC6" w:rsidRDefault="00FF2AC6">
                                    <w:pPr>
                                      <w:jc w:val="center"/>
                                    </w:pPr>
                                    <w:r>
                                      <w:rPr>
                                        <w:rFonts w:hint="eastAsia"/>
                                      </w:rPr>
                                      <w:t>150</w:t>
                                    </w:r>
                                  </w:p>
                                </w:txbxContent>
                              </wps:txbx>
                              <wps:bodyPr rot="0" vert="horz" wrap="square" lIns="91440" tIns="45720" rIns="91440" bIns="45720" anchor="t" anchorCtr="0" upright="1">
                                <a:noAutofit/>
                              </wps:bodyPr>
                            </wps:wsp>
                            <wps:wsp>
                              <wps:cNvPr id="500" name="直线 4219"/>
                              <wps:cNvCnPr/>
                              <wps:spPr bwMode="auto">
                                <a:xfrm>
                                  <a:off x="2398395" y="2024380"/>
                                  <a:ext cx="1990725" cy="635"/>
                                </a:xfrm>
                                <a:prstGeom prst="line">
                                  <a:avLst/>
                                </a:prstGeom>
                                <a:noFill/>
                                <a:ln w="9525">
                                  <a:solidFill>
                                    <a:srgbClr val="000000"/>
                                  </a:solidFill>
                                  <a:round/>
                                  <a:tailEnd type="triangle" w="med" len="med"/>
                                </a:ln>
                              </wps:spPr>
                              <wps:bodyPr/>
                            </wps:wsp>
                            <wps:wsp>
                              <wps:cNvPr id="501" name="矩形 4323"/>
                              <wps:cNvSpPr>
                                <a:spLocks noChangeArrowheads="1"/>
                              </wps:cNvSpPr>
                              <wps:spPr bwMode="auto">
                                <a:xfrm>
                                  <a:off x="3009900" y="1832610"/>
                                  <a:ext cx="622300" cy="279400"/>
                                </a:xfrm>
                                <a:prstGeom prst="rect">
                                  <a:avLst/>
                                </a:prstGeom>
                                <a:noFill/>
                                <a:ln>
                                  <a:noFill/>
                                </a:ln>
                              </wps:spPr>
                              <wps:txbx>
                                <w:txbxContent>
                                  <w:p w:rsidR="00FF2AC6" w:rsidRDefault="00FF2AC6">
                                    <w:pPr>
                                      <w:jc w:val="center"/>
                                    </w:pPr>
                                    <w:r>
                                      <w:rPr>
                                        <w:rFonts w:hint="eastAsia"/>
                                      </w:rPr>
                                      <w:t>25</w:t>
                                    </w:r>
                                  </w:p>
                                </w:txbxContent>
                              </wps:txbx>
                              <wps:bodyPr rot="0" vert="horz" wrap="square" lIns="91440" tIns="45720" rIns="91440" bIns="45720" anchor="t" anchorCtr="0" upright="1">
                                <a:noAutofit/>
                              </wps:bodyPr>
                            </wps:wsp>
                            <wps:wsp>
                              <wps:cNvPr id="46" name="矩形 46"/>
                              <wps:cNvSpPr>
                                <a:spLocks noChangeArrowheads="1"/>
                              </wps:cNvSpPr>
                              <wps:spPr bwMode="auto">
                                <a:xfrm>
                                  <a:off x="1170939" y="1126150"/>
                                  <a:ext cx="1400811" cy="290830"/>
                                </a:xfrm>
                                <a:prstGeom prst="rect">
                                  <a:avLst/>
                                </a:prstGeom>
                                <a:noFill/>
                                <a:ln w="9525">
                                  <a:solidFill>
                                    <a:srgbClr val="000000"/>
                                  </a:solidFill>
                                  <a:miter lim="800000"/>
                                </a:ln>
                              </wps:spPr>
                              <wps:txbx>
                                <w:txbxContent>
                                  <w:p w:rsidR="00FF2AC6" w:rsidRDefault="00FF2AC6" w:rsidP="00C4282C">
                                    <w:pPr>
                                      <w:pStyle w:val="af2"/>
                                      <w:spacing w:before="0" w:beforeAutospacing="0" w:after="0" w:afterAutospacing="0"/>
                                      <w:jc w:val="center"/>
                                    </w:pPr>
                                    <w:r>
                                      <w:rPr>
                                        <w:rFonts w:ascii="Times New Roman" w:hint="eastAsia"/>
                                        <w:kern w:val="2"/>
                                        <w:sz w:val="21"/>
                                        <w:szCs w:val="21"/>
                                      </w:rPr>
                                      <w:t>高温水洗加热装置</w:t>
                                    </w:r>
                                  </w:p>
                                  <w:p w:rsidR="00FF2AC6" w:rsidRDefault="00FF2AC6" w:rsidP="00C4282C">
                                    <w:pPr>
                                      <w:pStyle w:val="af2"/>
                                      <w:spacing w:before="0" w:beforeAutospacing="0" w:after="0" w:afterAutospacing="0"/>
                                      <w:jc w:val="both"/>
                                    </w:pPr>
                                    <w:r>
                                      <w:rPr>
                                        <w:rFonts w:hint="eastAsia"/>
                                        <w:kern w:val="2"/>
                                        <w:sz w:val="21"/>
                                        <w:szCs w:val="21"/>
                                      </w:rPr>
                                      <w:t> </w:t>
                                    </w:r>
                                  </w:p>
                                </w:txbxContent>
                              </wps:txbx>
                              <wps:bodyPr rot="0" vert="horz" wrap="square" lIns="91440" tIns="45720" rIns="91440" bIns="45720" anchor="t" anchorCtr="0" upright="1">
                                <a:noAutofit/>
                              </wps:bodyPr>
                            </wps:wsp>
                            <wps:wsp>
                              <wps:cNvPr id="47" name="直线 4219"/>
                              <wps:cNvCnPr/>
                              <wps:spPr bwMode="auto">
                                <a:xfrm>
                                  <a:off x="675640" y="1303020"/>
                                  <a:ext cx="495300" cy="635"/>
                                </a:xfrm>
                                <a:prstGeom prst="line">
                                  <a:avLst/>
                                </a:prstGeom>
                                <a:noFill/>
                                <a:ln w="9525">
                                  <a:solidFill>
                                    <a:srgbClr val="000000"/>
                                  </a:solidFill>
                                  <a:round/>
                                  <a:tailEnd type="triangle" w="med" len="med"/>
                                </a:ln>
                              </wps:spPr>
                              <wps:bodyPr/>
                            </wps:wsp>
                            <wps:wsp>
                              <wps:cNvPr id="48" name="矩形 48"/>
                              <wps:cNvSpPr>
                                <a:spLocks noChangeArrowheads="1"/>
                              </wps:cNvSpPr>
                              <wps:spPr bwMode="auto">
                                <a:xfrm>
                                  <a:off x="663575" y="1093470"/>
                                  <a:ext cx="622300" cy="279400"/>
                                </a:xfrm>
                                <a:prstGeom prst="rect">
                                  <a:avLst/>
                                </a:prstGeom>
                                <a:noFill/>
                                <a:ln>
                                  <a:noFill/>
                                </a:ln>
                              </wps:spPr>
                              <wps:txbx>
                                <w:txbxContent>
                                  <w:p w:rsidR="00FF2AC6" w:rsidRDefault="00FF2AC6" w:rsidP="00C4282C">
                                    <w:pPr>
                                      <w:pStyle w:val="af2"/>
                                      <w:spacing w:before="0" w:beforeAutospacing="0" w:after="0" w:afterAutospacing="0"/>
                                      <w:jc w:val="center"/>
                                    </w:pPr>
                                    <w:r>
                                      <w:rPr>
                                        <w:rFonts w:ascii="Times New Roman" w:hAnsi="Times New Roman" w:hint="eastAsia"/>
                                        <w:kern w:val="2"/>
                                        <w:sz w:val="21"/>
                                        <w:szCs w:val="21"/>
                                      </w:rPr>
                                      <w:t>0.01</w:t>
                                    </w:r>
                                  </w:p>
                                </w:txbxContent>
                              </wps:txbx>
                              <wps:bodyPr rot="0" vert="horz" wrap="square" lIns="91440" tIns="45720" rIns="91440" bIns="45720" anchor="t" anchorCtr="0" upright="1">
                                <a:noAutofit/>
                              </wps:bodyPr>
                            </wps:wsp>
                            <wps:wsp>
                              <wps:cNvPr id="49" name="矩形 49"/>
                              <wps:cNvSpPr>
                                <a:spLocks noChangeArrowheads="1"/>
                              </wps:cNvSpPr>
                              <wps:spPr bwMode="auto">
                                <a:xfrm>
                                  <a:off x="2510155" y="1093470"/>
                                  <a:ext cx="622300" cy="279400"/>
                                </a:xfrm>
                                <a:prstGeom prst="rect">
                                  <a:avLst/>
                                </a:prstGeom>
                                <a:noFill/>
                                <a:ln>
                                  <a:noFill/>
                                </a:ln>
                              </wps:spPr>
                              <wps:txbx>
                                <w:txbxContent>
                                  <w:p w:rsidR="00FF2AC6" w:rsidRDefault="00FF2AC6" w:rsidP="00A2718F">
                                    <w:pPr>
                                      <w:pStyle w:val="af2"/>
                                      <w:spacing w:before="0" w:beforeAutospacing="0" w:after="0" w:afterAutospacing="0"/>
                                      <w:jc w:val="center"/>
                                    </w:pPr>
                                    <w:r>
                                      <w:rPr>
                                        <w:rFonts w:ascii="Times New Roman" w:hAnsi="Times New Roman"/>
                                        <w:kern w:val="2"/>
                                        <w:sz w:val="21"/>
                                        <w:szCs w:val="21"/>
                                      </w:rPr>
                                      <w:t>0.01</w:t>
                                    </w:r>
                                  </w:p>
                                </w:txbxContent>
                              </wps:txbx>
                              <wps:bodyPr rot="0" vert="horz" wrap="square" lIns="91440" tIns="45720" rIns="91440" bIns="45720" anchor="t" anchorCtr="0" upright="1">
                                <a:noAutofit/>
                              </wps:bodyPr>
                            </wps:wsp>
                            <wps:wsp>
                              <wps:cNvPr id="50" name="直线 4219"/>
                              <wps:cNvCnPr/>
                              <wps:spPr bwMode="auto">
                                <a:xfrm>
                                  <a:off x="2571750" y="1289050"/>
                                  <a:ext cx="484505" cy="1905"/>
                                </a:xfrm>
                                <a:prstGeom prst="line">
                                  <a:avLst/>
                                </a:prstGeom>
                                <a:noFill/>
                                <a:ln w="9525">
                                  <a:solidFill>
                                    <a:srgbClr val="000000"/>
                                  </a:solidFill>
                                  <a:round/>
                                  <a:tailEnd type="triangle" w="med" len="med"/>
                                </a:ln>
                              </wps:spPr>
                              <wps:bodyPr/>
                            </wps:wsp>
                            <wps:wsp>
                              <wps:cNvPr id="51" name="矩形 51"/>
                              <wps:cNvSpPr>
                                <a:spLocks noChangeArrowheads="1"/>
                              </wps:cNvSpPr>
                              <wps:spPr bwMode="auto">
                                <a:xfrm>
                                  <a:off x="3056254" y="1082040"/>
                                  <a:ext cx="935991" cy="452460"/>
                                </a:xfrm>
                                <a:prstGeom prst="rect">
                                  <a:avLst/>
                                </a:prstGeom>
                                <a:noFill/>
                                <a:ln>
                                  <a:noFill/>
                                </a:ln>
                              </wps:spPr>
                              <wps:txbx>
                                <w:txbxContent>
                                  <w:p w:rsidR="00FF2AC6" w:rsidRDefault="00FF2AC6" w:rsidP="00A2718F">
                                    <w:pPr>
                                      <w:pStyle w:val="af2"/>
                                      <w:spacing w:before="0" w:beforeAutospacing="0" w:after="0" w:afterAutospacing="0"/>
                                      <w:jc w:val="center"/>
                                    </w:pPr>
                                    <w:r>
                                      <w:rPr>
                                        <w:rFonts w:ascii="Times New Roman" w:hAnsi="Times New Roman" w:hint="eastAsia"/>
                                        <w:kern w:val="2"/>
                                        <w:sz w:val="21"/>
                                        <w:szCs w:val="21"/>
                                      </w:rPr>
                                      <w:t>委托有资质单位处置</w:t>
                                    </w:r>
                                  </w:p>
                                </w:txbxContent>
                              </wps:txbx>
                              <wps:bodyPr rot="0" vert="horz" wrap="square" lIns="91440" tIns="45720" rIns="91440" bIns="45720" anchor="t" anchorCtr="0" upright="1">
                                <a:noAutofit/>
                              </wps:bodyPr>
                            </wps:wsp>
                          </wpc:wpc>
                        </a:graphicData>
                      </a:graphic>
                    </wp:anchor>
                  </w:drawing>
                </mc:Choice>
                <mc:Fallback>
                  <w:pict>
                    <v:group id="画布 251" o:spid="_x0000_s1026" editas="canvas" style="position:absolute;left:0;text-align:left;margin-left:-4.1pt;margin-top:.75pt;width:426.2pt;height:201.45pt;z-index:251663360" coordsize="54127,2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">
                      <v:shape id="_x0000_s1027" type="#_x0000_t75" style="position:absolute;width:54127;height:25584;visibility:visible;mso-wrap-style:square">
                        <v:fill o:detectmouseclick="t"/>
                        <v:path o:connecttype="none"/>
                      </v:shape>
                      <v:rect id="矩形 4218" o:spid="_x0000_s1028" style="position:absolute;left:10928;top:3600;width:7702;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k8MA&#10;AADbAAAADwAAAGRycy9kb3ducmV2LnhtbESPQWvCQBSE70L/w/IKvemmp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Gk8MAAADbAAAADwAAAAAAAAAAAAAAAACYAgAAZHJzL2Rv&#10;d25yZXYueG1sUEsFBgAAAAAEAAQA9QAAAIgDAAAAAA==&#10;" filled="f">
                        <v:textbox>
                          <w:txbxContent>
                            <w:p w:rsidR="00FF2AC6" w:rsidRDefault="00FF2AC6">
                              <w:pPr>
                                <w:jc w:val="center"/>
                              </w:pPr>
                              <w:r>
                                <w:rPr>
                                  <w:rFonts w:cs="宋体" w:hint="eastAsia"/>
                                </w:rPr>
                                <w:t>生活用水</w:t>
                              </w:r>
                            </w:p>
                            <w:p w:rsidR="00FF2AC6" w:rsidRDefault="00FF2AC6">
                              <w:pPr>
                                <w:rPr>
                                  <w:rFonts w:ascii="宋体"/>
                                </w:rPr>
                              </w:pPr>
                            </w:p>
                          </w:txbxContent>
                        </v:textbox>
                      </v:rect>
                      <v:line id="直线 4219" o:spid="_x0000_s1029" style="position:absolute;visibility:visible;mso-wrap-style:square" from="6711,5149" to="10852,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rect id="矩形 4222" o:spid="_x0000_s1030" style="position:absolute;left:5441;top:2520;width:5487;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v:textbox>
                          <w:txbxContent>
                            <w:p w:rsidR="00FF2AC6" w:rsidRDefault="00FF2AC6">
                              <w:pPr>
                                <w:jc w:val="center"/>
                              </w:pPr>
                              <w:r>
                                <w:rPr>
                                  <w:rFonts w:hint="eastAsia"/>
                                </w:rPr>
                                <w:t>1200</w:t>
                              </w:r>
                            </w:p>
                          </w:txbxContent>
                        </v:textbox>
                      </v:rect>
                      <v:line id="直线 4230" o:spid="_x0000_s1031" style="position:absolute;visibility:visible;mso-wrap-style:square" from="6635,5149" to="6711,2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直线 4231" o:spid="_x0000_s1032" style="position:absolute;visibility:visible;mso-wrap-style:square" from="1524,13023" to="6711,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直线 4240" o:spid="_x0000_s1033" style="position:absolute;visibility:visible;mso-wrap-style:square" from="18630,5143" to="22771,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rect id="矩形 4283" o:spid="_x0000_s1034" style="position:absolute;left:29292;top:3175;width:5696;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v:textbox>
                          <w:txbxContent>
                            <w:p w:rsidR="00FF2AC6" w:rsidRDefault="00FF2AC6">
                              <w:pPr>
                                <w:jc w:val="center"/>
                              </w:pPr>
                              <w:r>
                                <w:rPr>
                                  <w:rFonts w:hint="eastAsia"/>
                                </w:rPr>
                                <w:t>1020</w:t>
                              </w:r>
                            </w:p>
                          </w:txbxContent>
                        </v:textbox>
                      </v:rect>
                      <v:line id="直线 4322" o:spid="_x0000_s1035" style="position:absolute;flip:x;visibility:visible;mso-wrap-style:square" from="26873,21120" to="26930,2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rect id="矩形 4302" o:spid="_x0000_s1036" style="position:absolute;left:22771;top:3600;width:77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gpcMA&#10;AADbAAAADwAAAGRycy9kb3ducmV2LnhtbESP3YrCMBSE7wXfIRzBO00VlKVrFBH/Vvam1Qc425xt&#10;yzYnpUltffuNIHg5zMw3zGrTm0rcqXGlZQWzaQSCOLO65FzB7XqYfIBwHlljZZkUPMjBZj0crDDW&#10;tuOE7qnPRYCwi1FB4X0dS+myggy6qa2Jg/drG4M+yCaXusEuwE0l51G0lAZLDgsF1rQrKPtLW6Pg&#10;J21P+2px+T4lTu6+6rYz+2Ou1HjUbz9BeOr9O/xqn7WC5Ry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agpcMAAADbAAAADwAAAAAAAAAAAAAAAACYAgAAZHJzL2Rv&#10;d25yZXYueG1sUEsFBgAAAAAEAAQA9QAAAIgDAAAAAA==&#10;" filled="f">
                        <v:textbox inset="0,,0">
                          <w:txbxContent>
                            <w:p w:rsidR="00FF2AC6" w:rsidRDefault="00FF2AC6">
                              <w:pPr>
                                <w:jc w:val="center"/>
                              </w:pPr>
                              <w:r>
                                <w:rPr>
                                  <w:rFonts w:cs="宋体" w:hint="eastAsia"/>
                                </w:rPr>
                                <w:t>卫生间用水</w:t>
                              </w:r>
                            </w:p>
                          </w:txbxContent>
                        </v:textbox>
                      </v:rect>
                      <v:line id="直线 4240" o:spid="_x0000_s1037" style="position:absolute;visibility:visible;mso-wrap-style:square" from="30562,5156" to="34988,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rect id="矩形 4235" o:spid="_x0000_s1038" style="position:absolute;left:48653;top:8763;width:5474;height:8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7zMMA&#10;AADcAAAADwAAAGRycy9kb3ducmV2LnhtbERPTWuDQBC9F/Iflgn0UuLaUEow2YQQCJVSkJrW8+BO&#10;VOLOqrtR+++7h0KPj/e9O8ymFSMNrrGs4DmKQRCXVjdcKfi6nFcbEM4ja2wtk4IfcnDYLx52mGg7&#10;8SeNua9ECGGXoILa+y6R0pU1GXSR7YgDd7WDQR/gUEk94BTCTSvXcfwqDTYcGmrs6FRTecvvRsFU&#10;ZmNx+XiT2VORWu7T/pR/vyv1uJyPWxCeZv8v/nOnWsHLJs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87zMMAAADcAAAADwAAAAAAAAAAAAAAAACYAgAAZHJzL2Rv&#10;d25yZXYueG1sUEsFBgAAAAAEAAQA9QAAAIgDAAAAAA==&#10;" filled="f" stroked="f">
                        <v:textbox>
                          <w:txbxContent>
                            <w:p w:rsidR="00FF2AC6" w:rsidRDefault="00FF2AC6">
                              <w:pPr>
                                <w:jc w:val="center"/>
                                <w:rPr>
                                  <w:rFonts w:cs="宋体"/>
                                </w:rPr>
                              </w:pPr>
                              <w:r>
                                <w:rPr>
                                  <w:rFonts w:cs="宋体" w:hint="eastAsia"/>
                                </w:rPr>
                                <w:t>接管</w:t>
                              </w:r>
                            </w:p>
                            <w:p w:rsidR="00FF2AC6" w:rsidRDefault="00FF2AC6">
                              <w:pPr>
                                <w:jc w:val="center"/>
                                <w:rPr>
                                  <w:rFonts w:cs="宋体"/>
                                </w:rPr>
                              </w:pPr>
                              <w:r>
                                <w:rPr>
                                  <w:rFonts w:cs="宋体" w:hint="eastAsia"/>
                                </w:rPr>
                                <w:t>新城</w:t>
                              </w:r>
                            </w:p>
                            <w:p w:rsidR="00FF2AC6" w:rsidRDefault="00FF2AC6">
                              <w:pPr>
                                <w:jc w:val="center"/>
                                <w:rPr>
                                  <w:rFonts w:cs="宋体"/>
                                </w:rPr>
                              </w:pPr>
                              <w:r>
                                <w:rPr>
                                  <w:rFonts w:cs="宋体" w:hint="eastAsia"/>
                                </w:rPr>
                                <w:t>水处</w:t>
                              </w:r>
                            </w:p>
                            <w:p w:rsidR="00FF2AC6" w:rsidRDefault="00FF2AC6">
                              <w:pPr>
                                <w:jc w:val="center"/>
                              </w:pPr>
                              <w:r>
                                <w:rPr>
                                  <w:rFonts w:cs="宋体" w:hint="eastAsia"/>
                                </w:rPr>
                                <w:t>理厂</w:t>
                              </w:r>
                            </w:p>
                          </w:txbxContent>
                        </v:textbox>
                      </v:rect>
                      <v:rect id="矩形 4283" o:spid="_x0000_s1039" style="position:absolute;left:17672;top:2520;width:5696;height:3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eV8YA&#10;AADcAAAADwAAAGRycy9kb3ducmV2LnhtbESP3WrCQBSE7wu+w3KE3hSzUUqRNKsUQQxFkMaf60P2&#10;NAnNno3ZNYlv3y0UvBxm5hsmXY+mET11rrasYB7FIIgLq2suFZyO29kShPPIGhvLpOBODtaryVOK&#10;ibYDf1Gf+1IECLsEFVTet4mUrqjIoItsSxy8b9sZ9EF2pdQdDgFuGrmI4zdpsOawUGFLm4qKn/xm&#10;FAzFob8c9zt5eLlklq/ZdZOfP5V6no4f7yA8jf4R/m9nWsHr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OeV8YAAADcAAAADwAAAAAAAAAAAAAAAACYAgAAZHJz&#10;L2Rvd25yZXYueG1sUEsFBgAAAAAEAAQA9QAAAIsDAAAAAA==&#10;" filled="f" stroked="f">
                        <v:textbox>
                          <w:txbxContent>
                            <w:p w:rsidR="00FF2AC6" w:rsidRDefault="00FF2AC6">
                              <w:pPr>
                                <w:jc w:val="center"/>
                              </w:pPr>
                              <w:r>
                                <w:rPr>
                                  <w:rFonts w:hint="eastAsia"/>
                                </w:rPr>
                                <w:t>1200</w:t>
                              </w:r>
                            </w:p>
                          </w:txbxContent>
                        </v:textbox>
                      </v:rect>
                      <v:rect id="矩形 4305" o:spid="_x0000_s1040" style="position:absolute;left:19411;top:14744;width:959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AIMYA&#10;AADcAAAADwAAAGRycy9kb3ducmV2LnhtbESP3WrCQBSE7wu+w3IEb4rZKKVImlWKIA0iSOPP9SF7&#10;moRmz8bsNolv3y0UvBxm5hsm3YymET11rrasYBHFIIgLq2suFZxPu/kKhPPIGhvLpOBODjbryVOK&#10;ibYDf1Kf+1IECLsEFVTet4mUrqjIoItsSxy8L9sZ9EF2pdQdDgFuGrmM41dpsOawUGFL24qK7/zH&#10;KBiKY389HT7k8fmaWb5lt21+2Ss1m47vbyA8jf4R/m9nWsHLagl/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EAIMYAAADcAAAADwAAAAAAAAAAAAAAAACYAgAAZHJz&#10;L2Rvd25yZXYueG1sUEsFBgAAAAAEAAQA9QAAAIsDAAAAAA==&#10;" filled="f" stroked="f">
                        <v:textbox>
                          <w:txbxContent>
                            <w:p w:rsidR="00FF2AC6" w:rsidRDefault="00FF2AC6">
                              <w:pPr>
                                <w:jc w:val="center"/>
                              </w:pPr>
                              <w:r>
                                <w:rPr>
                                  <w:rFonts w:hint="eastAsia"/>
                                </w:rPr>
                                <w:t>损耗</w:t>
                              </w:r>
                              <w:r>
                                <w:rPr>
                                  <w:rFonts w:hint="eastAsia"/>
                                </w:rPr>
                                <w:t>125</w:t>
                              </w:r>
                            </w:p>
                          </w:txbxContent>
                        </v:textbox>
                      </v:rect>
                      <v:line id="直线 4304" o:spid="_x0000_s1041" style="position:absolute;flip:y;visibility:visible;mso-wrap-style:square" from="26936,2063" to="2900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V3p8YAAADcAAAADwAAAGRycy9kb3ducmV2LnhtbESPzWrDMBCE74W8g9hCb42cpA3GjWxC&#10;oZBDaYiTQ46Ltf5prZWx5ER5+6oQ6HGYnW92NkUwvbjQ6DrLChbzBARxZXXHjYLT8eM5BeE8ssbe&#10;Mim4kYMinz1sMNP2yge6lL4REcIuQwWt90MmpataMujmdiCOXm1Hgz7KsZF6xGuEm14uk2QtDXYc&#10;G1oc6L2l6qecTHzjdeqPYTF9LvEcmoP9Kuv9902pp8ewfQPhKfj/43t6pxW8pCv4GxMJ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ld6fGAAAA3AAAAA8AAAAAAAAA&#10;AAAAAAAAoQIAAGRycy9kb3ducmV2LnhtbFBLBQYAAAAABAAEAPkAAACUAwAAAAA=&#10;">
                        <v:stroke dashstyle="dash" endarrow="block"/>
                      </v:line>
                      <v:rect id="矩形 4305" o:spid="_x0000_s1042" style="position:absolute;left:26365;top:495;width:1097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9z8QA&#10;AADcAAAADwAAAGRycy9kb3ducmV2LnhtbESPQWvCQBSE70L/w/IKXqRuKiISXUWE0iCCGFvPj+wz&#10;CWbfxuw2if/eFYQeh5n5hlmue1OJlhpXWlbwOY5AEGdWl5wr+Dl9fcxBOI+ssbJMCu7kYL16Gywx&#10;1rbjI7Wpz0WAsItRQeF9HUvpsoIMurGtiYN3sY1BH2STS91gF+CmkpMomkmDJYeFAmvaFpRd0z+j&#10;oMsO7fm0/5aH0TmxfEtu2/R3p9Twvd8sQHjq/X/41U60gul8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0Pc/EAAAA3AAAAA8AAAAAAAAAAAAAAAAAmAIAAGRycy9k&#10;b3ducmV2LnhtbFBLBQYAAAAABAAEAPUAAACJAwAAAAA=&#10;" filled="f" stroked="f">
                        <v:textbox>
                          <w:txbxContent>
                            <w:p w:rsidR="00FF2AC6" w:rsidRDefault="00FF2AC6">
                              <w:pPr>
                                <w:jc w:val="center"/>
                              </w:pPr>
                              <w:r>
                                <w:t>损耗</w:t>
                              </w:r>
                              <w:r>
                                <w:rPr>
                                  <w:rFonts w:hint="eastAsia"/>
                                </w:rPr>
                                <w:t>180</w:t>
                              </w:r>
                            </w:p>
                          </w:txbxContent>
                        </v:textbox>
                      </v:rect>
                      <v:rect id="矩形 4232" o:spid="_x0000_s1043" style="position:absolute;top:10934;width:7829;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YVMYA&#10;AADcAAAADwAAAGRycy9kb3ducmV2LnhtbESPzWrDMBCE74W8g9hALiWRE9oSHMshBEpNKYQ6P+fF&#10;2tgm1sqxVNt9+6pQ6HGYmW+YZDuaRvTUudqyguUiAkFcWF1zqeB0fJ2vQTiPrLGxTAq+ycE2nTwk&#10;GGs78Cf1uS9FgLCLUUHlfRtL6YqKDLqFbYmDd7WdQR9kV0rd4RDgppGrKHqRBmsOCxW2tK+ouOVf&#10;RsFQHPrL8eNNHh4vmeV7dt/n53elZtNxtwHhafT/4b92phU8rZ/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iYVMYAAADcAAAADwAAAAAAAAAAAAAAAACYAgAAZHJz&#10;L2Rvd25yZXYueG1sUEsFBgAAAAAEAAQA9QAAAIsDAAAAAA==&#10;" filled="f" stroked="f">
                        <v:textbox>
                          <w:txbxContent>
                            <w:p w:rsidR="00FF2AC6" w:rsidRDefault="00FF2AC6">
                              <w:pPr>
                                <w:jc w:val="center"/>
                              </w:pPr>
                              <w:r>
                                <w:rPr>
                                  <w:rFonts w:hint="eastAsia"/>
                                </w:rPr>
                                <w:t>1350.01</w:t>
                              </w:r>
                            </w:p>
                            <w:p w:rsidR="00FF2AC6" w:rsidRDefault="00FF2AC6">
                              <w:r>
                                <w:t>新鲜用水</w:t>
                              </w:r>
                            </w:p>
                          </w:txbxContent>
                        </v:textbox>
                      </v:rect>
                      <v:rect id="矩形 4218" o:spid="_x0000_s1044" style="position:absolute;left:34988;top:3238;width:4934;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79cQA&#10;AADcAAAADwAAAGRycy9kb3ducmV2LnhtbESP0YrCMBRE3xf8h3AF39ZUUZFqFBF3XRdfrH7Atbm2&#10;xeamNKnt/r0RFnwcZuYMs1x3phQPql1hWcFoGIEgTq0uOFNwOX99zkE4j6yxtEwK/sjBetX7WGKs&#10;bcsneiQ+EwHCLkYFufdVLKVLczLohrYiDt7N1gZ9kHUmdY1tgJtSjqNoJg0WHBZyrGibU3pPGqPg&#10;mjT7XTn9Pe5PTm4PVdOa3Xem1KDfbRYgPHX+Hf5v/2gFk/kMXmfC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W+/XEAAAA3AAAAA8AAAAAAAAAAAAAAAAAmAIAAGRycy9k&#10;b3ducmV2LnhtbFBLBQYAAAAABAAEAPUAAACJAwAAAAA=&#10;" filled="f">
                        <v:textbox inset="0,,0">
                          <w:txbxContent>
                            <w:p w:rsidR="00FF2AC6" w:rsidRDefault="00FF2AC6">
                              <w:pPr>
                                <w:jc w:val="center"/>
                                <w:rPr>
                                  <w:rFonts w:ascii="宋体"/>
                                </w:rPr>
                              </w:pPr>
                              <w:r>
                                <w:rPr>
                                  <w:rFonts w:cs="宋体" w:hint="eastAsia"/>
                                </w:rPr>
                                <w:t>化粪池</w:t>
                              </w:r>
                            </w:p>
                          </w:txbxContent>
                        </v:textbox>
                      </v:rect>
                      <v:line id="直线 4219" o:spid="_x0000_s1045" style="position:absolute;visibility:visible;mso-wrap-style:square" from="43973,11995" to="48653,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Xo4MUAAADcAAAADwAAAGRycy9kb3ducmV2LnhtbESPzWrDMBCE74W8g9hAb42cUur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Xo4MUAAADcAAAADwAAAAAAAAAA&#10;AAAAAAChAgAAZHJzL2Rvd25yZXYueG1sUEsFBgAAAAAEAAQA+QAAAJMDAAAAAA==&#10;">
                        <v:stroke endarrow="block"/>
                      </v:line>
                      <v:rect id="矩形 4305" o:spid="_x0000_s1046" style="position:absolute;left:42259;top:9258;width:783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3ysMA&#10;AADcAAAADwAAAGRycy9kb3ducmV2LnhtbERPTWuDQBC9F/Iflgn0UuLaUEow2YQQCJVSkJrW8+BO&#10;VOLOqrtR+++7h0KPj/e9O8ymFSMNrrGs4DmKQRCXVjdcKfi6nFcbEM4ja2wtk4IfcnDYLx52mGg7&#10;8SeNua9ECGGXoILa+y6R0pU1GXSR7YgDd7WDQR/gUEk94BTCTSvXcfwqDTYcGmrs6FRTecvvRsFU&#10;ZmNx+XiT2VORWu7T/pR/vyv1uJyPWxCeZv8v/nOnWsHLJq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k3ysMAAADcAAAADwAAAAAAAAAAAAAAAACYAgAAZHJzL2Rv&#10;d25yZXYueG1sUEsFBgAAAAAEAAQA9QAAAIgDAAAAAA==&#10;" filled="f" stroked="f">
                        <v:textbox>
                          <w:txbxContent>
                            <w:p w:rsidR="00FF2AC6" w:rsidRDefault="00FF2AC6">
                              <w:pPr>
                                <w:jc w:val="center"/>
                              </w:pPr>
                              <w:r>
                                <w:rPr>
                                  <w:rFonts w:hint="eastAsia"/>
                                </w:rPr>
                                <w:t>1045</w:t>
                              </w:r>
                            </w:p>
                          </w:txbxContent>
                        </v:textbox>
                      </v:rect>
                      <v:line id="直线 4219" o:spid="_x0000_s1047" style="position:absolute;visibility:visible;mso-wrap-style:square" from="6762,20745" to="14458,2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bZCcUAAADcAAAADwAAAGRycy9kb3ducmV2LnhtbESPzWrDMBCE74W8g9hAb42cU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bZCcUAAADcAAAADwAAAAAAAAAA&#10;AAAAAAChAgAAZHJzL2Rvd25yZXYueG1sUEsFBgAAAAAEAAQA+QAAAJMDAAAAAA==&#10;">
                        <v:stroke endarrow="block"/>
                      </v:line>
                      <v:rect id="矩形 4218" o:spid="_x0000_s1048" style="position:absolute;left:14522;top:18802;width:946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Qx8IA&#10;AADcAAAADwAAAGRycy9kb3ducmV2LnhtbERPS27CMBDdV+IO1iCxaxxQW9GAQQil0CI2SXuAaTwk&#10;EfE4ip1Pb18vKnX59P7b/WQaMVDnassKllEMgriwuuZSwdfn2+MahPPIGhvLpOCHHOx3s4ctJtqO&#10;nNGQ+1KEEHYJKqi8bxMpXVGRQRfZljhwN9sZ9AF2pdQdjiHcNHIVxy/SYM2hocKWjhUV97w3Cr7z&#10;/pw2z5frOXPy+NH2o0lPpVKL+XTYgPA0+X/xn/tdK3h6DfPDmXA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lDHwgAAANwAAAAPAAAAAAAAAAAAAAAAAJgCAABkcnMvZG93&#10;bnJldi54bWxQSwUGAAAAAAQABAD1AAAAhwMAAAAA&#10;" filled="f">
                        <v:textbox inset="0,,0">
                          <w:txbxContent>
                            <w:p w:rsidR="00FF2AC6" w:rsidRDefault="00FF2AC6">
                              <w:pPr>
                                <w:jc w:val="center"/>
                                <w:rPr>
                                  <w:rFonts w:ascii="宋体"/>
                                </w:rPr>
                              </w:pPr>
                              <w:r>
                                <w:rPr>
                                  <w:rFonts w:cs="宋体" w:hint="eastAsia"/>
                                </w:rPr>
                                <w:t>冷却用水</w:t>
                              </w:r>
                            </w:p>
                          </w:txbxContent>
                        </v:textbox>
                      </v:rect>
                      <v:line id="直线 9" o:spid="_x0000_s1049" style="position:absolute;visibility:visible;mso-wrap-style:square" from="23920,21113" to="26873,2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直线 11" o:spid="_x0000_s1050" style="position:absolute;flip:x;visibility:visible;mso-wrap-style:square" from="15817,24530" to="26873,2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MTsYAAADcAAAADwAAAGRycy9kb3ducmV2LnhtbESPQWsCMRSE7wX/Q3hCL6VmK1J0NYoI&#10;BQ9eamXF2+vmuVl287ImUbf/vikUPA4z8w2zWPW2FTfyoXas4G2UgSAuna65UnD4+nidgggRWWPr&#10;mBT8UIDVcvC0wFy7O3/SbR8rkSAcclRgYuxyKUNpyGIYuY44eWfnLcYkfSW1x3uC21aOs+xdWqw5&#10;LRjsaGOobPZXq0BOdy8Xv/6eNEVzPM5MURbdaafU87Bfz0FE6uMj/N/eagWT2Rj+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njE7GAAAA3AAAAA8AAAAAAAAA&#10;AAAAAAAAoQIAAGRycy9kb3ducmV2LnhtbFBLBQYAAAAABAAEAPkAAACUAwAAAAA=&#10;"/>
                      <v:line id="直线 12" o:spid="_x0000_s1051" style="position:absolute;flip:y;visibility:visible;mso-wrap-style:square" from="15817,21977" to="15824,2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rcUAAADcAAAADwAAAGRycy9kb3ducmV2LnhtbESPQWvCQBCF74L/YZmCl6CbNlJqdBVb&#10;FQrSQ7WHHofsmIRmZ0N21PTfdwuCx8eb9715i1XvGnWhLtSeDTxOUlDEhbc1lwa+jrvxC6ggyBYb&#10;z2TglwKslsPBAnPrr/xJl4OUKkI45GigEmlzrUNRkcMw8S1x9E6+cyhRdqW2HV4j3DX6KU2ftcOa&#10;Y0OFLb1VVPwczi6+sfvgTZYlr04nyYy237JPtRgzeujXc1BCvdyPb+l3a2A6y+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g/rcUAAADcAAAADwAAAAAAAAAA&#10;AAAAAAChAgAAZHJzL2Rvd25yZXYueG1sUEsFBgAAAAAEAAQA+QAAAJMDAAAAAA==&#10;">
                        <v:stroke endarrow="block"/>
                      </v:line>
                      <v:line id="直线 658" o:spid="_x0000_s1052" style="position:absolute;visibility:visible;mso-wrap-style:square" from="39922,5137" to="43973,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7gSsUAAADcAAAADwAAAGRycy9kb3ducmV2LnhtbESPQWsCMRSE70L/Q3gFb5q1SO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7gSsUAAADcAAAADwAAAAAAAAAA&#10;AAAAAAChAgAAZHJzL2Rvd25yZXYueG1sUEsFBgAAAAAEAAQA+QAAAJMDAAAAAA==&#10;">
                        <v:stroke endarrow="block"/>
                      </v:line>
                      <v:rect id="矩形 4283" o:spid="_x0000_s1053" style="position:absolute;left:39446;top:2616;width:500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OicUA&#10;AADcAAAADwAAAGRycy9kb3ducmV2LnhtbESPQWvCQBSE70L/w/IKXqRuKlra1FWKUAwiiLH1/Mi+&#10;JqHZtzG7JvHfu4LgcZiZb5j5sjeVaKlxpWUFr+MIBHFmdcm5gp/D98s7COeRNVaWScGFHCwXT4M5&#10;xtp2vKc29bkIEHYxKii8r2MpXVaQQTe2NXHw/mxj0AfZ5FI32AW4qeQkit6kwZLDQoE1rQrK/tOz&#10;UdBlu/Z42K7lbnRMLJ+S0yr93Sg1fO6/PkF46v0jfG8nWsH0Yw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Q6JxQAAANwAAAAPAAAAAAAAAAAAAAAAAJgCAABkcnMv&#10;ZG93bnJldi54bWxQSwUGAAAAAAQABAD1AAAAigMAAAAA&#10;" filled="f" stroked="f">
                        <v:textbox>
                          <w:txbxContent>
                            <w:p w:rsidR="00FF2AC6" w:rsidRDefault="00FF2AC6">
                              <w:pPr>
                                <w:jc w:val="center"/>
                              </w:pPr>
                              <w:r>
                                <w:rPr>
                                  <w:rFonts w:hint="eastAsia"/>
                                </w:rPr>
                                <w:t>1020</w:t>
                              </w:r>
                            </w:p>
                          </w:txbxContent>
                        </v:textbox>
                      </v:rect>
                      <v:line id="直线 660" o:spid="_x0000_s1054" style="position:absolute;visibility:visible;mso-wrap-style:square" from="43884,5162" to="43891,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直线 4304" o:spid="_x0000_s1055" style="position:absolute;flip:y;visibility:visible;mso-wrap-style:square" from="20701,17138" to="22771,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fnecUAAADcAAAADwAAAGRycy9kb3ducmV2LnhtbESPQWvCQBCF7wX/wzJCb3WjtFVjNiJC&#10;oYfSYvTgcciOSTQ7G7IbXf99t1Dw+HjzvjcvWwfTiiv1rrGsYDpJQBCXVjdcKTjsP14WIJxH1tha&#10;JgV3crDOR08ZptreeEfXwlciQtilqKD2vkuldGVNBt3EdsTRO9neoI+yr6Tu8RbhppWzJHmXBhuO&#10;DTV2tK2pvBSDiW+8De0+TIevGR5DtbPfxennfFfqeRw2KxCegn8c/6c/tYLX5Rz+xkQC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fnecUAAADcAAAADwAAAAAAAAAA&#10;AAAAAAChAgAAZHJzL2Rvd25yZXYueG1sUEsFBgAAAAAEAAQA+QAAAJMDAAAAAA==&#10;">
                        <v:stroke dashstyle="dash" endarrow="block"/>
                      </v:line>
                      <v:rect id="矩形 4323" o:spid="_x0000_s1056" style="position:absolute;left:15817;top:21977;width:1176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hF8MA&#10;AADcAAAADwAAAGRycy9kb3ducmV2LnhtbERPTWvCQBC9F/oflil4Ed1YRNo0GymCNEhBmlTPQ3aa&#10;hGZnY3ZN4r93D4UeH+872U6mFQP1rrGsYLWMQBCXVjdcKfgu9osXEM4ja2wtk4IbOdimjw8JxtqO&#10;/EVD7isRQtjFqKD2vouldGVNBt3SdsSB+7G9QR9gX0nd4xjCTSufo2gjDTYcGmrsaFdT+ZtfjYKx&#10;PA7n4vNDHufnzPIlu+zy00Gp2dP0/gbC0+T/xX/uTCtYv4a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ChF8MAAADcAAAADwAAAAAAAAAAAAAAAACYAgAAZHJzL2Rv&#10;d25yZXYueG1sUEsFBgAAAAAEAAQA9QAAAIgDAAAAAA==&#10;" filled="f" stroked="f">
                        <v:textbox>
                          <w:txbxContent>
                            <w:p w:rsidR="00FF2AC6" w:rsidRDefault="00FF2AC6">
                              <w:pPr>
                                <w:jc w:val="center"/>
                              </w:pPr>
                              <w:r>
                                <w:t>内循环</w:t>
                              </w:r>
                              <w:r>
                                <w:rPr>
                                  <w:rFonts w:hint="eastAsia"/>
                                </w:rPr>
                                <w:t>10000</w:t>
                              </w:r>
                            </w:p>
                          </w:txbxContent>
                        </v:textbox>
                      </v:rect>
                      <v:rect id="矩形 4323" o:spid="_x0000_s1057" style="position:absolute;left:7004;top:18675;width:622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EjMYA&#10;AADcAAAADwAAAGRycy9kb3ducmV2LnhtbESPzWrDMBCE74W8g9hALiWRE0ppHMshBEpNKYQ6P+fF&#10;2tgm1sqxVNt9+6pQ6HGYmW+YZDuaRvTUudqyguUiAkFcWF1zqeB0fJ2/gHAeWWNjmRR8k4NtOnlI&#10;MNZ24E/qc1+KAGEXo4LK+zaW0hUVGXQL2xIH72o7gz7IrpS6wyHATSNXUfQsDdYcFipsaV9Rccu/&#10;jIKhOPSX48ebPDxeMsv37L7Pz+9KzabjbgPC0+j/w3/tTCt4Wq/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wEjMYAAADcAAAADwAAAAAAAAAAAAAAAACYAgAAZHJz&#10;L2Rvd25yZXYueG1sUEsFBgAAAAAEAAQA9QAAAIsDAAAAAA==&#10;" filled="f" stroked="f">
                        <v:textbox>
                          <w:txbxContent>
                            <w:p w:rsidR="00FF2AC6" w:rsidRDefault="00FF2AC6">
                              <w:pPr>
                                <w:jc w:val="center"/>
                              </w:pPr>
                              <w:r>
                                <w:rPr>
                                  <w:rFonts w:hint="eastAsia"/>
                                </w:rPr>
                                <w:t>150</w:t>
                              </w:r>
                            </w:p>
                          </w:txbxContent>
                        </v:textbox>
                      </v:rect>
                      <v:line id="直线 4219" o:spid="_x0000_s1058" style="position:absolute;visibility:visible;mso-wrap-style:square" from="23983,20243" to="43891,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58U8IAAADcAAAADwAAAGRycy9kb3ducmV2LnhtbERPy2oCMRTdF/yHcAV3NaNQ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58U8IAAADcAAAADwAAAAAAAAAAAAAA&#10;AAChAgAAZHJzL2Rvd25yZXYueG1sUEsFBgAAAAAEAAQA+QAAAJADAAAAAA==&#10;">
                        <v:stroke endarrow="block"/>
                      </v:line>
                      <v:rect id="矩形 4323" o:spid="_x0000_s1059" style="position:absolute;left:30099;top:18326;width:622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SkMUA&#10;AADcAAAADwAAAGRycy9kb3ducmV2LnhtbESPQWvCQBSE74X+h+UVeim6UVB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ZKQxQAAANwAAAAPAAAAAAAAAAAAAAAAAJgCAABkcnMv&#10;ZG93bnJldi54bWxQSwUGAAAAAAQABAD1AAAAigMAAAAA&#10;" filled="f" stroked="f">
                        <v:textbox>
                          <w:txbxContent>
                            <w:p w:rsidR="00FF2AC6" w:rsidRDefault="00FF2AC6">
                              <w:pPr>
                                <w:jc w:val="center"/>
                              </w:pPr>
                              <w:r>
                                <w:rPr>
                                  <w:rFonts w:hint="eastAsia"/>
                                </w:rPr>
                                <w:t>25</w:t>
                              </w:r>
                            </w:p>
                          </w:txbxContent>
                        </v:textbox>
                      </v:rect>
                      <v:rect id="矩形 46" o:spid="_x0000_s1060" style="position:absolute;left:11709;top:11261;width:14008;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textbox>
                          <w:txbxContent>
                            <w:p w:rsidR="00FF2AC6" w:rsidRDefault="00FF2AC6" w:rsidP="00C4282C">
                              <w:pPr>
                                <w:pStyle w:val="af2"/>
                                <w:spacing w:before="0" w:beforeAutospacing="0" w:after="0" w:afterAutospacing="0"/>
                                <w:jc w:val="center"/>
                              </w:pPr>
                              <w:r>
                                <w:rPr>
                                  <w:rFonts w:ascii="Times New Roman" w:hint="eastAsia"/>
                                  <w:kern w:val="2"/>
                                  <w:sz w:val="21"/>
                                  <w:szCs w:val="21"/>
                                </w:rPr>
                                <w:t>高温水洗加热装置</w:t>
                              </w:r>
                            </w:p>
                            <w:p w:rsidR="00FF2AC6" w:rsidRDefault="00FF2AC6" w:rsidP="00C4282C">
                              <w:pPr>
                                <w:pStyle w:val="af2"/>
                                <w:spacing w:before="0" w:beforeAutospacing="0" w:after="0" w:afterAutospacing="0"/>
                                <w:jc w:val="both"/>
                              </w:pPr>
                              <w:r>
                                <w:rPr>
                                  <w:rFonts w:hint="eastAsia"/>
                                  <w:kern w:val="2"/>
                                  <w:sz w:val="21"/>
                                  <w:szCs w:val="21"/>
                                </w:rPr>
                                <w:t> </w:t>
                              </w:r>
                            </w:p>
                          </w:txbxContent>
                        </v:textbox>
                      </v:rect>
                      <v:line id="直线 4219" o:spid="_x0000_s1061" style="position:absolute;visibility:visible;mso-wrap-style:square" from="6756,13030" to="11709,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rect id="矩形 48" o:spid="_x0000_s1062" style="position:absolute;left:6635;top:10934;width:622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textbox>
                          <w:txbxContent>
                            <w:p w:rsidR="00FF2AC6" w:rsidRDefault="00FF2AC6" w:rsidP="00C4282C">
                              <w:pPr>
                                <w:pStyle w:val="af2"/>
                                <w:spacing w:before="0" w:beforeAutospacing="0" w:after="0" w:afterAutospacing="0"/>
                                <w:jc w:val="center"/>
                              </w:pPr>
                              <w:r>
                                <w:rPr>
                                  <w:rFonts w:ascii="Times New Roman" w:hAnsi="Times New Roman" w:hint="eastAsia"/>
                                  <w:kern w:val="2"/>
                                  <w:sz w:val="21"/>
                                  <w:szCs w:val="21"/>
                                </w:rPr>
                                <w:t>0.01</w:t>
                              </w:r>
                            </w:p>
                          </w:txbxContent>
                        </v:textbox>
                      </v:rect>
                      <v:rect id="矩形 49" o:spid="_x0000_s1063" style="position:absolute;left:25101;top:10934;width:622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v:textbox>
                          <w:txbxContent>
                            <w:p w:rsidR="00FF2AC6" w:rsidRDefault="00FF2AC6" w:rsidP="00A2718F">
                              <w:pPr>
                                <w:pStyle w:val="af2"/>
                                <w:spacing w:before="0" w:beforeAutospacing="0" w:after="0" w:afterAutospacing="0"/>
                                <w:jc w:val="center"/>
                              </w:pPr>
                              <w:r>
                                <w:rPr>
                                  <w:rFonts w:ascii="Times New Roman" w:hAnsi="Times New Roman"/>
                                  <w:kern w:val="2"/>
                                  <w:sz w:val="21"/>
                                  <w:szCs w:val="21"/>
                                </w:rPr>
                                <w:t>0.01</w:t>
                              </w:r>
                            </w:p>
                          </w:txbxContent>
                        </v:textbox>
                      </v:rect>
                      <v:line id="直线 4219" o:spid="_x0000_s1064" style="position:absolute;visibility:visible;mso-wrap-style:square" from="25717,12890" to="30562,1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rect id="矩形 51" o:spid="_x0000_s1065" style="position:absolute;left:30562;top:10820;width:9360;height:4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textbox>
                          <w:txbxContent>
                            <w:p w:rsidR="00FF2AC6" w:rsidRDefault="00FF2AC6" w:rsidP="00A2718F">
                              <w:pPr>
                                <w:pStyle w:val="af2"/>
                                <w:spacing w:before="0" w:beforeAutospacing="0" w:after="0" w:afterAutospacing="0"/>
                                <w:jc w:val="center"/>
                              </w:pPr>
                              <w:r>
                                <w:rPr>
                                  <w:rFonts w:ascii="Times New Roman" w:hAnsi="Times New Roman" w:hint="eastAsia"/>
                                  <w:kern w:val="2"/>
                                  <w:sz w:val="21"/>
                                  <w:szCs w:val="21"/>
                                </w:rPr>
                                <w:t>委托有资质单位处置</w:t>
                              </w:r>
                            </w:p>
                          </w:txbxContent>
                        </v:textbox>
                      </v:rect>
                    </v:group>
                  </w:pict>
                </mc:Fallback>
              </mc:AlternateContent>
            </w:r>
          </w:p>
          <w:p w:rsidR="0056591B" w:rsidRDefault="0056591B">
            <w:pPr>
              <w:pStyle w:val="01"/>
              <w:spacing w:before="0" w:line="360" w:lineRule="auto"/>
              <w:ind w:firstLineChars="0" w:firstLine="0"/>
              <w:jc w:val="center"/>
              <w:rPr>
                <w:b/>
                <w:snapToGrid w:val="0"/>
              </w:rPr>
            </w:pPr>
          </w:p>
          <w:p w:rsidR="0056591B" w:rsidRDefault="0056591B">
            <w:pPr>
              <w:pStyle w:val="01"/>
              <w:spacing w:before="0" w:line="360" w:lineRule="auto"/>
              <w:ind w:firstLineChars="0" w:firstLine="0"/>
              <w:jc w:val="center"/>
              <w:rPr>
                <w:b/>
                <w:snapToGrid w:val="0"/>
              </w:rPr>
            </w:pPr>
          </w:p>
          <w:p w:rsidR="0056591B" w:rsidRDefault="0056591B">
            <w:pPr>
              <w:pStyle w:val="01"/>
              <w:spacing w:before="0" w:line="360" w:lineRule="auto"/>
              <w:ind w:firstLineChars="0" w:firstLine="0"/>
              <w:jc w:val="center"/>
              <w:rPr>
                <w:b/>
                <w:snapToGrid w:val="0"/>
              </w:rPr>
            </w:pPr>
          </w:p>
          <w:p w:rsidR="0056591B" w:rsidRDefault="0056591B">
            <w:pPr>
              <w:pStyle w:val="01"/>
              <w:spacing w:before="0" w:line="360" w:lineRule="auto"/>
              <w:ind w:firstLineChars="0" w:firstLine="0"/>
              <w:jc w:val="center"/>
              <w:rPr>
                <w:b/>
                <w:snapToGrid w:val="0"/>
              </w:rPr>
            </w:pPr>
          </w:p>
          <w:p w:rsidR="0056591B" w:rsidRDefault="0056591B">
            <w:pPr>
              <w:pStyle w:val="01"/>
              <w:spacing w:before="0" w:line="360" w:lineRule="auto"/>
              <w:ind w:firstLineChars="0" w:firstLine="0"/>
              <w:jc w:val="center"/>
              <w:rPr>
                <w:b/>
                <w:snapToGrid w:val="0"/>
              </w:rPr>
            </w:pPr>
          </w:p>
          <w:p w:rsidR="0056591B" w:rsidRDefault="0056591B">
            <w:pPr>
              <w:pStyle w:val="01"/>
              <w:spacing w:before="0" w:line="360" w:lineRule="auto"/>
              <w:ind w:firstLineChars="0" w:firstLine="0"/>
              <w:jc w:val="center"/>
              <w:rPr>
                <w:b/>
                <w:snapToGrid w:val="0"/>
              </w:rPr>
            </w:pPr>
          </w:p>
          <w:p w:rsidR="0056591B" w:rsidRDefault="0056591B">
            <w:pPr>
              <w:pStyle w:val="01"/>
              <w:spacing w:before="0" w:line="360" w:lineRule="auto"/>
              <w:ind w:firstLineChars="0" w:firstLine="0"/>
              <w:jc w:val="center"/>
              <w:rPr>
                <w:b/>
                <w:snapToGrid w:val="0"/>
              </w:rPr>
            </w:pPr>
          </w:p>
          <w:p w:rsidR="0056591B" w:rsidRDefault="0056591B">
            <w:pPr>
              <w:pStyle w:val="01"/>
              <w:spacing w:before="0" w:line="360" w:lineRule="auto"/>
              <w:ind w:firstLineChars="0" w:firstLine="0"/>
              <w:jc w:val="center"/>
              <w:rPr>
                <w:b/>
                <w:snapToGrid w:val="0"/>
              </w:rPr>
            </w:pPr>
          </w:p>
          <w:p w:rsidR="0056591B" w:rsidRDefault="0056591B">
            <w:pPr>
              <w:pStyle w:val="01"/>
              <w:spacing w:before="0" w:line="360" w:lineRule="auto"/>
              <w:ind w:firstLineChars="0" w:firstLine="0"/>
              <w:jc w:val="center"/>
              <w:rPr>
                <w:b/>
                <w:snapToGrid w:val="0"/>
              </w:rPr>
            </w:pPr>
          </w:p>
          <w:p w:rsidR="0056591B" w:rsidRDefault="0065221F">
            <w:pPr>
              <w:pStyle w:val="01"/>
              <w:spacing w:before="0" w:line="360" w:lineRule="auto"/>
              <w:ind w:firstLineChars="0" w:firstLine="0"/>
              <w:jc w:val="center"/>
              <w:rPr>
                <w:b/>
              </w:rPr>
            </w:pPr>
            <w:r>
              <w:rPr>
                <w:rFonts w:hint="eastAsia"/>
                <w:b/>
                <w:snapToGrid w:val="0"/>
              </w:rPr>
              <w:t>图</w:t>
            </w:r>
            <w:r>
              <w:rPr>
                <w:rFonts w:hint="eastAsia"/>
                <w:b/>
                <w:snapToGrid w:val="0"/>
              </w:rPr>
              <w:t>2-</w:t>
            </w:r>
            <w:r w:rsidR="00EC3B98">
              <w:rPr>
                <w:rFonts w:hint="eastAsia"/>
                <w:b/>
                <w:snapToGrid w:val="0"/>
              </w:rPr>
              <w:t>3</w:t>
            </w:r>
            <w:r>
              <w:rPr>
                <w:rFonts w:hint="eastAsia"/>
                <w:b/>
                <w:snapToGrid w:val="0"/>
              </w:rPr>
              <w:t xml:space="preserve">  </w:t>
            </w:r>
            <w:r>
              <w:rPr>
                <w:b/>
                <w:snapToGrid w:val="0"/>
              </w:rPr>
              <w:t xml:space="preserve"> </w:t>
            </w:r>
            <w:r>
              <w:rPr>
                <w:rFonts w:hint="eastAsia"/>
                <w:b/>
                <w:snapToGrid w:val="0"/>
              </w:rPr>
              <w:t xml:space="preserve"> </w:t>
            </w:r>
            <w:r>
              <w:rPr>
                <w:b/>
                <w:snapToGrid w:val="0"/>
              </w:rPr>
              <w:t>本项目水平衡图</w:t>
            </w:r>
            <w:r>
              <w:rPr>
                <w:b/>
                <w:snapToGrid w:val="0"/>
              </w:rPr>
              <w:t xml:space="preserve">  </w:t>
            </w:r>
            <w:r>
              <w:rPr>
                <w:b/>
                <w:snapToGrid w:val="0"/>
              </w:rPr>
              <w:t>（单位：吨</w:t>
            </w:r>
            <w:r>
              <w:rPr>
                <w:b/>
                <w:snapToGrid w:val="0"/>
              </w:rPr>
              <w:t>/</w:t>
            </w:r>
            <w:r>
              <w:rPr>
                <w:b/>
                <w:snapToGrid w:val="0"/>
              </w:rPr>
              <w:t>年）</w:t>
            </w:r>
          </w:p>
          <w:p w:rsidR="0056591B" w:rsidRDefault="00D675F8">
            <w:pPr>
              <w:pStyle w:val="1f1"/>
              <w:adjustRightInd w:val="0"/>
              <w:snapToGrid w:val="0"/>
              <w:spacing w:line="500" w:lineRule="exact"/>
              <w:rPr>
                <w:sz w:val="24"/>
              </w:rPr>
            </w:pPr>
            <w:bookmarkStart w:id="28" w:name="_Toc92213082"/>
            <w:r>
              <w:rPr>
                <w:rFonts w:hint="eastAsia"/>
                <w:sz w:val="24"/>
              </w:rPr>
              <w:t>8</w:t>
            </w:r>
            <w:r w:rsidR="0065221F">
              <w:rPr>
                <w:rFonts w:hint="eastAsia"/>
                <w:sz w:val="24"/>
              </w:rPr>
              <w:t>.</w:t>
            </w:r>
            <w:bookmarkEnd w:id="28"/>
            <w:r w:rsidR="0065221F">
              <w:rPr>
                <w:rFonts w:hint="eastAsia"/>
                <w:sz w:val="24"/>
              </w:rPr>
              <w:t>项目位置、周围环境及厂区平面布置</w:t>
            </w:r>
          </w:p>
          <w:p w:rsidR="0056591B" w:rsidRDefault="0065221F">
            <w:pPr>
              <w:pStyle w:val="1f1"/>
              <w:adjustRightInd w:val="0"/>
              <w:snapToGrid w:val="0"/>
              <w:spacing w:line="500" w:lineRule="exact"/>
              <w:ind w:firstLineChars="200" w:firstLine="480"/>
              <w:rPr>
                <w:b w:val="0"/>
                <w:sz w:val="24"/>
              </w:rPr>
            </w:pPr>
            <w:bookmarkStart w:id="29" w:name="_Toc92213083"/>
            <w:r>
              <w:rPr>
                <w:rFonts w:hint="eastAsia"/>
                <w:b w:val="0"/>
                <w:sz w:val="24"/>
              </w:rPr>
              <w:t>本项目位于无锡市新吴区长江南路</w:t>
            </w:r>
            <w:r>
              <w:rPr>
                <w:rFonts w:hint="eastAsia"/>
                <w:b w:val="0"/>
                <w:sz w:val="24"/>
              </w:rPr>
              <w:t>35-312</w:t>
            </w:r>
            <w:r>
              <w:rPr>
                <w:rFonts w:hint="eastAsia"/>
                <w:b w:val="0"/>
                <w:sz w:val="24"/>
              </w:rPr>
              <w:t>号厂房。本项目东侧为雪梅路，南侧</w:t>
            </w:r>
            <w:proofErr w:type="gramStart"/>
            <w:r>
              <w:rPr>
                <w:rFonts w:hint="eastAsia"/>
                <w:b w:val="0"/>
                <w:sz w:val="24"/>
              </w:rPr>
              <w:t>为立合斯顿</w:t>
            </w:r>
            <w:proofErr w:type="gramEnd"/>
            <w:r>
              <w:rPr>
                <w:rFonts w:hint="eastAsia"/>
                <w:b w:val="0"/>
                <w:sz w:val="24"/>
              </w:rPr>
              <w:t>科技（无锡）有限公司，西侧为江苏瑞霆生物科技有限公司，北侧为无锡市恒益健康</w:t>
            </w:r>
            <w:r>
              <w:rPr>
                <w:rFonts w:hint="eastAsia"/>
                <w:b w:val="0"/>
                <w:color w:val="000000" w:themeColor="text1"/>
                <w:sz w:val="24"/>
              </w:rPr>
              <w:t>科技有限公司。周围环境详见附图</w:t>
            </w:r>
            <w:r>
              <w:rPr>
                <w:rFonts w:hint="eastAsia"/>
                <w:b w:val="0"/>
                <w:color w:val="000000" w:themeColor="text1"/>
                <w:sz w:val="24"/>
              </w:rPr>
              <w:t>2</w:t>
            </w:r>
            <w:r>
              <w:rPr>
                <w:rFonts w:hint="eastAsia"/>
                <w:b w:val="0"/>
                <w:color w:val="000000" w:themeColor="text1"/>
                <w:sz w:val="24"/>
              </w:rPr>
              <w:t>，项目车间平面布置见附图</w:t>
            </w:r>
            <w:r>
              <w:rPr>
                <w:rFonts w:hint="eastAsia"/>
                <w:b w:val="0"/>
                <w:color w:val="000000" w:themeColor="text1"/>
                <w:sz w:val="24"/>
              </w:rPr>
              <w:t>3</w:t>
            </w:r>
            <w:r>
              <w:rPr>
                <w:rFonts w:hint="eastAsia"/>
                <w:b w:val="0"/>
                <w:color w:val="000000" w:themeColor="text1"/>
                <w:sz w:val="24"/>
              </w:rPr>
              <w:t>、附图</w:t>
            </w:r>
            <w:r>
              <w:rPr>
                <w:rFonts w:hint="eastAsia"/>
                <w:b w:val="0"/>
                <w:color w:val="000000" w:themeColor="text1"/>
                <w:sz w:val="24"/>
              </w:rPr>
              <w:t>4</w:t>
            </w:r>
            <w:r>
              <w:rPr>
                <w:rFonts w:hint="eastAsia"/>
                <w:b w:val="0"/>
                <w:color w:val="000000" w:themeColor="text1"/>
                <w:sz w:val="24"/>
              </w:rPr>
              <w:t>。</w:t>
            </w:r>
            <w:bookmarkEnd w:id="29"/>
          </w:p>
        </w:tc>
      </w:tr>
      <w:tr w:rsidR="0056591B">
        <w:trPr>
          <w:jc w:val="center"/>
        </w:trPr>
        <w:tc>
          <w:tcPr>
            <w:tcW w:w="447" w:type="dxa"/>
            <w:vAlign w:val="center"/>
          </w:tcPr>
          <w:p w:rsidR="0056591B" w:rsidRDefault="0065221F">
            <w:pPr>
              <w:pStyle w:val="af2"/>
              <w:adjustRightInd w:val="0"/>
              <w:snapToGrid w:val="0"/>
              <w:spacing w:before="0" w:beforeAutospacing="0" w:after="0" w:afterAutospacing="0"/>
              <w:jc w:val="center"/>
              <w:rPr>
                <w:rFonts w:ascii="Times New Roman" w:hAnsi="Times New Roman"/>
                <w:sz w:val="21"/>
                <w:szCs w:val="21"/>
                <w:shd w:val="clear" w:color="FFFFFF" w:fill="D9D9D9"/>
              </w:rPr>
            </w:pPr>
            <w:r>
              <w:rPr>
                <w:rFonts w:ascii="Times New Roman" w:hAnsi="Times New Roman"/>
                <w:sz w:val="21"/>
                <w:szCs w:val="21"/>
              </w:rPr>
              <w:lastRenderedPageBreak/>
              <w:t>工艺流程和产排污环节</w:t>
            </w:r>
          </w:p>
        </w:tc>
        <w:tc>
          <w:tcPr>
            <w:tcW w:w="8474" w:type="dxa"/>
          </w:tcPr>
          <w:p w:rsidR="0056591B" w:rsidRDefault="0065221F">
            <w:pPr>
              <w:pStyle w:val="1f1"/>
              <w:snapToGrid w:val="0"/>
              <w:spacing w:line="500" w:lineRule="exact"/>
              <w:rPr>
                <w:sz w:val="24"/>
              </w:rPr>
            </w:pPr>
            <w:bookmarkStart w:id="30" w:name="_Toc92213085"/>
            <w:r>
              <w:rPr>
                <w:sz w:val="24"/>
              </w:rPr>
              <w:t>1</w:t>
            </w:r>
            <w:r>
              <w:rPr>
                <w:sz w:val="24"/>
              </w:rPr>
              <w:t>、营运期工程分析：</w:t>
            </w:r>
            <w:bookmarkEnd w:id="30"/>
          </w:p>
          <w:p w:rsidR="0056591B" w:rsidRDefault="00031109">
            <w:pPr>
              <w:pStyle w:val="01"/>
              <w:spacing w:before="0" w:line="500" w:lineRule="exact"/>
              <w:ind w:firstLine="480"/>
            </w:pPr>
            <w:r>
              <w:rPr>
                <w:rFonts w:hint="eastAsia"/>
              </w:rPr>
              <w:t>样机</w:t>
            </w:r>
            <w:r w:rsidR="0065221F">
              <w:rPr>
                <w:rFonts w:hint="eastAsia"/>
              </w:rPr>
              <w:t>研</w:t>
            </w:r>
            <w:r w:rsidR="00C947F6">
              <w:rPr>
                <w:rFonts w:hint="eastAsia"/>
              </w:rPr>
              <w:t>发</w:t>
            </w:r>
            <w:r w:rsidR="0065221F">
              <w:rPr>
                <w:rFonts w:hint="eastAsia"/>
              </w:rPr>
              <w:t>工艺流程</w:t>
            </w:r>
          </w:p>
          <w:p w:rsidR="0056591B" w:rsidRDefault="004015EB" w:rsidP="00982628">
            <w:pPr>
              <w:pStyle w:val="01"/>
              <w:spacing w:before="0" w:line="360" w:lineRule="auto"/>
              <w:ind w:firstLineChars="0" w:firstLine="0"/>
              <w:jc w:val="center"/>
              <w:rPr>
                <w:b/>
              </w:rPr>
            </w:pPr>
            <w:r>
              <w:object w:dxaOrig="8775" w:dyaOrig="5475">
                <v:shape id="_x0000_i1027" type="#_x0000_t75" style="width:421.65pt;height:263.35pt" o:ole="">
                  <v:imagedata r:id="rId21" o:title=""/>
                </v:shape>
                <o:OLEObject Type="Link" ProgID="Visio.Drawing.15" ShapeID="_x0000_i1027" DrawAspect="Content" r:id="rId22" UpdateMode="Always">
                  <o:LinkType>EnhancedMetaFile</o:LinkType>
                  <o:LockedField>false</o:LockedField>
                  <o:FieldCodes>\f 0</o:FieldCodes>
                </o:OLEObject>
              </w:object>
            </w:r>
            <w:r w:rsidR="0065221F">
              <w:rPr>
                <w:b/>
              </w:rPr>
              <w:t>图</w:t>
            </w:r>
            <w:r w:rsidR="0065221F">
              <w:rPr>
                <w:b/>
              </w:rPr>
              <w:t>2-</w:t>
            </w:r>
            <w:r w:rsidR="00EC3B98">
              <w:rPr>
                <w:rFonts w:hint="eastAsia"/>
                <w:b/>
              </w:rPr>
              <w:t>4</w:t>
            </w:r>
            <w:r w:rsidR="0065221F">
              <w:rPr>
                <w:rFonts w:hint="eastAsia"/>
                <w:b/>
              </w:rPr>
              <w:t xml:space="preserve">   </w:t>
            </w:r>
            <w:r w:rsidR="00FB7F8B">
              <w:rPr>
                <w:rFonts w:hint="eastAsia"/>
                <w:b/>
              </w:rPr>
              <w:t xml:space="preserve"> </w:t>
            </w:r>
            <w:r w:rsidR="000F34C4">
              <w:rPr>
                <w:rFonts w:hint="eastAsia"/>
                <w:b/>
              </w:rPr>
              <w:t>样</w:t>
            </w:r>
            <w:r w:rsidR="0065221F">
              <w:rPr>
                <w:rFonts w:hint="eastAsia"/>
                <w:b/>
              </w:rPr>
              <w:t>机研</w:t>
            </w:r>
            <w:r w:rsidR="009D0E04">
              <w:rPr>
                <w:rFonts w:hint="eastAsia"/>
                <w:b/>
              </w:rPr>
              <w:t>发</w:t>
            </w:r>
            <w:r w:rsidR="0065221F">
              <w:rPr>
                <w:b/>
              </w:rPr>
              <w:t>工艺流程图</w:t>
            </w:r>
          </w:p>
          <w:p w:rsidR="0056591B" w:rsidRDefault="0065221F" w:rsidP="00FB7F8B">
            <w:pPr>
              <w:adjustRightInd w:val="0"/>
              <w:snapToGrid w:val="0"/>
              <w:spacing w:line="500" w:lineRule="exact"/>
              <w:rPr>
                <w:b/>
                <w:sz w:val="24"/>
              </w:rPr>
            </w:pPr>
            <w:r>
              <w:rPr>
                <w:b/>
                <w:sz w:val="24"/>
              </w:rPr>
              <w:lastRenderedPageBreak/>
              <w:t>工艺流程说明：</w:t>
            </w:r>
          </w:p>
          <w:p w:rsidR="009540A2" w:rsidRPr="00AF6862" w:rsidRDefault="0065221F">
            <w:pPr>
              <w:widowControl/>
              <w:adjustRightInd w:val="0"/>
              <w:snapToGrid w:val="0"/>
              <w:spacing w:line="500" w:lineRule="exact"/>
              <w:ind w:firstLineChars="200" w:firstLine="480"/>
              <w:rPr>
                <w:color w:val="000000" w:themeColor="text1"/>
                <w:sz w:val="24"/>
              </w:rPr>
            </w:pPr>
            <w:r w:rsidRPr="00AF6862">
              <w:rPr>
                <w:rFonts w:hint="eastAsia"/>
                <w:color w:val="000000" w:themeColor="text1"/>
                <w:sz w:val="24"/>
              </w:rPr>
              <w:t>1</w:t>
            </w:r>
            <w:r w:rsidRPr="00AF6862">
              <w:rPr>
                <w:rFonts w:hint="eastAsia"/>
                <w:color w:val="000000" w:themeColor="text1"/>
                <w:sz w:val="24"/>
              </w:rPr>
              <w:t>、</w:t>
            </w:r>
            <w:r w:rsidR="009C13FC" w:rsidRPr="00AF6862">
              <w:rPr>
                <w:rFonts w:hint="eastAsia"/>
                <w:b/>
                <w:color w:val="000000" w:themeColor="text1"/>
                <w:sz w:val="24"/>
              </w:rPr>
              <w:t>设计：</w:t>
            </w:r>
            <w:r w:rsidR="009C13FC" w:rsidRPr="00AF6862">
              <w:rPr>
                <w:rFonts w:hint="eastAsia"/>
                <w:color w:val="000000" w:themeColor="text1"/>
                <w:sz w:val="24"/>
              </w:rPr>
              <w:t>基于客户</w:t>
            </w:r>
            <w:r w:rsidR="008012C9">
              <w:rPr>
                <w:rFonts w:hint="eastAsia"/>
                <w:color w:val="000000" w:themeColor="text1"/>
                <w:sz w:val="24"/>
              </w:rPr>
              <w:t>要求进行市场调研、</w:t>
            </w:r>
            <w:proofErr w:type="gramStart"/>
            <w:r w:rsidR="008012C9">
              <w:rPr>
                <w:rFonts w:hint="eastAsia"/>
                <w:color w:val="000000" w:themeColor="text1"/>
                <w:sz w:val="24"/>
              </w:rPr>
              <w:t>竞品分析</w:t>
            </w:r>
            <w:proofErr w:type="gramEnd"/>
            <w:r w:rsidR="008012C9">
              <w:rPr>
                <w:rFonts w:hint="eastAsia"/>
                <w:color w:val="000000" w:themeColor="text1"/>
                <w:sz w:val="24"/>
              </w:rPr>
              <w:t>、功能需求明确、关键零部件技术攻关</w:t>
            </w:r>
            <w:r w:rsidR="008012C9" w:rsidRPr="00FC4AB8">
              <w:rPr>
                <w:rFonts w:hint="eastAsia"/>
                <w:color w:val="0D0D0D" w:themeColor="text1" w:themeTint="F2"/>
                <w:sz w:val="24"/>
              </w:rPr>
              <w:t>、相关结构仿真模拟，最终获得设备的各项设计参数以及将设计图向加工图转换。</w:t>
            </w:r>
          </w:p>
          <w:p w:rsidR="009540A2" w:rsidRPr="00AF6862" w:rsidRDefault="009540A2" w:rsidP="009540A2">
            <w:pPr>
              <w:widowControl/>
              <w:adjustRightInd w:val="0"/>
              <w:snapToGrid w:val="0"/>
              <w:spacing w:line="500" w:lineRule="exact"/>
              <w:ind w:firstLineChars="200" w:firstLine="482"/>
              <w:rPr>
                <w:color w:val="000000" w:themeColor="text1"/>
                <w:sz w:val="24"/>
              </w:rPr>
            </w:pPr>
            <w:r w:rsidRPr="00AF6862">
              <w:rPr>
                <w:rFonts w:hint="eastAsia"/>
                <w:b/>
                <w:color w:val="000000" w:themeColor="text1"/>
                <w:sz w:val="24"/>
              </w:rPr>
              <w:t>2</w:t>
            </w:r>
            <w:r w:rsidRPr="00AF6862">
              <w:rPr>
                <w:rFonts w:hint="eastAsia"/>
                <w:b/>
                <w:color w:val="000000" w:themeColor="text1"/>
                <w:sz w:val="24"/>
              </w:rPr>
              <w:t>、</w:t>
            </w:r>
            <w:r w:rsidR="009C13FC" w:rsidRPr="00AF6862">
              <w:rPr>
                <w:rFonts w:hint="eastAsia"/>
                <w:b/>
                <w:color w:val="000000" w:themeColor="text1"/>
                <w:sz w:val="24"/>
              </w:rPr>
              <w:t>定制：</w:t>
            </w:r>
            <w:r w:rsidR="004E090C">
              <w:rPr>
                <w:rFonts w:hint="eastAsia"/>
                <w:color w:val="000000" w:themeColor="text1"/>
                <w:sz w:val="24"/>
              </w:rPr>
              <w:t>根据设备的设计参数，外购设备所需零部件，购入的均为成品零部件</w:t>
            </w:r>
            <w:r w:rsidR="009C13FC" w:rsidRPr="00AF6862">
              <w:rPr>
                <w:rFonts w:hint="eastAsia"/>
                <w:color w:val="000000" w:themeColor="text1"/>
                <w:sz w:val="24"/>
              </w:rPr>
              <w:t>。</w:t>
            </w:r>
          </w:p>
          <w:p w:rsidR="0056591B" w:rsidRPr="00AF6862" w:rsidRDefault="009540A2" w:rsidP="009540A2">
            <w:pPr>
              <w:widowControl/>
              <w:adjustRightInd w:val="0"/>
              <w:snapToGrid w:val="0"/>
              <w:spacing w:line="500" w:lineRule="exact"/>
              <w:ind w:firstLineChars="200" w:firstLine="482"/>
              <w:rPr>
                <w:color w:val="000000" w:themeColor="text1"/>
                <w:sz w:val="24"/>
              </w:rPr>
            </w:pPr>
            <w:r w:rsidRPr="00AF6862">
              <w:rPr>
                <w:rFonts w:hint="eastAsia"/>
                <w:b/>
                <w:color w:val="000000" w:themeColor="text1"/>
                <w:sz w:val="24"/>
              </w:rPr>
              <w:t>3</w:t>
            </w:r>
            <w:r w:rsidRPr="00AF6862">
              <w:rPr>
                <w:rFonts w:hint="eastAsia"/>
                <w:b/>
                <w:color w:val="000000" w:themeColor="text1"/>
                <w:sz w:val="24"/>
              </w:rPr>
              <w:t>、</w:t>
            </w:r>
            <w:r w:rsidR="0065221F" w:rsidRPr="00AF6862">
              <w:rPr>
                <w:rFonts w:hint="eastAsia"/>
                <w:b/>
                <w:color w:val="000000" w:themeColor="text1"/>
                <w:sz w:val="24"/>
              </w:rPr>
              <w:t>组装</w:t>
            </w:r>
            <w:r w:rsidR="0065221F" w:rsidRPr="00AF6862">
              <w:rPr>
                <w:b/>
                <w:color w:val="000000" w:themeColor="text1"/>
                <w:sz w:val="24"/>
              </w:rPr>
              <w:t>：</w:t>
            </w:r>
            <w:r w:rsidR="0065221F" w:rsidRPr="00AF6862">
              <w:rPr>
                <w:rFonts w:hint="eastAsia"/>
                <w:color w:val="000000" w:themeColor="text1"/>
                <w:sz w:val="24"/>
              </w:rPr>
              <w:t>将零部件</w:t>
            </w:r>
            <w:r w:rsidR="009C13FC" w:rsidRPr="00AF6862">
              <w:rPr>
                <w:rFonts w:hint="eastAsia"/>
                <w:color w:val="000000" w:themeColor="text1"/>
                <w:sz w:val="24"/>
              </w:rPr>
              <w:t>、</w:t>
            </w:r>
            <w:r w:rsidR="0065221F" w:rsidRPr="00AF6862">
              <w:rPr>
                <w:rFonts w:hint="eastAsia"/>
                <w:color w:val="000000" w:themeColor="text1"/>
                <w:sz w:val="24"/>
              </w:rPr>
              <w:t>标准电器部件</w:t>
            </w:r>
            <w:r w:rsidR="004E090C">
              <w:rPr>
                <w:rFonts w:hint="eastAsia"/>
                <w:color w:val="000000" w:themeColor="text1"/>
                <w:sz w:val="24"/>
              </w:rPr>
              <w:t>按不同的模块进行人工装配，装配过程中无需焊接等工序，此工序</w:t>
            </w:r>
            <w:r w:rsidR="00386C5D">
              <w:rPr>
                <w:rFonts w:hint="eastAsia"/>
                <w:color w:val="000000" w:themeColor="text1"/>
                <w:sz w:val="24"/>
              </w:rPr>
              <w:t>产生废零配件</w:t>
            </w:r>
            <w:r w:rsidR="0065221F" w:rsidRPr="00AF6862">
              <w:rPr>
                <w:rFonts w:hint="eastAsia"/>
                <w:color w:val="000000" w:themeColor="text1"/>
                <w:sz w:val="24"/>
              </w:rPr>
              <w:t>。</w:t>
            </w:r>
          </w:p>
          <w:p w:rsidR="009C13FC" w:rsidRPr="00AF6862" w:rsidRDefault="009540A2">
            <w:pPr>
              <w:widowControl/>
              <w:adjustRightInd w:val="0"/>
              <w:snapToGrid w:val="0"/>
              <w:spacing w:line="500" w:lineRule="exact"/>
              <w:ind w:firstLineChars="200" w:firstLine="482"/>
              <w:jc w:val="left"/>
              <w:rPr>
                <w:color w:val="000000" w:themeColor="text1"/>
                <w:sz w:val="24"/>
              </w:rPr>
            </w:pPr>
            <w:r w:rsidRPr="00AF6862">
              <w:rPr>
                <w:rFonts w:hint="eastAsia"/>
                <w:b/>
                <w:color w:val="000000" w:themeColor="text1"/>
                <w:sz w:val="24"/>
              </w:rPr>
              <w:t>4</w:t>
            </w:r>
            <w:r w:rsidR="0065221F" w:rsidRPr="00AF6862">
              <w:rPr>
                <w:rFonts w:hint="eastAsia"/>
                <w:b/>
                <w:color w:val="000000" w:themeColor="text1"/>
                <w:sz w:val="24"/>
              </w:rPr>
              <w:t>、</w:t>
            </w:r>
            <w:r w:rsidR="009C13FC" w:rsidRPr="00AF6862">
              <w:rPr>
                <w:rFonts w:hint="eastAsia"/>
                <w:b/>
                <w:color w:val="000000" w:themeColor="text1"/>
                <w:sz w:val="24"/>
              </w:rPr>
              <w:t>调试验证</w:t>
            </w:r>
            <w:r w:rsidR="0065221F" w:rsidRPr="00AF6862">
              <w:rPr>
                <w:rFonts w:hint="eastAsia"/>
                <w:b/>
                <w:color w:val="000000" w:themeColor="text1"/>
                <w:sz w:val="24"/>
              </w:rPr>
              <w:t>：</w:t>
            </w:r>
            <w:r w:rsidR="0065221F" w:rsidRPr="00AF6862">
              <w:rPr>
                <w:rFonts w:hint="eastAsia"/>
                <w:color w:val="000000" w:themeColor="text1"/>
                <w:sz w:val="24"/>
              </w:rPr>
              <w:t>组装成型后的样机需进行调试，测试样机</w:t>
            </w:r>
            <w:r w:rsidR="004E090C">
              <w:rPr>
                <w:rFonts w:hint="eastAsia"/>
                <w:color w:val="000000" w:themeColor="text1"/>
                <w:sz w:val="24"/>
              </w:rPr>
              <w:t>运行效果和产品生成效率</w:t>
            </w:r>
            <w:r w:rsidR="0065221F" w:rsidRPr="00AF6862">
              <w:rPr>
                <w:rFonts w:hint="eastAsia"/>
                <w:color w:val="000000" w:themeColor="text1"/>
                <w:sz w:val="24"/>
              </w:rPr>
              <w:t>。</w:t>
            </w:r>
            <w:r w:rsidR="008012C9">
              <w:rPr>
                <w:rFonts w:hint="eastAsia"/>
                <w:color w:val="000000" w:themeColor="text1"/>
                <w:sz w:val="24"/>
              </w:rPr>
              <w:t>具体测试工序如下：</w:t>
            </w:r>
          </w:p>
          <w:p w:rsidR="0056591B" w:rsidRDefault="009C13FC" w:rsidP="009C13FC">
            <w:pPr>
              <w:widowControl/>
              <w:adjustRightInd w:val="0"/>
              <w:snapToGrid w:val="0"/>
              <w:spacing w:line="500" w:lineRule="exact"/>
              <w:ind w:firstLineChars="200" w:firstLine="480"/>
              <w:jc w:val="left"/>
              <w:rPr>
                <w:sz w:val="24"/>
              </w:rPr>
            </w:pPr>
            <w:r w:rsidRPr="00D34835">
              <w:rPr>
                <w:sz w:val="24"/>
              </w:rPr>
              <w:fldChar w:fldCharType="begin"/>
            </w:r>
            <w:r w:rsidRPr="00D34835">
              <w:rPr>
                <w:sz w:val="24"/>
              </w:rPr>
              <w:instrText xml:space="preserve"> = 1 \* GB3 </w:instrText>
            </w:r>
            <w:r w:rsidRPr="00D34835">
              <w:rPr>
                <w:sz w:val="24"/>
              </w:rPr>
              <w:fldChar w:fldCharType="separate"/>
            </w:r>
            <w:r w:rsidRPr="00D34835">
              <w:rPr>
                <w:rFonts w:ascii="宋体" w:hAnsi="宋体" w:cs="宋体" w:hint="eastAsia"/>
                <w:noProof/>
                <w:sz w:val="24"/>
              </w:rPr>
              <w:t>①</w:t>
            </w:r>
            <w:r w:rsidRPr="00D34835">
              <w:rPr>
                <w:sz w:val="24"/>
              </w:rPr>
              <w:fldChar w:fldCharType="end"/>
            </w:r>
            <w:r>
              <w:rPr>
                <w:rFonts w:hint="eastAsia"/>
                <w:sz w:val="24"/>
              </w:rPr>
              <w:t>干法刻蚀：</w:t>
            </w:r>
            <w:r w:rsidR="0065221F">
              <w:rPr>
                <w:rFonts w:hint="eastAsia"/>
                <w:sz w:val="24"/>
              </w:rPr>
              <w:t>干法刻蚀是指利用等离子体激活的化学反应或者利用高能离子束轰击完成去除物质的方法。由于在刻蚀中不适用液体，故称为干法刻蚀，是在等离子气氛中选择性腐蚀基材的过程，刻蚀气氛通常含有</w:t>
            </w:r>
            <w:r w:rsidR="0065221F">
              <w:rPr>
                <w:rFonts w:hint="eastAsia"/>
                <w:sz w:val="24"/>
              </w:rPr>
              <w:t>F</w:t>
            </w:r>
            <w:r w:rsidR="0065221F">
              <w:rPr>
                <w:rFonts w:hint="eastAsia"/>
                <w:sz w:val="24"/>
              </w:rPr>
              <w:t>等离子体或等离子体，因此刻蚀气体通常使用</w:t>
            </w:r>
            <w:r w:rsidR="0065221F">
              <w:rPr>
                <w:rFonts w:hint="eastAsia"/>
                <w:sz w:val="24"/>
              </w:rPr>
              <w:t>CF</w:t>
            </w:r>
            <w:r w:rsidR="0065221F">
              <w:rPr>
                <w:rFonts w:hint="eastAsia"/>
                <w:sz w:val="24"/>
                <w:vertAlign w:val="subscript"/>
              </w:rPr>
              <w:t>4</w:t>
            </w:r>
            <w:r w:rsidR="0065221F">
              <w:rPr>
                <w:rFonts w:hint="eastAsia"/>
                <w:sz w:val="24"/>
              </w:rPr>
              <w:t>这一类的气体。具体工艺原理是：在低压状态下，反应气体</w:t>
            </w:r>
            <w:r w:rsidR="0065221F">
              <w:rPr>
                <w:rFonts w:hint="eastAsia"/>
                <w:sz w:val="24"/>
              </w:rPr>
              <w:t>CF</w:t>
            </w:r>
            <w:r w:rsidR="0065221F">
              <w:rPr>
                <w:rFonts w:hint="eastAsia"/>
                <w:sz w:val="24"/>
                <w:vertAlign w:val="subscript"/>
              </w:rPr>
              <w:t>4</w:t>
            </w:r>
            <w:r w:rsidR="0065221F">
              <w:rPr>
                <w:rFonts w:hint="eastAsia"/>
                <w:sz w:val="24"/>
              </w:rPr>
              <w:t>等母体分子在射频功率的激发下，产生电离并形成等离子体（由带电的电子和离子组成），反应腔体中的气体在电子的撞击下，除转变成离子外，还能吸收能量并形成大量的活性基团。活性反应基团由于扩散或者在电场作用下与被蚀刻材料表面发生物理化学反应，并形成挥发性的反应生成物脱离被蚀刻物质表面，被真空系统抽出腔体。干法刻蚀根据被刻蚀的材料类型来分类，主要分为三种：金属刻蚀、介质刻蚀和</w:t>
            </w:r>
            <w:proofErr w:type="gramStart"/>
            <w:r w:rsidR="0065221F">
              <w:rPr>
                <w:rFonts w:hint="eastAsia"/>
                <w:sz w:val="24"/>
              </w:rPr>
              <w:t>硅刻蚀</w:t>
            </w:r>
            <w:proofErr w:type="gramEnd"/>
            <w:r w:rsidR="0065221F">
              <w:rPr>
                <w:rFonts w:hint="eastAsia"/>
                <w:sz w:val="24"/>
              </w:rPr>
              <w:t>。</w:t>
            </w:r>
          </w:p>
          <w:p w:rsidR="0056591B" w:rsidRDefault="0065221F">
            <w:pPr>
              <w:pStyle w:val="01"/>
              <w:spacing w:before="0" w:line="240" w:lineRule="auto"/>
              <w:ind w:firstLineChars="0" w:firstLine="0"/>
              <w:jc w:val="center"/>
              <w:rPr>
                <w:b/>
              </w:rPr>
            </w:pPr>
            <w:r>
              <w:rPr>
                <w:rFonts w:hint="eastAsia"/>
                <w:b/>
              </w:rPr>
              <w:t>表</w:t>
            </w:r>
            <w:r>
              <w:rPr>
                <w:rFonts w:hint="eastAsia"/>
                <w:b/>
              </w:rPr>
              <w:t>2-</w:t>
            </w:r>
            <w:r w:rsidR="00374823">
              <w:rPr>
                <w:rFonts w:hint="eastAsia"/>
                <w:b/>
              </w:rPr>
              <w:t>7</w:t>
            </w:r>
            <w:r>
              <w:rPr>
                <w:rFonts w:hint="eastAsia"/>
                <w:b/>
              </w:rPr>
              <w:t xml:space="preserve">   </w:t>
            </w:r>
            <w:r>
              <w:rPr>
                <w:rFonts w:hint="eastAsia"/>
                <w:b/>
              </w:rPr>
              <w:t>干法刻蚀相关工序简介</w:t>
            </w:r>
          </w:p>
          <w:tbl>
            <w:tblPr>
              <w:tblStyle w:val="af5"/>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417"/>
              <w:gridCol w:w="6986"/>
            </w:tblGrid>
            <w:tr w:rsidR="0056591B">
              <w:tc>
                <w:tcPr>
                  <w:tcW w:w="1417" w:type="dxa"/>
                </w:tcPr>
                <w:p w:rsidR="0056591B" w:rsidRDefault="0065221F">
                  <w:pPr>
                    <w:pStyle w:val="01"/>
                    <w:spacing w:before="0" w:line="240" w:lineRule="auto"/>
                    <w:ind w:firstLineChars="0" w:firstLine="0"/>
                    <w:jc w:val="center"/>
                    <w:rPr>
                      <w:b/>
                      <w:sz w:val="21"/>
                      <w:szCs w:val="21"/>
                    </w:rPr>
                  </w:pPr>
                  <w:r>
                    <w:rPr>
                      <w:rFonts w:hint="eastAsia"/>
                      <w:b/>
                      <w:sz w:val="21"/>
                      <w:szCs w:val="21"/>
                    </w:rPr>
                    <w:t>工序</w:t>
                  </w:r>
                </w:p>
              </w:tc>
              <w:tc>
                <w:tcPr>
                  <w:tcW w:w="6986" w:type="dxa"/>
                </w:tcPr>
                <w:p w:rsidR="0056591B" w:rsidRDefault="0065221F">
                  <w:pPr>
                    <w:pStyle w:val="01"/>
                    <w:spacing w:before="0" w:line="240" w:lineRule="auto"/>
                    <w:ind w:firstLineChars="0" w:firstLine="0"/>
                    <w:jc w:val="center"/>
                    <w:rPr>
                      <w:b/>
                      <w:sz w:val="21"/>
                      <w:szCs w:val="21"/>
                    </w:rPr>
                  </w:pPr>
                  <w:r>
                    <w:rPr>
                      <w:rFonts w:hint="eastAsia"/>
                      <w:b/>
                      <w:sz w:val="21"/>
                      <w:szCs w:val="21"/>
                    </w:rPr>
                    <w:t>简介</w:t>
                  </w:r>
                </w:p>
              </w:tc>
            </w:tr>
            <w:tr w:rsidR="0056591B">
              <w:tc>
                <w:tcPr>
                  <w:tcW w:w="1417"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介质刻蚀</w:t>
                  </w:r>
                </w:p>
              </w:tc>
              <w:tc>
                <w:tcPr>
                  <w:tcW w:w="6986" w:type="dxa"/>
                </w:tcPr>
                <w:p w:rsidR="0056591B" w:rsidRDefault="0065221F">
                  <w:pPr>
                    <w:pStyle w:val="01"/>
                    <w:spacing w:before="0" w:line="240" w:lineRule="auto"/>
                    <w:ind w:firstLineChars="0" w:firstLine="0"/>
                    <w:rPr>
                      <w:sz w:val="21"/>
                      <w:szCs w:val="21"/>
                    </w:rPr>
                  </w:pPr>
                  <w:r>
                    <w:rPr>
                      <w:rFonts w:hint="eastAsia"/>
                      <w:sz w:val="21"/>
                      <w:szCs w:val="21"/>
                    </w:rPr>
                    <w:t>采用四氟化碳（</w:t>
                  </w:r>
                  <w:r>
                    <w:rPr>
                      <w:rFonts w:hint="eastAsia"/>
                      <w:sz w:val="21"/>
                      <w:szCs w:val="21"/>
                    </w:rPr>
                    <w:t>CF</w:t>
                  </w:r>
                  <w:r>
                    <w:rPr>
                      <w:rFonts w:hint="eastAsia"/>
                      <w:sz w:val="21"/>
                      <w:szCs w:val="21"/>
                      <w:vertAlign w:val="subscript"/>
                    </w:rPr>
                    <w:t>4</w:t>
                  </w:r>
                  <w:r>
                    <w:rPr>
                      <w:rFonts w:hint="eastAsia"/>
                      <w:sz w:val="21"/>
                      <w:szCs w:val="21"/>
                    </w:rPr>
                    <w:t>）、三氟甲烷（</w:t>
                  </w:r>
                  <w:r>
                    <w:rPr>
                      <w:rFonts w:hint="eastAsia"/>
                      <w:sz w:val="21"/>
                      <w:szCs w:val="21"/>
                    </w:rPr>
                    <w:t>CHF</w:t>
                  </w:r>
                  <w:r>
                    <w:rPr>
                      <w:rFonts w:hint="eastAsia"/>
                      <w:sz w:val="21"/>
                      <w:szCs w:val="21"/>
                      <w:vertAlign w:val="subscript"/>
                    </w:rPr>
                    <w:t>3</w:t>
                  </w:r>
                  <w:r>
                    <w:rPr>
                      <w:rFonts w:hint="eastAsia"/>
                      <w:sz w:val="21"/>
                      <w:szCs w:val="21"/>
                    </w:rPr>
                    <w:t>）</w:t>
                  </w:r>
                  <w:r w:rsidR="00A92AEB">
                    <w:rPr>
                      <w:rFonts w:hint="eastAsia"/>
                      <w:sz w:val="21"/>
                      <w:szCs w:val="21"/>
                    </w:rPr>
                    <w:t>、</w:t>
                  </w:r>
                  <w:r w:rsidR="00EF22AB">
                    <w:rPr>
                      <w:rFonts w:hint="eastAsia"/>
                      <w:sz w:val="21"/>
                      <w:szCs w:val="21"/>
                    </w:rPr>
                    <w:t>三氟化氮（</w:t>
                  </w:r>
                  <w:r w:rsidR="00EF22AB">
                    <w:rPr>
                      <w:rFonts w:hint="eastAsia"/>
                      <w:sz w:val="21"/>
                      <w:szCs w:val="21"/>
                    </w:rPr>
                    <w:t>NF</w:t>
                  </w:r>
                  <w:r w:rsidR="00EF22AB" w:rsidRPr="00EF22AB">
                    <w:rPr>
                      <w:rFonts w:hint="eastAsia"/>
                      <w:sz w:val="21"/>
                      <w:szCs w:val="21"/>
                      <w:vertAlign w:val="subscript"/>
                    </w:rPr>
                    <w:t>3</w:t>
                  </w:r>
                  <w:r w:rsidR="00EF22AB">
                    <w:rPr>
                      <w:rFonts w:hint="eastAsia"/>
                      <w:sz w:val="21"/>
                      <w:szCs w:val="21"/>
                    </w:rPr>
                    <w:t>）、</w:t>
                  </w:r>
                  <w:proofErr w:type="gramStart"/>
                  <w:r w:rsidR="00EF22AB">
                    <w:rPr>
                      <w:rFonts w:hint="eastAsia"/>
                      <w:sz w:val="21"/>
                      <w:szCs w:val="21"/>
                    </w:rPr>
                    <w:t>八氟环</w:t>
                  </w:r>
                  <w:proofErr w:type="gramEnd"/>
                  <w:r w:rsidR="00EF22AB">
                    <w:rPr>
                      <w:rFonts w:hint="eastAsia"/>
                      <w:sz w:val="21"/>
                      <w:szCs w:val="21"/>
                    </w:rPr>
                    <w:t>丁烷（</w:t>
                  </w:r>
                  <w:r w:rsidR="00EF22AB" w:rsidRPr="00EF22AB">
                    <w:rPr>
                      <w:rFonts w:cs="微软雅黑" w:hint="eastAsia"/>
                      <w:color w:val="0D0D0D" w:themeColor="text1" w:themeTint="F2"/>
                      <w:kern w:val="0"/>
                      <w:sz w:val="21"/>
                      <w:szCs w:val="21"/>
                      <w:lang w:bidi="ar"/>
                    </w:rPr>
                    <w:t>C</w:t>
                  </w:r>
                  <w:r w:rsidR="00EF22AB" w:rsidRPr="00EF22AB">
                    <w:rPr>
                      <w:rFonts w:cs="微软雅黑" w:hint="eastAsia"/>
                      <w:color w:val="0D0D0D" w:themeColor="text1" w:themeTint="F2"/>
                      <w:kern w:val="0"/>
                      <w:sz w:val="21"/>
                      <w:szCs w:val="21"/>
                      <w:vertAlign w:val="subscript"/>
                      <w:lang w:bidi="ar"/>
                    </w:rPr>
                    <w:t>4</w:t>
                  </w:r>
                  <w:r w:rsidR="00EF22AB" w:rsidRPr="00EF22AB">
                    <w:rPr>
                      <w:rFonts w:cs="微软雅黑" w:hint="eastAsia"/>
                      <w:color w:val="0D0D0D" w:themeColor="text1" w:themeTint="F2"/>
                      <w:kern w:val="0"/>
                      <w:sz w:val="21"/>
                      <w:szCs w:val="21"/>
                      <w:lang w:bidi="ar"/>
                    </w:rPr>
                    <w:t>F</w:t>
                  </w:r>
                  <w:r w:rsidR="00EF22AB" w:rsidRPr="00EF22AB">
                    <w:rPr>
                      <w:rFonts w:cs="微软雅黑" w:hint="eastAsia"/>
                      <w:color w:val="0D0D0D" w:themeColor="text1" w:themeTint="F2"/>
                      <w:kern w:val="0"/>
                      <w:sz w:val="21"/>
                      <w:szCs w:val="21"/>
                      <w:vertAlign w:val="subscript"/>
                      <w:lang w:bidi="ar"/>
                    </w:rPr>
                    <w:t>8</w:t>
                  </w:r>
                  <w:r w:rsidR="00EF22AB">
                    <w:rPr>
                      <w:rFonts w:hint="eastAsia"/>
                      <w:sz w:val="21"/>
                      <w:szCs w:val="21"/>
                    </w:rPr>
                    <w:t>）</w:t>
                  </w:r>
                  <w:r>
                    <w:rPr>
                      <w:rFonts w:hint="eastAsia"/>
                      <w:sz w:val="21"/>
                      <w:szCs w:val="21"/>
                    </w:rPr>
                    <w:t>等气体产生等离子体与待刻蚀二氧化硅层发生反应</w:t>
                  </w:r>
                  <w:r w:rsidR="000B385C">
                    <w:rPr>
                      <w:rFonts w:hint="eastAsia"/>
                      <w:sz w:val="21"/>
                      <w:szCs w:val="21"/>
                    </w:rPr>
                    <w:t>，从而在层间介质中刻蚀出窗口</w:t>
                  </w:r>
                  <w:r>
                    <w:rPr>
                      <w:rFonts w:hint="eastAsia"/>
                      <w:sz w:val="21"/>
                      <w:szCs w:val="21"/>
                    </w:rPr>
                    <w:t>。</w:t>
                  </w:r>
                </w:p>
                <w:p w:rsidR="0056591B" w:rsidRDefault="0065221F">
                  <w:pPr>
                    <w:pStyle w:val="01"/>
                    <w:spacing w:before="0" w:line="240" w:lineRule="auto"/>
                    <w:ind w:firstLineChars="0" w:firstLine="0"/>
                    <w:rPr>
                      <w:sz w:val="21"/>
                      <w:szCs w:val="21"/>
                    </w:rPr>
                  </w:pPr>
                  <w:r>
                    <w:rPr>
                      <w:rFonts w:hint="eastAsia"/>
                      <w:sz w:val="21"/>
                      <w:szCs w:val="21"/>
                    </w:rPr>
                    <w:t>以</w:t>
                  </w:r>
                  <w:r>
                    <w:rPr>
                      <w:rFonts w:hint="eastAsia"/>
                      <w:sz w:val="21"/>
                      <w:szCs w:val="21"/>
                    </w:rPr>
                    <w:t>CF</w:t>
                  </w:r>
                  <w:r>
                    <w:rPr>
                      <w:rFonts w:hint="eastAsia"/>
                      <w:sz w:val="21"/>
                      <w:szCs w:val="21"/>
                      <w:vertAlign w:val="subscript"/>
                    </w:rPr>
                    <w:t>4</w:t>
                  </w:r>
                  <w:r>
                    <w:rPr>
                      <w:rFonts w:hint="eastAsia"/>
                      <w:sz w:val="21"/>
                      <w:szCs w:val="21"/>
                    </w:rPr>
                    <w:t>为例主要化学反应式为：</w:t>
                  </w:r>
                </w:p>
                <w:p w:rsidR="0056591B" w:rsidRDefault="0065221F">
                  <w:pPr>
                    <w:pStyle w:val="01"/>
                    <w:spacing w:before="0" w:line="240" w:lineRule="auto"/>
                    <w:ind w:firstLineChars="0" w:firstLine="0"/>
                    <w:rPr>
                      <w:sz w:val="21"/>
                      <w:szCs w:val="21"/>
                    </w:rPr>
                  </w:pPr>
                  <w:r>
                    <w:rPr>
                      <w:rFonts w:hint="eastAsia"/>
                      <w:sz w:val="21"/>
                      <w:szCs w:val="21"/>
                    </w:rPr>
                    <w:t>CF</w:t>
                  </w:r>
                  <w:r>
                    <w:rPr>
                      <w:rFonts w:hint="eastAsia"/>
                      <w:sz w:val="21"/>
                      <w:szCs w:val="21"/>
                      <w:vertAlign w:val="subscript"/>
                    </w:rPr>
                    <w:t>4</w:t>
                  </w:r>
                  <w:r>
                    <w:rPr>
                      <w:rFonts w:ascii="宋体" w:hAnsi="宋体" w:hint="eastAsia"/>
                      <w:sz w:val="21"/>
                      <w:szCs w:val="21"/>
                    </w:rPr>
                    <w:t>→</w:t>
                  </w:r>
                  <w:r>
                    <w:rPr>
                      <w:rFonts w:hint="eastAsia"/>
                      <w:sz w:val="21"/>
                      <w:szCs w:val="21"/>
                    </w:rPr>
                    <w:t>2F+CF</w:t>
                  </w:r>
                  <w:r>
                    <w:rPr>
                      <w:rFonts w:hint="eastAsia"/>
                      <w:sz w:val="21"/>
                      <w:szCs w:val="21"/>
                      <w:vertAlign w:val="subscript"/>
                    </w:rPr>
                    <w:t>2</w:t>
                  </w:r>
                </w:p>
                <w:p w:rsidR="0056591B" w:rsidRDefault="0065221F">
                  <w:pPr>
                    <w:pStyle w:val="01"/>
                    <w:spacing w:before="0" w:line="240" w:lineRule="auto"/>
                    <w:ind w:firstLineChars="0" w:firstLine="0"/>
                    <w:rPr>
                      <w:sz w:val="21"/>
                      <w:szCs w:val="21"/>
                    </w:rPr>
                  </w:pPr>
                  <w:r>
                    <w:rPr>
                      <w:rFonts w:hint="eastAsia"/>
                      <w:sz w:val="21"/>
                      <w:szCs w:val="21"/>
                    </w:rPr>
                    <w:t>SiO</w:t>
                  </w:r>
                  <w:r>
                    <w:rPr>
                      <w:rFonts w:hint="eastAsia"/>
                      <w:sz w:val="21"/>
                      <w:szCs w:val="21"/>
                      <w:vertAlign w:val="subscript"/>
                    </w:rPr>
                    <w:t>2</w:t>
                  </w:r>
                  <w:r>
                    <w:rPr>
                      <w:rFonts w:hint="eastAsia"/>
                      <w:sz w:val="21"/>
                      <w:szCs w:val="21"/>
                    </w:rPr>
                    <w:t>+4F</w:t>
                  </w:r>
                  <w:r>
                    <w:rPr>
                      <w:rFonts w:ascii="宋体" w:hAnsi="宋体" w:hint="eastAsia"/>
                      <w:sz w:val="21"/>
                      <w:szCs w:val="21"/>
                    </w:rPr>
                    <w:t>→</w:t>
                  </w:r>
                  <w:r>
                    <w:rPr>
                      <w:rFonts w:hint="eastAsia"/>
                      <w:sz w:val="21"/>
                      <w:szCs w:val="21"/>
                    </w:rPr>
                    <w:t>SiF</w:t>
                  </w:r>
                  <w:r>
                    <w:rPr>
                      <w:rFonts w:hint="eastAsia"/>
                      <w:sz w:val="21"/>
                      <w:szCs w:val="21"/>
                      <w:vertAlign w:val="subscript"/>
                    </w:rPr>
                    <w:t>4</w:t>
                  </w:r>
                  <w:r>
                    <w:rPr>
                      <w:rFonts w:hint="eastAsia"/>
                      <w:sz w:val="21"/>
                      <w:szCs w:val="21"/>
                    </w:rPr>
                    <w:t>+2O</w:t>
                  </w:r>
                </w:p>
                <w:p w:rsidR="0056591B" w:rsidRDefault="0065221F">
                  <w:pPr>
                    <w:pStyle w:val="01"/>
                    <w:spacing w:before="0" w:line="240" w:lineRule="auto"/>
                    <w:ind w:firstLineChars="0" w:firstLine="0"/>
                    <w:rPr>
                      <w:sz w:val="21"/>
                      <w:szCs w:val="21"/>
                    </w:rPr>
                  </w:pPr>
                  <w:r>
                    <w:rPr>
                      <w:rFonts w:hint="eastAsia"/>
                      <w:sz w:val="21"/>
                      <w:szCs w:val="21"/>
                    </w:rPr>
                    <w:t>SiO</w:t>
                  </w:r>
                  <w:r>
                    <w:rPr>
                      <w:rFonts w:hint="eastAsia"/>
                      <w:sz w:val="21"/>
                      <w:szCs w:val="21"/>
                      <w:vertAlign w:val="subscript"/>
                    </w:rPr>
                    <w:t>2</w:t>
                  </w:r>
                  <w:r>
                    <w:rPr>
                      <w:rFonts w:hint="eastAsia"/>
                      <w:sz w:val="21"/>
                      <w:szCs w:val="21"/>
                    </w:rPr>
                    <w:t>+2CF</w:t>
                  </w:r>
                  <w:r>
                    <w:rPr>
                      <w:rFonts w:hint="eastAsia"/>
                      <w:sz w:val="21"/>
                      <w:szCs w:val="21"/>
                      <w:vertAlign w:val="subscript"/>
                    </w:rPr>
                    <w:t>2</w:t>
                  </w:r>
                  <w:r>
                    <w:rPr>
                      <w:rFonts w:ascii="宋体" w:hAnsi="宋体" w:hint="eastAsia"/>
                      <w:sz w:val="21"/>
                      <w:szCs w:val="21"/>
                    </w:rPr>
                    <w:t>→</w:t>
                  </w:r>
                  <w:r>
                    <w:rPr>
                      <w:rFonts w:hint="eastAsia"/>
                      <w:sz w:val="21"/>
                      <w:szCs w:val="21"/>
                    </w:rPr>
                    <w:t>SiF</w:t>
                  </w:r>
                  <w:r>
                    <w:rPr>
                      <w:rFonts w:hint="eastAsia"/>
                      <w:sz w:val="21"/>
                      <w:szCs w:val="21"/>
                      <w:vertAlign w:val="subscript"/>
                    </w:rPr>
                    <w:t>4</w:t>
                  </w:r>
                  <w:r>
                    <w:rPr>
                      <w:rFonts w:hint="eastAsia"/>
                      <w:sz w:val="21"/>
                      <w:szCs w:val="21"/>
                    </w:rPr>
                    <w:t>+2CO</w:t>
                  </w:r>
                </w:p>
              </w:tc>
            </w:tr>
            <w:tr w:rsidR="0056591B">
              <w:tc>
                <w:tcPr>
                  <w:tcW w:w="1417"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硅刻蚀</w:t>
                  </w:r>
                </w:p>
              </w:tc>
              <w:tc>
                <w:tcPr>
                  <w:tcW w:w="6986" w:type="dxa"/>
                </w:tcPr>
                <w:p w:rsidR="0056591B" w:rsidRDefault="0065221F">
                  <w:pPr>
                    <w:pStyle w:val="01"/>
                    <w:spacing w:before="0" w:line="240" w:lineRule="auto"/>
                    <w:ind w:firstLineChars="0" w:firstLine="0"/>
                    <w:rPr>
                      <w:sz w:val="21"/>
                      <w:szCs w:val="21"/>
                    </w:rPr>
                  </w:pPr>
                  <w:r>
                    <w:rPr>
                      <w:rFonts w:hint="eastAsia"/>
                      <w:sz w:val="21"/>
                      <w:szCs w:val="21"/>
                    </w:rPr>
                    <w:t>硅刻蚀（包括多晶硅）应用于需要去除硅的场合，如刻蚀多晶硅晶体管栅和</w:t>
                  </w:r>
                  <w:proofErr w:type="gramStart"/>
                  <w:r>
                    <w:rPr>
                      <w:rFonts w:hint="eastAsia"/>
                      <w:sz w:val="21"/>
                      <w:szCs w:val="21"/>
                    </w:rPr>
                    <w:t>硅槽</w:t>
                  </w:r>
                  <w:proofErr w:type="gramEnd"/>
                  <w:r>
                    <w:rPr>
                      <w:rFonts w:hint="eastAsia"/>
                      <w:sz w:val="21"/>
                      <w:szCs w:val="21"/>
                    </w:rPr>
                    <w:t>电容，需用到</w:t>
                  </w:r>
                  <w:r w:rsidR="00EB7C5E">
                    <w:rPr>
                      <w:rFonts w:hint="eastAsia"/>
                      <w:sz w:val="21"/>
                      <w:szCs w:val="21"/>
                    </w:rPr>
                    <w:t>四氟化硅（</w:t>
                  </w:r>
                  <w:r w:rsidR="00EB7C5E">
                    <w:rPr>
                      <w:rFonts w:hint="eastAsia"/>
                      <w:sz w:val="21"/>
                      <w:szCs w:val="21"/>
                    </w:rPr>
                    <w:t>SiF</w:t>
                  </w:r>
                  <w:r w:rsidR="00EB7C5E" w:rsidRPr="00EB7C5E">
                    <w:rPr>
                      <w:rFonts w:hint="eastAsia"/>
                      <w:sz w:val="21"/>
                      <w:szCs w:val="21"/>
                      <w:vertAlign w:val="subscript"/>
                    </w:rPr>
                    <w:t>4</w:t>
                  </w:r>
                  <w:r w:rsidR="00EB7C5E">
                    <w:rPr>
                      <w:rFonts w:hint="eastAsia"/>
                      <w:sz w:val="21"/>
                      <w:szCs w:val="21"/>
                    </w:rPr>
                    <w:t>）、</w:t>
                  </w:r>
                  <w:r>
                    <w:rPr>
                      <w:rFonts w:hint="eastAsia"/>
                      <w:sz w:val="21"/>
                      <w:szCs w:val="21"/>
                    </w:rPr>
                    <w:t>六氟化硅（</w:t>
                  </w:r>
                  <w:r>
                    <w:rPr>
                      <w:rFonts w:hint="eastAsia"/>
                      <w:sz w:val="21"/>
                      <w:szCs w:val="21"/>
                    </w:rPr>
                    <w:t>SF</w:t>
                  </w:r>
                  <w:r>
                    <w:rPr>
                      <w:rFonts w:hint="eastAsia"/>
                      <w:sz w:val="21"/>
                      <w:szCs w:val="21"/>
                      <w:vertAlign w:val="subscript"/>
                    </w:rPr>
                    <w:t>6</w:t>
                  </w:r>
                  <w:r>
                    <w:rPr>
                      <w:rFonts w:hint="eastAsia"/>
                      <w:sz w:val="21"/>
                      <w:szCs w:val="21"/>
                    </w:rPr>
                    <w:t>）、溴化氢（</w:t>
                  </w:r>
                  <w:r>
                    <w:rPr>
                      <w:rFonts w:hint="eastAsia"/>
                      <w:sz w:val="21"/>
                      <w:szCs w:val="21"/>
                    </w:rPr>
                    <w:t>HBr</w:t>
                  </w:r>
                  <w:r>
                    <w:rPr>
                      <w:rFonts w:hint="eastAsia"/>
                      <w:sz w:val="21"/>
                      <w:szCs w:val="21"/>
                    </w:rPr>
                    <w:t>）</w:t>
                  </w:r>
                  <w:r w:rsidR="004F77C6">
                    <w:rPr>
                      <w:rFonts w:hint="eastAsia"/>
                      <w:sz w:val="21"/>
                      <w:szCs w:val="21"/>
                    </w:rPr>
                    <w:t>、氧气（</w:t>
                  </w:r>
                  <w:r w:rsidR="004F77C6">
                    <w:rPr>
                      <w:rFonts w:hint="eastAsia"/>
                      <w:sz w:val="21"/>
                      <w:szCs w:val="21"/>
                    </w:rPr>
                    <w:t>O</w:t>
                  </w:r>
                  <w:r w:rsidR="004F77C6" w:rsidRPr="004F77C6">
                    <w:rPr>
                      <w:rFonts w:hint="eastAsia"/>
                      <w:sz w:val="21"/>
                      <w:szCs w:val="21"/>
                      <w:vertAlign w:val="subscript"/>
                    </w:rPr>
                    <w:t>2</w:t>
                  </w:r>
                  <w:r w:rsidR="004F77C6">
                    <w:rPr>
                      <w:rFonts w:hint="eastAsia"/>
                      <w:sz w:val="21"/>
                      <w:szCs w:val="21"/>
                    </w:rPr>
                    <w:t>）</w:t>
                  </w:r>
                  <w:r>
                    <w:rPr>
                      <w:rFonts w:hint="eastAsia"/>
                      <w:sz w:val="21"/>
                      <w:szCs w:val="21"/>
                    </w:rPr>
                    <w:t>等气体。</w:t>
                  </w:r>
                </w:p>
                <w:p w:rsidR="002D17B9" w:rsidRPr="002D17B9" w:rsidRDefault="002D17B9">
                  <w:pPr>
                    <w:pStyle w:val="01"/>
                    <w:spacing w:before="0" w:line="240" w:lineRule="auto"/>
                    <w:ind w:firstLineChars="0" w:firstLine="0"/>
                    <w:rPr>
                      <w:sz w:val="21"/>
                      <w:szCs w:val="21"/>
                    </w:rPr>
                  </w:pPr>
                  <w:r w:rsidRPr="002D17B9">
                    <w:rPr>
                      <w:sz w:val="21"/>
                      <w:szCs w:val="21"/>
                    </w:rPr>
                    <w:t>CxHy + O</w:t>
                  </w:r>
                  <w:r w:rsidRPr="002D17B9">
                    <w:rPr>
                      <w:sz w:val="21"/>
                      <w:szCs w:val="21"/>
                      <w:vertAlign w:val="subscript"/>
                    </w:rPr>
                    <w:t>2</w:t>
                  </w:r>
                  <w:r w:rsidRPr="002D17B9">
                    <w:rPr>
                      <w:sz w:val="21"/>
                      <w:szCs w:val="21"/>
                    </w:rPr>
                    <w:t>→CO</w:t>
                  </w:r>
                  <w:r w:rsidRPr="002D17B9">
                    <w:rPr>
                      <w:sz w:val="21"/>
                      <w:szCs w:val="21"/>
                      <w:vertAlign w:val="subscript"/>
                    </w:rPr>
                    <w:t>2</w:t>
                  </w:r>
                  <w:r w:rsidRPr="002D17B9">
                    <w:rPr>
                      <w:sz w:val="21"/>
                      <w:szCs w:val="21"/>
                    </w:rPr>
                    <w:t>+ H</w:t>
                  </w:r>
                  <w:r w:rsidRPr="002D17B9">
                    <w:rPr>
                      <w:sz w:val="21"/>
                      <w:szCs w:val="21"/>
                      <w:vertAlign w:val="subscript"/>
                    </w:rPr>
                    <w:t>2</w:t>
                  </w:r>
                  <w:r>
                    <w:rPr>
                      <w:sz w:val="21"/>
                      <w:szCs w:val="21"/>
                    </w:rPr>
                    <w:t>O</w:t>
                  </w:r>
                </w:p>
                <w:p w:rsidR="0056591B" w:rsidRDefault="0065221F">
                  <w:pPr>
                    <w:pStyle w:val="01"/>
                    <w:spacing w:before="0" w:line="240" w:lineRule="auto"/>
                    <w:ind w:firstLineChars="0" w:firstLine="0"/>
                    <w:rPr>
                      <w:sz w:val="21"/>
                      <w:szCs w:val="21"/>
                    </w:rPr>
                  </w:pPr>
                  <w:r>
                    <w:rPr>
                      <w:rFonts w:hint="eastAsia"/>
                      <w:sz w:val="21"/>
                      <w:szCs w:val="21"/>
                    </w:rPr>
                    <w:t>Si+HBr</w:t>
                  </w:r>
                  <w:r>
                    <w:rPr>
                      <w:rFonts w:ascii="宋体" w:hAnsi="宋体" w:hint="eastAsia"/>
                      <w:sz w:val="21"/>
                      <w:szCs w:val="21"/>
                    </w:rPr>
                    <w:t>→</w:t>
                  </w:r>
                  <w:r>
                    <w:rPr>
                      <w:sz w:val="21"/>
                      <w:szCs w:val="21"/>
                    </w:rPr>
                    <w:t>SiBr</w:t>
                  </w:r>
                  <w:r>
                    <w:rPr>
                      <w:sz w:val="21"/>
                      <w:szCs w:val="21"/>
                      <w:vertAlign w:val="subscript"/>
                    </w:rPr>
                    <w:t>4</w:t>
                  </w:r>
                  <w:r>
                    <w:rPr>
                      <w:sz w:val="21"/>
                      <w:szCs w:val="21"/>
                    </w:rPr>
                    <w:t>+H</w:t>
                  </w:r>
                </w:p>
                <w:p w:rsidR="0056591B" w:rsidRDefault="0065221F">
                  <w:pPr>
                    <w:pStyle w:val="01"/>
                    <w:spacing w:before="0" w:line="240" w:lineRule="auto"/>
                    <w:ind w:firstLineChars="0" w:firstLine="0"/>
                    <w:rPr>
                      <w:sz w:val="21"/>
                      <w:szCs w:val="21"/>
                    </w:rPr>
                  </w:pPr>
                  <w:r>
                    <w:rPr>
                      <w:sz w:val="21"/>
                      <w:szCs w:val="21"/>
                    </w:rPr>
                    <w:lastRenderedPageBreak/>
                    <w:t>S</w:t>
                  </w:r>
                  <w:r>
                    <w:rPr>
                      <w:rFonts w:hint="eastAsia"/>
                      <w:sz w:val="21"/>
                      <w:szCs w:val="21"/>
                    </w:rPr>
                    <w:t>F</w:t>
                  </w:r>
                  <w:r>
                    <w:rPr>
                      <w:rFonts w:hint="eastAsia"/>
                      <w:sz w:val="21"/>
                      <w:szCs w:val="21"/>
                      <w:vertAlign w:val="subscript"/>
                    </w:rPr>
                    <w:t>6</w:t>
                  </w:r>
                  <w:r>
                    <w:rPr>
                      <w:rFonts w:ascii="宋体" w:hAnsi="宋体" w:hint="eastAsia"/>
                      <w:sz w:val="21"/>
                      <w:szCs w:val="21"/>
                    </w:rPr>
                    <w:t>→</w:t>
                  </w:r>
                  <w:r>
                    <w:rPr>
                      <w:rFonts w:hint="eastAsia"/>
                      <w:sz w:val="21"/>
                      <w:szCs w:val="21"/>
                    </w:rPr>
                    <w:t>2F+SF</w:t>
                  </w:r>
                  <w:r>
                    <w:rPr>
                      <w:rFonts w:hint="eastAsia"/>
                      <w:sz w:val="21"/>
                      <w:szCs w:val="21"/>
                      <w:vertAlign w:val="subscript"/>
                    </w:rPr>
                    <w:t>4</w:t>
                  </w:r>
                  <w:r>
                    <w:rPr>
                      <w:rFonts w:hint="eastAsia"/>
                      <w:sz w:val="21"/>
                      <w:szCs w:val="21"/>
                    </w:rPr>
                    <w:t>、</w:t>
                  </w:r>
                  <w:r>
                    <w:rPr>
                      <w:rFonts w:hint="eastAsia"/>
                      <w:sz w:val="21"/>
                      <w:szCs w:val="21"/>
                    </w:rPr>
                    <w:t>S</w:t>
                  </w:r>
                  <w:r>
                    <w:rPr>
                      <w:sz w:val="21"/>
                      <w:szCs w:val="21"/>
                    </w:rPr>
                    <w:t>i+4F</w:t>
                  </w:r>
                  <w:r>
                    <w:rPr>
                      <w:rFonts w:ascii="宋体" w:hAnsi="宋体" w:hint="eastAsia"/>
                      <w:sz w:val="21"/>
                      <w:szCs w:val="21"/>
                    </w:rPr>
                    <w:t>→</w:t>
                  </w:r>
                  <w:r>
                    <w:rPr>
                      <w:sz w:val="21"/>
                      <w:szCs w:val="21"/>
                    </w:rPr>
                    <w:t>SiF</w:t>
                  </w:r>
                  <w:r>
                    <w:rPr>
                      <w:sz w:val="21"/>
                      <w:szCs w:val="21"/>
                      <w:vertAlign w:val="subscript"/>
                    </w:rPr>
                    <w:t>4</w:t>
                  </w:r>
                  <w:r>
                    <w:rPr>
                      <w:sz w:val="21"/>
                      <w:szCs w:val="21"/>
                    </w:rPr>
                    <w:t>、</w:t>
                  </w:r>
                  <w:r>
                    <w:rPr>
                      <w:sz w:val="21"/>
                      <w:szCs w:val="21"/>
                    </w:rPr>
                    <w:t>Si+SF</w:t>
                  </w:r>
                  <w:r>
                    <w:rPr>
                      <w:sz w:val="21"/>
                      <w:szCs w:val="21"/>
                      <w:vertAlign w:val="subscript"/>
                    </w:rPr>
                    <w:t>4</w:t>
                  </w:r>
                  <w:r>
                    <w:rPr>
                      <w:rFonts w:ascii="宋体" w:hAnsi="宋体" w:hint="eastAsia"/>
                      <w:sz w:val="21"/>
                      <w:szCs w:val="21"/>
                    </w:rPr>
                    <w:t>→</w:t>
                  </w:r>
                  <w:r>
                    <w:rPr>
                      <w:sz w:val="21"/>
                      <w:szCs w:val="21"/>
                    </w:rPr>
                    <w:t>S+SiF</w:t>
                  </w:r>
                  <w:r>
                    <w:rPr>
                      <w:sz w:val="21"/>
                      <w:szCs w:val="21"/>
                      <w:vertAlign w:val="subscript"/>
                    </w:rPr>
                    <w:t>4</w:t>
                  </w:r>
                </w:p>
              </w:tc>
            </w:tr>
            <w:tr w:rsidR="0056591B">
              <w:tc>
                <w:tcPr>
                  <w:tcW w:w="1417"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lastRenderedPageBreak/>
                    <w:t>金属刻蚀</w:t>
                  </w:r>
                </w:p>
              </w:tc>
              <w:tc>
                <w:tcPr>
                  <w:tcW w:w="6986" w:type="dxa"/>
                </w:tcPr>
                <w:p w:rsidR="0056591B" w:rsidRDefault="0065221F">
                  <w:pPr>
                    <w:pStyle w:val="01"/>
                    <w:spacing w:before="0" w:line="240" w:lineRule="auto"/>
                    <w:ind w:firstLineChars="0" w:firstLine="0"/>
                    <w:rPr>
                      <w:sz w:val="21"/>
                      <w:szCs w:val="21"/>
                    </w:rPr>
                  </w:pPr>
                  <w:r>
                    <w:rPr>
                      <w:rFonts w:hint="eastAsia"/>
                      <w:sz w:val="21"/>
                      <w:szCs w:val="21"/>
                    </w:rPr>
                    <w:t>铝的刻蚀较一般金属复杂，因为铝在常温下表面极易氧化生成氧化铝，氧化铝将阻碍刻蚀的正常进步，故金属铝刻蚀分为两步：</w:t>
                  </w:r>
                </w:p>
                <w:p w:rsidR="0056591B" w:rsidRDefault="0065221F">
                  <w:pPr>
                    <w:pStyle w:val="01"/>
                    <w:spacing w:before="0" w:line="240" w:lineRule="auto"/>
                    <w:ind w:firstLine="420"/>
                    <w:rPr>
                      <w:sz w:val="21"/>
                      <w:szCs w:val="21"/>
                    </w:rPr>
                  </w:pPr>
                  <w:r>
                    <w:rPr>
                      <w:rFonts w:hint="eastAsia"/>
                      <w:sz w:val="21"/>
                      <w:szCs w:val="21"/>
                    </w:rPr>
                    <w:t>（</w:t>
                  </w:r>
                  <w:r>
                    <w:rPr>
                      <w:rFonts w:hint="eastAsia"/>
                      <w:sz w:val="21"/>
                      <w:szCs w:val="21"/>
                    </w:rPr>
                    <w:t>1</w:t>
                  </w:r>
                  <w:r>
                    <w:rPr>
                      <w:rFonts w:hint="eastAsia"/>
                      <w:sz w:val="21"/>
                      <w:szCs w:val="21"/>
                    </w:rPr>
                    <w:t>）去除自然氧化层：向腔体中通入</w:t>
                  </w:r>
                  <w:r>
                    <w:rPr>
                      <w:rFonts w:hint="eastAsia"/>
                      <w:sz w:val="21"/>
                      <w:szCs w:val="21"/>
                    </w:rPr>
                    <w:t>BC</w:t>
                  </w:r>
                  <w:r w:rsidR="009E0B32">
                    <w:rPr>
                      <w:rFonts w:hint="eastAsia"/>
                      <w:sz w:val="21"/>
                      <w:szCs w:val="21"/>
                    </w:rPr>
                    <w:t>l</w:t>
                  </w:r>
                  <w:r>
                    <w:rPr>
                      <w:rFonts w:hint="eastAsia"/>
                      <w:sz w:val="21"/>
                      <w:szCs w:val="21"/>
                      <w:vertAlign w:val="subscript"/>
                    </w:rPr>
                    <w:t>3</w:t>
                  </w:r>
                  <w:r w:rsidR="00A92AEB">
                    <w:rPr>
                      <w:rFonts w:hint="eastAsia"/>
                      <w:sz w:val="21"/>
                      <w:szCs w:val="21"/>
                    </w:rPr>
                    <w:t>、</w:t>
                  </w:r>
                  <w:r w:rsidR="00A92AEB">
                    <w:rPr>
                      <w:rFonts w:hint="eastAsia"/>
                      <w:sz w:val="21"/>
                      <w:szCs w:val="21"/>
                    </w:rPr>
                    <w:t>SiCl</w:t>
                  </w:r>
                  <w:r w:rsidR="00A92AEB" w:rsidRPr="00A92AEB">
                    <w:rPr>
                      <w:rFonts w:hint="eastAsia"/>
                      <w:sz w:val="21"/>
                      <w:szCs w:val="21"/>
                      <w:vertAlign w:val="subscript"/>
                    </w:rPr>
                    <w:t>4</w:t>
                  </w:r>
                  <w:r>
                    <w:rPr>
                      <w:rFonts w:hint="eastAsia"/>
                      <w:sz w:val="21"/>
                      <w:szCs w:val="21"/>
                    </w:rPr>
                    <w:t>，</w:t>
                  </w:r>
                  <w:r>
                    <w:rPr>
                      <w:rFonts w:hint="eastAsia"/>
                      <w:sz w:val="21"/>
                      <w:szCs w:val="21"/>
                    </w:rPr>
                    <w:t>BC</w:t>
                  </w:r>
                  <w:r w:rsidR="009E0B32">
                    <w:rPr>
                      <w:rFonts w:hint="eastAsia"/>
                      <w:sz w:val="21"/>
                      <w:szCs w:val="21"/>
                    </w:rPr>
                    <w:t>l</w:t>
                  </w:r>
                  <w:r>
                    <w:rPr>
                      <w:rFonts w:hint="eastAsia"/>
                      <w:sz w:val="21"/>
                      <w:szCs w:val="21"/>
                      <w:vertAlign w:val="subscript"/>
                    </w:rPr>
                    <w:t>3</w:t>
                  </w:r>
                  <w:r>
                    <w:rPr>
                      <w:rFonts w:hint="eastAsia"/>
                      <w:sz w:val="21"/>
                      <w:szCs w:val="21"/>
                    </w:rPr>
                    <w:t>可将自然氧化层还原，以保证刻蚀的正常进行。同时</w:t>
                  </w:r>
                  <w:r>
                    <w:rPr>
                      <w:rFonts w:hint="eastAsia"/>
                      <w:sz w:val="21"/>
                      <w:szCs w:val="21"/>
                    </w:rPr>
                    <w:t>BC</w:t>
                  </w:r>
                  <w:r w:rsidR="009E0B32">
                    <w:rPr>
                      <w:rFonts w:hint="eastAsia"/>
                      <w:sz w:val="21"/>
                      <w:szCs w:val="21"/>
                    </w:rPr>
                    <w:t>l</w:t>
                  </w:r>
                  <w:r w:rsidRPr="009E0B32">
                    <w:rPr>
                      <w:rFonts w:hint="eastAsia"/>
                      <w:sz w:val="21"/>
                      <w:szCs w:val="21"/>
                      <w:vertAlign w:val="subscript"/>
                    </w:rPr>
                    <w:t>3</w:t>
                  </w:r>
                  <w:r>
                    <w:rPr>
                      <w:rFonts w:hint="eastAsia"/>
                      <w:sz w:val="21"/>
                      <w:szCs w:val="21"/>
                    </w:rPr>
                    <w:t>还容易与</w:t>
                  </w:r>
                  <w:r>
                    <w:rPr>
                      <w:rFonts w:hint="eastAsia"/>
                      <w:sz w:val="21"/>
                      <w:szCs w:val="21"/>
                    </w:rPr>
                    <w:t>O</w:t>
                  </w:r>
                  <w:r>
                    <w:rPr>
                      <w:rFonts w:hint="eastAsia"/>
                      <w:sz w:val="21"/>
                      <w:szCs w:val="21"/>
                      <w:vertAlign w:val="subscript"/>
                    </w:rPr>
                    <w:t>2</w:t>
                  </w:r>
                  <w:r>
                    <w:rPr>
                      <w:rFonts w:hint="eastAsia"/>
                      <w:sz w:val="21"/>
                      <w:szCs w:val="21"/>
                    </w:rPr>
                    <w:t>和</w:t>
                  </w:r>
                  <w:r>
                    <w:rPr>
                      <w:rFonts w:hint="eastAsia"/>
                      <w:sz w:val="21"/>
                      <w:szCs w:val="21"/>
                    </w:rPr>
                    <w:t>H</w:t>
                  </w:r>
                  <w:r>
                    <w:rPr>
                      <w:rFonts w:hint="eastAsia"/>
                      <w:sz w:val="21"/>
                      <w:szCs w:val="21"/>
                      <w:vertAlign w:val="subscript"/>
                    </w:rPr>
                    <w:t>2</w:t>
                  </w:r>
                  <w:r>
                    <w:rPr>
                      <w:rFonts w:hint="eastAsia"/>
                      <w:sz w:val="21"/>
                      <w:szCs w:val="21"/>
                    </w:rPr>
                    <w:t>O</w:t>
                  </w:r>
                  <w:r>
                    <w:rPr>
                      <w:rFonts w:hint="eastAsia"/>
                      <w:sz w:val="21"/>
                      <w:szCs w:val="21"/>
                    </w:rPr>
                    <w:t>反应，可有效吸收反应腔中的</w:t>
                  </w:r>
                  <w:r>
                    <w:rPr>
                      <w:rFonts w:hint="eastAsia"/>
                      <w:sz w:val="21"/>
                      <w:szCs w:val="21"/>
                    </w:rPr>
                    <w:t>O</w:t>
                  </w:r>
                  <w:r>
                    <w:rPr>
                      <w:rFonts w:hint="eastAsia"/>
                      <w:sz w:val="21"/>
                      <w:szCs w:val="21"/>
                      <w:vertAlign w:val="subscript"/>
                    </w:rPr>
                    <w:t>2</w:t>
                  </w:r>
                  <w:r>
                    <w:rPr>
                      <w:rFonts w:hint="eastAsia"/>
                      <w:sz w:val="21"/>
                      <w:szCs w:val="21"/>
                    </w:rPr>
                    <w:t>和</w:t>
                  </w:r>
                  <w:r>
                    <w:rPr>
                      <w:rFonts w:hint="eastAsia"/>
                      <w:sz w:val="21"/>
                      <w:szCs w:val="21"/>
                    </w:rPr>
                    <w:t>H</w:t>
                  </w:r>
                  <w:r>
                    <w:rPr>
                      <w:rFonts w:hint="eastAsia"/>
                      <w:sz w:val="21"/>
                      <w:szCs w:val="21"/>
                      <w:vertAlign w:val="subscript"/>
                    </w:rPr>
                    <w:t>2</w:t>
                  </w:r>
                  <w:r>
                    <w:rPr>
                      <w:rFonts w:hint="eastAsia"/>
                      <w:sz w:val="21"/>
                      <w:szCs w:val="21"/>
                    </w:rPr>
                    <w:t>O</w:t>
                  </w:r>
                  <w:r>
                    <w:rPr>
                      <w:rFonts w:hint="eastAsia"/>
                      <w:sz w:val="21"/>
                      <w:szCs w:val="21"/>
                    </w:rPr>
                    <w:t>，从而降低氧化铝的生成速度。其反应方程如下：</w:t>
                  </w:r>
                </w:p>
                <w:p w:rsidR="0056591B" w:rsidRDefault="0065221F">
                  <w:pPr>
                    <w:pStyle w:val="01"/>
                    <w:spacing w:before="0" w:line="240" w:lineRule="auto"/>
                    <w:ind w:firstLine="420"/>
                    <w:rPr>
                      <w:sz w:val="21"/>
                      <w:szCs w:val="21"/>
                    </w:rPr>
                  </w:pPr>
                  <w:r>
                    <w:rPr>
                      <w:rFonts w:hint="eastAsia"/>
                      <w:sz w:val="21"/>
                      <w:szCs w:val="21"/>
                    </w:rPr>
                    <w:t>AI</w:t>
                  </w:r>
                  <w:r>
                    <w:rPr>
                      <w:rFonts w:hint="eastAsia"/>
                      <w:sz w:val="21"/>
                      <w:szCs w:val="21"/>
                      <w:vertAlign w:val="subscript"/>
                    </w:rPr>
                    <w:t>2</w:t>
                  </w:r>
                  <w:r>
                    <w:rPr>
                      <w:rFonts w:hint="eastAsia"/>
                      <w:sz w:val="21"/>
                      <w:szCs w:val="21"/>
                    </w:rPr>
                    <w:t>O</w:t>
                  </w:r>
                  <w:r>
                    <w:rPr>
                      <w:rFonts w:hint="eastAsia"/>
                      <w:sz w:val="21"/>
                      <w:szCs w:val="21"/>
                      <w:vertAlign w:val="subscript"/>
                    </w:rPr>
                    <w:t>3</w:t>
                  </w:r>
                  <w:r>
                    <w:rPr>
                      <w:rFonts w:hint="eastAsia"/>
                      <w:sz w:val="21"/>
                      <w:szCs w:val="21"/>
                    </w:rPr>
                    <w:t>+3BC</w:t>
                  </w:r>
                  <w:r w:rsidR="009E0B32">
                    <w:rPr>
                      <w:rFonts w:hint="eastAsia"/>
                      <w:sz w:val="21"/>
                      <w:szCs w:val="21"/>
                    </w:rPr>
                    <w:t>l</w:t>
                  </w:r>
                  <w:r>
                    <w:rPr>
                      <w:rFonts w:hint="eastAsia"/>
                      <w:sz w:val="21"/>
                      <w:szCs w:val="21"/>
                      <w:vertAlign w:val="subscript"/>
                    </w:rPr>
                    <w:t>3</w:t>
                  </w:r>
                  <w:r>
                    <w:rPr>
                      <w:rFonts w:ascii="宋体" w:hAnsi="宋体" w:hint="eastAsia"/>
                      <w:sz w:val="21"/>
                      <w:szCs w:val="21"/>
                    </w:rPr>
                    <w:t>→</w:t>
                  </w:r>
                  <w:r>
                    <w:rPr>
                      <w:rFonts w:hint="eastAsia"/>
                      <w:sz w:val="21"/>
                      <w:szCs w:val="21"/>
                    </w:rPr>
                    <w:t>3BOC</w:t>
                  </w:r>
                  <w:r w:rsidR="009E0B32">
                    <w:rPr>
                      <w:rFonts w:hint="eastAsia"/>
                      <w:sz w:val="21"/>
                      <w:szCs w:val="21"/>
                    </w:rPr>
                    <w:t>l</w:t>
                  </w:r>
                  <w:r>
                    <w:rPr>
                      <w:rFonts w:hint="eastAsia"/>
                      <w:sz w:val="21"/>
                      <w:szCs w:val="21"/>
                    </w:rPr>
                    <w:t>+AIC</w:t>
                  </w:r>
                  <w:r w:rsidR="009E0B32">
                    <w:rPr>
                      <w:rFonts w:hint="eastAsia"/>
                      <w:sz w:val="21"/>
                      <w:szCs w:val="21"/>
                    </w:rPr>
                    <w:t>l</w:t>
                  </w:r>
                  <w:r>
                    <w:rPr>
                      <w:rFonts w:hint="eastAsia"/>
                      <w:sz w:val="21"/>
                      <w:szCs w:val="21"/>
                      <w:vertAlign w:val="subscript"/>
                    </w:rPr>
                    <w:t>3</w:t>
                  </w:r>
                </w:p>
                <w:p w:rsidR="00A92AEB" w:rsidRDefault="00A92AEB" w:rsidP="00A92AEB">
                  <w:pPr>
                    <w:pStyle w:val="01"/>
                    <w:spacing w:before="0" w:line="240" w:lineRule="auto"/>
                    <w:ind w:firstLine="420"/>
                    <w:rPr>
                      <w:sz w:val="21"/>
                      <w:szCs w:val="21"/>
                    </w:rPr>
                  </w:pPr>
                  <w:r w:rsidRPr="00A92AEB">
                    <w:rPr>
                      <w:rFonts w:hint="eastAsia"/>
                      <w:sz w:val="21"/>
                      <w:szCs w:val="21"/>
                    </w:rPr>
                    <w:t>SiCl</w:t>
                  </w:r>
                  <w:r w:rsidRPr="00A92AEB">
                    <w:rPr>
                      <w:rFonts w:hint="eastAsia"/>
                      <w:sz w:val="21"/>
                      <w:szCs w:val="21"/>
                      <w:vertAlign w:val="subscript"/>
                    </w:rPr>
                    <w:t>4</w:t>
                  </w:r>
                  <w:r w:rsidRPr="00A92AEB">
                    <w:rPr>
                      <w:rFonts w:hint="eastAsia"/>
                      <w:sz w:val="21"/>
                      <w:szCs w:val="21"/>
                    </w:rPr>
                    <w:t> + 4H</w:t>
                  </w:r>
                  <w:r w:rsidRPr="00A92AEB">
                    <w:rPr>
                      <w:rFonts w:hint="eastAsia"/>
                      <w:sz w:val="21"/>
                      <w:szCs w:val="21"/>
                      <w:vertAlign w:val="subscript"/>
                    </w:rPr>
                    <w:t>2</w:t>
                  </w:r>
                  <w:r w:rsidRPr="00A92AEB">
                    <w:rPr>
                      <w:rFonts w:hint="eastAsia"/>
                      <w:sz w:val="21"/>
                      <w:szCs w:val="21"/>
                    </w:rPr>
                    <w:t>O = 4HCl + H</w:t>
                  </w:r>
                  <w:r w:rsidRPr="000B385C">
                    <w:rPr>
                      <w:rFonts w:hint="eastAsia"/>
                      <w:sz w:val="21"/>
                      <w:szCs w:val="21"/>
                      <w:vertAlign w:val="subscript"/>
                    </w:rPr>
                    <w:t>4</w:t>
                  </w:r>
                  <w:r w:rsidRPr="00A92AEB">
                    <w:rPr>
                      <w:rFonts w:hint="eastAsia"/>
                      <w:sz w:val="21"/>
                      <w:szCs w:val="21"/>
                    </w:rPr>
                    <w:t>SiO</w:t>
                  </w:r>
                  <w:r w:rsidRPr="00A92AEB">
                    <w:rPr>
                      <w:rFonts w:hint="eastAsia"/>
                      <w:sz w:val="21"/>
                      <w:szCs w:val="21"/>
                      <w:vertAlign w:val="subscript"/>
                    </w:rPr>
                    <w:t>4</w:t>
                  </w:r>
                </w:p>
                <w:p w:rsidR="0056591B" w:rsidRDefault="0065221F">
                  <w:pPr>
                    <w:pStyle w:val="01"/>
                    <w:spacing w:before="0" w:line="240" w:lineRule="auto"/>
                    <w:ind w:firstLine="420"/>
                    <w:rPr>
                      <w:sz w:val="21"/>
                      <w:szCs w:val="21"/>
                    </w:rPr>
                  </w:pPr>
                  <w:r>
                    <w:rPr>
                      <w:rFonts w:hint="eastAsia"/>
                      <w:sz w:val="21"/>
                      <w:szCs w:val="21"/>
                    </w:rPr>
                    <w:t>（</w:t>
                  </w:r>
                  <w:r>
                    <w:rPr>
                      <w:rFonts w:hint="eastAsia"/>
                      <w:sz w:val="21"/>
                      <w:szCs w:val="21"/>
                    </w:rPr>
                    <w:t>2</w:t>
                  </w:r>
                  <w:r>
                    <w:rPr>
                      <w:rFonts w:hint="eastAsia"/>
                      <w:sz w:val="21"/>
                      <w:szCs w:val="21"/>
                    </w:rPr>
                    <w:t>）金属铝刻蚀：使用</w:t>
                  </w:r>
                  <w:r>
                    <w:rPr>
                      <w:rFonts w:hint="eastAsia"/>
                      <w:sz w:val="21"/>
                      <w:szCs w:val="21"/>
                    </w:rPr>
                    <w:t>C</w:t>
                  </w:r>
                  <w:r w:rsidR="009E0B32">
                    <w:rPr>
                      <w:rFonts w:hint="eastAsia"/>
                      <w:sz w:val="21"/>
                      <w:szCs w:val="21"/>
                    </w:rPr>
                    <w:t>l</w:t>
                  </w:r>
                  <w:r>
                    <w:rPr>
                      <w:rFonts w:hint="eastAsia"/>
                      <w:sz w:val="21"/>
                      <w:szCs w:val="21"/>
                      <w:vertAlign w:val="subscript"/>
                    </w:rPr>
                    <w:t>2</w:t>
                  </w:r>
                  <w:r>
                    <w:rPr>
                      <w:rFonts w:hint="eastAsia"/>
                      <w:sz w:val="21"/>
                      <w:szCs w:val="21"/>
                    </w:rPr>
                    <w:t>的产生等离子体与待刻蚀铝层发生反应，从而达到对金属</w:t>
                  </w:r>
                  <w:proofErr w:type="gramStart"/>
                  <w:r>
                    <w:rPr>
                      <w:rFonts w:hint="eastAsia"/>
                      <w:sz w:val="21"/>
                      <w:szCs w:val="21"/>
                    </w:rPr>
                    <w:t>铝进行</w:t>
                  </w:r>
                  <w:proofErr w:type="gramEnd"/>
                  <w:r>
                    <w:rPr>
                      <w:rFonts w:hint="eastAsia"/>
                      <w:sz w:val="21"/>
                      <w:szCs w:val="21"/>
                    </w:rPr>
                    <w:t>刻蚀的目的。</w:t>
                  </w:r>
                </w:p>
                <w:p w:rsidR="0056591B" w:rsidRDefault="0065221F" w:rsidP="009E0B32">
                  <w:pPr>
                    <w:pStyle w:val="01"/>
                    <w:spacing w:before="0" w:line="240" w:lineRule="auto"/>
                    <w:ind w:firstLine="420"/>
                    <w:rPr>
                      <w:sz w:val="21"/>
                      <w:szCs w:val="21"/>
                    </w:rPr>
                  </w:pPr>
                  <w:r>
                    <w:rPr>
                      <w:rFonts w:hint="eastAsia"/>
                      <w:sz w:val="21"/>
                      <w:szCs w:val="21"/>
                    </w:rPr>
                    <w:t>C</w:t>
                  </w:r>
                  <w:r w:rsidR="009E0B32">
                    <w:rPr>
                      <w:rFonts w:hint="eastAsia"/>
                      <w:sz w:val="21"/>
                      <w:szCs w:val="21"/>
                    </w:rPr>
                    <w:t>l</w:t>
                  </w:r>
                  <w:r>
                    <w:rPr>
                      <w:rFonts w:hint="eastAsia"/>
                      <w:sz w:val="21"/>
                      <w:szCs w:val="21"/>
                      <w:vertAlign w:val="subscript"/>
                    </w:rPr>
                    <w:t>2</w:t>
                  </w:r>
                  <w:r>
                    <w:rPr>
                      <w:rFonts w:ascii="宋体" w:hAnsi="宋体" w:hint="eastAsia"/>
                      <w:sz w:val="21"/>
                      <w:szCs w:val="21"/>
                    </w:rPr>
                    <w:t>→</w:t>
                  </w:r>
                  <w:r>
                    <w:rPr>
                      <w:rFonts w:hint="eastAsia"/>
                      <w:sz w:val="21"/>
                      <w:szCs w:val="21"/>
                    </w:rPr>
                    <w:t>2C</w:t>
                  </w:r>
                  <w:r w:rsidR="009E0B32">
                    <w:rPr>
                      <w:rFonts w:hint="eastAsia"/>
                      <w:sz w:val="21"/>
                      <w:szCs w:val="21"/>
                    </w:rPr>
                    <w:t>l</w:t>
                  </w:r>
                  <w:r>
                    <w:rPr>
                      <w:rFonts w:hint="eastAsia"/>
                      <w:sz w:val="21"/>
                      <w:szCs w:val="21"/>
                    </w:rPr>
                    <w:t>、</w:t>
                  </w:r>
                  <w:r>
                    <w:rPr>
                      <w:rFonts w:hint="eastAsia"/>
                      <w:sz w:val="21"/>
                      <w:szCs w:val="21"/>
                    </w:rPr>
                    <w:t>A</w:t>
                  </w:r>
                  <w:r w:rsidR="009E0B32">
                    <w:rPr>
                      <w:rFonts w:hint="eastAsia"/>
                      <w:sz w:val="21"/>
                      <w:szCs w:val="21"/>
                    </w:rPr>
                    <w:t>l</w:t>
                  </w:r>
                  <w:r>
                    <w:rPr>
                      <w:rFonts w:hint="eastAsia"/>
                      <w:sz w:val="21"/>
                      <w:szCs w:val="21"/>
                    </w:rPr>
                    <w:t>+3C</w:t>
                  </w:r>
                  <w:r w:rsidR="009E0B32">
                    <w:rPr>
                      <w:rFonts w:hint="eastAsia"/>
                      <w:sz w:val="21"/>
                      <w:szCs w:val="21"/>
                    </w:rPr>
                    <w:t>l</w:t>
                  </w:r>
                  <w:r>
                    <w:rPr>
                      <w:rFonts w:ascii="宋体" w:hAnsi="宋体" w:hint="eastAsia"/>
                      <w:sz w:val="21"/>
                      <w:szCs w:val="21"/>
                    </w:rPr>
                    <w:t>→</w:t>
                  </w:r>
                  <w:r>
                    <w:rPr>
                      <w:rFonts w:hint="eastAsia"/>
                      <w:sz w:val="21"/>
                      <w:szCs w:val="21"/>
                    </w:rPr>
                    <w:t>AIC</w:t>
                  </w:r>
                  <w:r w:rsidR="009E0B32">
                    <w:rPr>
                      <w:rFonts w:hint="eastAsia"/>
                      <w:sz w:val="21"/>
                      <w:szCs w:val="21"/>
                    </w:rPr>
                    <w:t>l</w:t>
                  </w:r>
                  <w:r>
                    <w:rPr>
                      <w:rFonts w:hint="eastAsia"/>
                      <w:sz w:val="21"/>
                      <w:szCs w:val="21"/>
                      <w:vertAlign w:val="subscript"/>
                    </w:rPr>
                    <w:t>3</w:t>
                  </w:r>
                </w:p>
              </w:tc>
            </w:tr>
          </w:tbl>
          <w:p w:rsidR="0056591B" w:rsidRDefault="0065221F">
            <w:pPr>
              <w:pStyle w:val="a9"/>
              <w:adjustRightInd w:val="0"/>
              <w:spacing w:before="0" w:after="0" w:line="500" w:lineRule="exact"/>
              <w:ind w:right="0" w:firstLineChars="200" w:firstLine="480"/>
              <w:rPr>
                <w:sz w:val="24"/>
                <w:szCs w:val="24"/>
              </w:rPr>
            </w:pPr>
            <w:r>
              <w:rPr>
                <w:rFonts w:hint="eastAsia"/>
                <w:sz w:val="24"/>
                <w:szCs w:val="24"/>
              </w:rPr>
              <w:t>该工序采用了</w:t>
            </w:r>
            <w:r>
              <w:rPr>
                <w:rFonts w:hint="eastAsia"/>
                <w:sz w:val="24"/>
                <w:szCs w:val="24"/>
              </w:rPr>
              <w:t>C</w:t>
            </w:r>
            <w:r w:rsidR="009E0B32">
              <w:rPr>
                <w:rFonts w:hint="eastAsia"/>
                <w:sz w:val="24"/>
                <w:szCs w:val="24"/>
              </w:rPr>
              <w:t>l</w:t>
            </w:r>
            <w:r>
              <w:rPr>
                <w:rFonts w:hint="eastAsia"/>
                <w:sz w:val="24"/>
                <w:szCs w:val="24"/>
                <w:vertAlign w:val="subscript"/>
              </w:rPr>
              <w:t>2</w:t>
            </w:r>
            <w:r>
              <w:rPr>
                <w:rFonts w:hint="eastAsia"/>
                <w:sz w:val="24"/>
                <w:szCs w:val="24"/>
              </w:rPr>
              <w:t>、</w:t>
            </w:r>
            <w:r>
              <w:rPr>
                <w:rFonts w:hint="eastAsia"/>
                <w:sz w:val="24"/>
                <w:szCs w:val="24"/>
              </w:rPr>
              <w:t>BC</w:t>
            </w:r>
            <w:r w:rsidR="009E0B32">
              <w:rPr>
                <w:rFonts w:hint="eastAsia"/>
                <w:sz w:val="24"/>
                <w:szCs w:val="24"/>
              </w:rPr>
              <w:t>l</w:t>
            </w:r>
            <w:r>
              <w:rPr>
                <w:rFonts w:hint="eastAsia"/>
                <w:sz w:val="24"/>
                <w:szCs w:val="24"/>
                <w:vertAlign w:val="subscript"/>
              </w:rPr>
              <w:t>3</w:t>
            </w:r>
            <w:r>
              <w:rPr>
                <w:rFonts w:hint="eastAsia"/>
                <w:sz w:val="24"/>
                <w:szCs w:val="24"/>
              </w:rPr>
              <w:t>、</w:t>
            </w:r>
            <w:r>
              <w:rPr>
                <w:rFonts w:hint="eastAsia"/>
                <w:sz w:val="24"/>
                <w:szCs w:val="24"/>
              </w:rPr>
              <w:t>HBr</w:t>
            </w:r>
            <w:r>
              <w:rPr>
                <w:rFonts w:hint="eastAsia"/>
                <w:sz w:val="24"/>
                <w:szCs w:val="24"/>
              </w:rPr>
              <w:t>、</w:t>
            </w:r>
            <w:r>
              <w:rPr>
                <w:rFonts w:hint="eastAsia"/>
                <w:sz w:val="24"/>
                <w:szCs w:val="24"/>
              </w:rPr>
              <w:t>CF</w:t>
            </w:r>
            <w:r>
              <w:rPr>
                <w:rFonts w:hint="eastAsia"/>
                <w:sz w:val="24"/>
                <w:szCs w:val="24"/>
                <w:vertAlign w:val="subscript"/>
              </w:rPr>
              <w:t>4</w:t>
            </w:r>
            <w:r>
              <w:rPr>
                <w:rFonts w:hint="eastAsia"/>
                <w:sz w:val="24"/>
                <w:szCs w:val="24"/>
              </w:rPr>
              <w:t>、</w:t>
            </w:r>
            <w:r>
              <w:rPr>
                <w:rFonts w:hint="eastAsia"/>
                <w:sz w:val="24"/>
                <w:szCs w:val="24"/>
              </w:rPr>
              <w:t>SF</w:t>
            </w:r>
            <w:r>
              <w:rPr>
                <w:rFonts w:hint="eastAsia"/>
                <w:sz w:val="24"/>
                <w:szCs w:val="24"/>
                <w:vertAlign w:val="subscript"/>
              </w:rPr>
              <w:t>6</w:t>
            </w:r>
            <w:r>
              <w:rPr>
                <w:rFonts w:hint="eastAsia"/>
                <w:sz w:val="24"/>
                <w:szCs w:val="24"/>
              </w:rPr>
              <w:t>、</w:t>
            </w:r>
            <w:r>
              <w:rPr>
                <w:rFonts w:hint="eastAsia"/>
                <w:sz w:val="24"/>
                <w:szCs w:val="24"/>
              </w:rPr>
              <w:t>CHF</w:t>
            </w:r>
            <w:r>
              <w:rPr>
                <w:rFonts w:hint="eastAsia"/>
                <w:sz w:val="24"/>
                <w:szCs w:val="24"/>
                <w:vertAlign w:val="subscript"/>
              </w:rPr>
              <w:t>3</w:t>
            </w:r>
            <w:r w:rsidR="0001491B" w:rsidRPr="0001491B">
              <w:rPr>
                <w:rFonts w:hint="eastAsia"/>
                <w:sz w:val="24"/>
                <w:szCs w:val="24"/>
              </w:rPr>
              <w:t>、</w:t>
            </w:r>
            <w:r w:rsidR="0001491B" w:rsidRPr="0001491B">
              <w:rPr>
                <w:sz w:val="24"/>
                <w:szCs w:val="24"/>
              </w:rPr>
              <w:t>NF</w:t>
            </w:r>
            <w:r w:rsidR="0001491B" w:rsidRPr="0001491B">
              <w:rPr>
                <w:sz w:val="24"/>
                <w:szCs w:val="24"/>
                <w:vertAlign w:val="subscript"/>
              </w:rPr>
              <w:t>3</w:t>
            </w:r>
            <w:r w:rsidR="0001491B" w:rsidRPr="0001491B">
              <w:rPr>
                <w:sz w:val="24"/>
                <w:szCs w:val="24"/>
              </w:rPr>
              <w:t>、</w:t>
            </w:r>
            <w:r w:rsidR="0001491B" w:rsidRPr="0001491B">
              <w:rPr>
                <w:color w:val="0D0D0D" w:themeColor="text1" w:themeTint="F2"/>
                <w:sz w:val="24"/>
                <w:szCs w:val="24"/>
                <w:lang w:bidi="ar"/>
              </w:rPr>
              <w:t>C</w:t>
            </w:r>
            <w:r w:rsidR="0001491B" w:rsidRPr="0001491B">
              <w:rPr>
                <w:color w:val="0D0D0D" w:themeColor="text1" w:themeTint="F2"/>
                <w:sz w:val="24"/>
                <w:szCs w:val="24"/>
                <w:vertAlign w:val="subscript"/>
                <w:lang w:bidi="ar"/>
              </w:rPr>
              <w:t>4</w:t>
            </w:r>
            <w:r w:rsidR="0001491B" w:rsidRPr="0001491B">
              <w:rPr>
                <w:color w:val="0D0D0D" w:themeColor="text1" w:themeTint="F2"/>
                <w:sz w:val="24"/>
                <w:szCs w:val="24"/>
                <w:lang w:bidi="ar"/>
              </w:rPr>
              <w:t>F</w:t>
            </w:r>
            <w:r w:rsidR="0001491B" w:rsidRPr="0001491B">
              <w:rPr>
                <w:color w:val="0D0D0D" w:themeColor="text1" w:themeTint="F2"/>
                <w:sz w:val="24"/>
                <w:szCs w:val="24"/>
                <w:vertAlign w:val="subscript"/>
                <w:lang w:bidi="ar"/>
              </w:rPr>
              <w:t>8</w:t>
            </w:r>
            <w:r w:rsidR="0001491B" w:rsidRPr="0001491B">
              <w:rPr>
                <w:sz w:val="24"/>
                <w:szCs w:val="24"/>
              </w:rPr>
              <w:t>、</w:t>
            </w:r>
            <w:r w:rsidR="0001491B" w:rsidRPr="0001491B">
              <w:rPr>
                <w:sz w:val="24"/>
                <w:szCs w:val="24"/>
              </w:rPr>
              <w:t>SiF</w:t>
            </w:r>
            <w:r w:rsidR="0001491B" w:rsidRPr="0001491B">
              <w:rPr>
                <w:sz w:val="24"/>
                <w:szCs w:val="24"/>
                <w:vertAlign w:val="subscript"/>
              </w:rPr>
              <w:t>4</w:t>
            </w:r>
            <w:r w:rsidR="0001491B" w:rsidRPr="0001491B">
              <w:rPr>
                <w:sz w:val="24"/>
                <w:szCs w:val="24"/>
              </w:rPr>
              <w:t>、</w:t>
            </w:r>
            <w:r w:rsidR="0001491B" w:rsidRPr="0001491B">
              <w:rPr>
                <w:rFonts w:hint="eastAsia"/>
                <w:sz w:val="24"/>
                <w:szCs w:val="24"/>
              </w:rPr>
              <w:t>SiCl</w:t>
            </w:r>
            <w:r w:rsidR="0001491B" w:rsidRPr="0001491B">
              <w:rPr>
                <w:rFonts w:hint="eastAsia"/>
                <w:sz w:val="24"/>
                <w:szCs w:val="24"/>
                <w:vertAlign w:val="subscript"/>
              </w:rPr>
              <w:t>4</w:t>
            </w:r>
            <w:r>
              <w:rPr>
                <w:rFonts w:hint="eastAsia"/>
                <w:sz w:val="24"/>
                <w:szCs w:val="24"/>
              </w:rPr>
              <w:t>等特殊气体，刻蚀调试时采取全密闭操作，产生的各类废气经管道统</w:t>
            </w:r>
            <w:proofErr w:type="gramStart"/>
            <w:r>
              <w:rPr>
                <w:rFonts w:hint="eastAsia"/>
                <w:sz w:val="24"/>
                <w:szCs w:val="24"/>
              </w:rPr>
              <w:t>一</w:t>
            </w:r>
            <w:proofErr w:type="gramEnd"/>
            <w:r>
              <w:rPr>
                <w:rFonts w:hint="eastAsia"/>
                <w:sz w:val="24"/>
                <w:szCs w:val="24"/>
              </w:rPr>
              <w:t>收集处理，以特殊气体、含氟废气、氯气、</w:t>
            </w:r>
            <w:r>
              <w:rPr>
                <w:rFonts w:hint="eastAsia"/>
                <w:sz w:val="24"/>
                <w:szCs w:val="24"/>
              </w:rPr>
              <w:t>HBr</w:t>
            </w:r>
            <w:r w:rsidR="000B385C">
              <w:rPr>
                <w:rFonts w:hint="eastAsia"/>
                <w:sz w:val="24"/>
                <w:szCs w:val="24"/>
              </w:rPr>
              <w:t>、氯化氢</w:t>
            </w:r>
            <w:r>
              <w:rPr>
                <w:rFonts w:hint="eastAsia"/>
                <w:sz w:val="24"/>
                <w:szCs w:val="24"/>
              </w:rPr>
              <w:t>计。</w:t>
            </w:r>
          </w:p>
          <w:p w:rsidR="0056591B" w:rsidRDefault="00D34835" w:rsidP="00D34835">
            <w:pPr>
              <w:pStyle w:val="01"/>
              <w:spacing w:before="0" w:line="500" w:lineRule="exact"/>
              <w:ind w:firstLine="480"/>
              <w:rPr>
                <w:b/>
              </w:rPr>
            </w:pPr>
            <w:r w:rsidRPr="00D34835">
              <w:fldChar w:fldCharType="begin"/>
            </w:r>
            <w:r w:rsidRPr="00D34835">
              <w:instrText xml:space="preserve"> = 2 \* GB3 </w:instrText>
            </w:r>
            <w:r w:rsidRPr="00D34835">
              <w:fldChar w:fldCharType="separate"/>
            </w:r>
            <w:r w:rsidRPr="00D34835">
              <w:rPr>
                <w:rFonts w:ascii="宋体" w:hAnsi="宋体" w:cs="宋体" w:hint="eastAsia"/>
                <w:noProof/>
              </w:rPr>
              <w:t>②</w:t>
            </w:r>
            <w:r w:rsidRPr="00D34835">
              <w:fldChar w:fldCharType="end"/>
            </w:r>
            <w:r w:rsidR="0065221F" w:rsidRPr="00D34835">
              <w:rPr>
                <w:rFonts w:hint="eastAsia"/>
              </w:rPr>
              <w:t>化学气相沉积：</w:t>
            </w:r>
            <w:r w:rsidR="0065221F">
              <w:rPr>
                <w:rFonts w:hint="eastAsia"/>
              </w:rPr>
              <w:t>组装成型后的样机需进行调试，测试样机化学气相沉积性能是否满足客户要求。化学气相沉积是指</w:t>
            </w:r>
            <w:r w:rsidR="00CC6739">
              <w:rPr>
                <w:rFonts w:hint="eastAsia"/>
              </w:rPr>
              <w:t>以适当的流速将含有构成薄膜元素的气态反应剂或液态反应剂的蒸汽引入反应室，在衬底表面发生化学反应并在衬底表面淀积薄膜的过程</w:t>
            </w:r>
            <w:r w:rsidR="0065221F">
              <w:rPr>
                <w:rFonts w:hint="eastAsia"/>
              </w:rPr>
              <w:t>。需使用的气体有：</w:t>
            </w:r>
            <w:r w:rsidR="0065221F">
              <w:rPr>
                <w:rFonts w:hint="eastAsia"/>
              </w:rPr>
              <w:t>SiH</w:t>
            </w:r>
            <w:r w:rsidR="0065221F">
              <w:rPr>
                <w:rFonts w:hint="eastAsia"/>
                <w:vertAlign w:val="subscript"/>
              </w:rPr>
              <w:t>4</w:t>
            </w:r>
            <w:r w:rsidR="0065221F">
              <w:rPr>
                <w:rFonts w:hint="eastAsia"/>
              </w:rPr>
              <w:t>、</w:t>
            </w:r>
            <w:r w:rsidR="0065221F">
              <w:rPr>
                <w:rFonts w:hint="eastAsia"/>
              </w:rPr>
              <w:t>N</w:t>
            </w:r>
            <w:r w:rsidR="0065221F">
              <w:rPr>
                <w:rFonts w:hint="eastAsia"/>
                <w:vertAlign w:val="subscript"/>
              </w:rPr>
              <w:t>2</w:t>
            </w:r>
            <w:r w:rsidR="0065221F">
              <w:rPr>
                <w:rFonts w:hint="eastAsia"/>
              </w:rPr>
              <w:t>O</w:t>
            </w:r>
            <w:r w:rsidR="00447183">
              <w:rPr>
                <w:rFonts w:hint="eastAsia"/>
              </w:rPr>
              <w:t>、</w:t>
            </w:r>
            <w:r w:rsidR="004F77C6" w:rsidRPr="004F77C6">
              <w:t>C</w:t>
            </w:r>
            <w:r w:rsidR="004F77C6" w:rsidRPr="004F77C6">
              <w:rPr>
                <w:vertAlign w:val="subscript"/>
              </w:rPr>
              <w:t>8</w:t>
            </w:r>
            <w:r w:rsidR="004F77C6" w:rsidRPr="004F77C6">
              <w:t>H</w:t>
            </w:r>
            <w:r w:rsidR="004F77C6" w:rsidRPr="004F77C6">
              <w:rPr>
                <w:vertAlign w:val="subscript"/>
              </w:rPr>
              <w:t>20</w:t>
            </w:r>
            <w:r w:rsidR="004F77C6" w:rsidRPr="004F77C6">
              <w:t>O</w:t>
            </w:r>
            <w:r w:rsidR="004F77C6" w:rsidRPr="004F77C6">
              <w:rPr>
                <w:vertAlign w:val="subscript"/>
              </w:rPr>
              <w:t>4</w:t>
            </w:r>
            <w:r w:rsidR="004F77C6" w:rsidRPr="004F77C6">
              <w:t>Si</w:t>
            </w:r>
            <w:r w:rsidR="00447183">
              <w:rPr>
                <w:rFonts w:hint="eastAsia"/>
              </w:rPr>
              <w:t>、</w:t>
            </w:r>
            <w:r w:rsidR="00447183">
              <w:rPr>
                <w:rFonts w:hint="eastAsia"/>
              </w:rPr>
              <w:t>NH</w:t>
            </w:r>
            <w:r w:rsidR="00447183" w:rsidRPr="00447183">
              <w:rPr>
                <w:rFonts w:hint="eastAsia"/>
                <w:vertAlign w:val="subscript"/>
              </w:rPr>
              <w:t>3</w:t>
            </w:r>
            <w:r w:rsidR="0065221F">
              <w:rPr>
                <w:rFonts w:hint="eastAsia"/>
              </w:rPr>
              <w:t>等。</w:t>
            </w:r>
          </w:p>
          <w:p w:rsidR="0056591B" w:rsidRDefault="00CE08B5">
            <w:pPr>
              <w:pStyle w:val="01"/>
              <w:spacing w:before="0" w:line="500" w:lineRule="exact"/>
              <w:ind w:firstLine="480"/>
            </w:pPr>
            <w:r>
              <w:rPr>
                <w:rFonts w:hint="eastAsia"/>
              </w:rPr>
              <w:t>典型化学</w:t>
            </w:r>
            <w:r w:rsidR="0065221F">
              <w:rPr>
                <w:rFonts w:hint="eastAsia"/>
              </w:rPr>
              <w:t>反应</w:t>
            </w:r>
            <w:r>
              <w:rPr>
                <w:rFonts w:hint="eastAsia"/>
              </w:rPr>
              <w:t>式</w:t>
            </w:r>
            <w:r w:rsidR="0065221F">
              <w:rPr>
                <w:rFonts w:hint="eastAsia"/>
              </w:rPr>
              <w:t>为：</w:t>
            </w:r>
            <w:r w:rsidR="0065221F">
              <w:t>SiH</w:t>
            </w:r>
            <w:r w:rsidR="0065221F">
              <w:rPr>
                <w:vertAlign w:val="subscript"/>
              </w:rPr>
              <w:t>4</w:t>
            </w:r>
            <w:r w:rsidR="0065221F">
              <w:t>+</w:t>
            </w:r>
            <w:r w:rsidR="00494085">
              <w:rPr>
                <w:rFonts w:hint="eastAsia"/>
              </w:rPr>
              <w:t>2</w:t>
            </w:r>
            <w:r w:rsidR="0065221F">
              <w:t>N</w:t>
            </w:r>
            <w:r w:rsidR="0065221F">
              <w:rPr>
                <w:vertAlign w:val="subscript"/>
              </w:rPr>
              <w:t>2</w:t>
            </w:r>
            <w:r w:rsidR="0065221F">
              <w:t>O→SiO</w:t>
            </w:r>
            <w:r w:rsidR="0065221F">
              <w:rPr>
                <w:vertAlign w:val="subscript"/>
              </w:rPr>
              <w:t>2</w:t>
            </w:r>
            <w:r w:rsidR="0065221F">
              <w:t>+2N</w:t>
            </w:r>
            <w:r w:rsidR="0065221F">
              <w:rPr>
                <w:vertAlign w:val="subscript"/>
              </w:rPr>
              <w:t>2</w:t>
            </w:r>
            <w:r w:rsidR="0065221F">
              <w:t>+2H</w:t>
            </w:r>
            <w:r w:rsidR="0065221F">
              <w:rPr>
                <w:vertAlign w:val="subscript"/>
              </w:rPr>
              <w:t>2</w:t>
            </w:r>
          </w:p>
          <w:p w:rsidR="00CC6739" w:rsidRDefault="00CC6739">
            <w:pPr>
              <w:pStyle w:val="01"/>
              <w:spacing w:before="0" w:line="500" w:lineRule="exact"/>
              <w:ind w:firstLine="480"/>
            </w:pPr>
            <w:r>
              <w:rPr>
                <w:rFonts w:hint="eastAsia"/>
              </w:rPr>
              <w:t>3</w:t>
            </w:r>
            <w:r>
              <w:t>SiH</w:t>
            </w:r>
            <w:r>
              <w:rPr>
                <w:vertAlign w:val="subscript"/>
              </w:rPr>
              <w:t>4</w:t>
            </w:r>
            <w:r>
              <w:t>+</w:t>
            </w:r>
            <w:r>
              <w:rPr>
                <w:rFonts w:hint="eastAsia"/>
              </w:rPr>
              <w:t>4</w:t>
            </w:r>
            <w:r>
              <w:t>N</w:t>
            </w:r>
            <w:r w:rsidRPr="00CC6739">
              <w:rPr>
                <w:rFonts w:hint="eastAsia"/>
              </w:rPr>
              <w:t>H</w:t>
            </w:r>
            <w:r>
              <w:rPr>
                <w:rFonts w:hint="eastAsia"/>
                <w:vertAlign w:val="subscript"/>
              </w:rPr>
              <w:t>3</w:t>
            </w:r>
            <w:r>
              <w:t>→Si</w:t>
            </w:r>
            <w:r w:rsidRPr="00CC6739">
              <w:rPr>
                <w:rFonts w:hint="eastAsia"/>
                <w:vertAlign w:val="subscript"/>
              </w:rPr>
              <w:t>3</w:t>
            </w:r>
            <w:r>
              <w:rPr>
                <w:rFonts w:hint="eastAsia"/>
              </w:rPr>
              <w:t>N</w:t>
            </w:r>
            <w:r>
              <w:rPr>
                <w:rFonts w:hint="eastAsia"/>
                <w:vertAlign w:val="subscript"/>
              </w:rPr>
              <w:t>4</w:t>
            </w:r>
            <w:r>
              <w:t>+2N</w:t>
            </w:r>
            <w:r>
              <w:rPr>
                <w:vertAlign w:val="subscript"/>
              </w:rPr>
              <w:t>2</w:t>
            </w:r>
            <w:r>
              <w:t>+</w:t>
            </w:r>
            <w:r>
              <w:rPr>
                <w:rFonts w:hint="eastAsia"/>
              </w:rPr>
              <w:t>1</w:t>
            </w:r>
            <w:r>
              <w:t>2H</w:t>
            </w:r>
            <w:r>
              <w:rPr>
                <w:vertAlign w:val="subscript"/>
              </w:rPr>
              <w:t>2</w:t>
            </w:r>
          </w:p>
          <w:p w:rsidR="0056591B" w:rsidRDefault="0065221F">
            <w:pPr>
              <w:pStyle w:val="01"/>
              <w:spacing w:before="0" w:line="500" w:lineRule="exact"/>
              <w:ind w:firstLine="480"/>
            </w:pPr>
            <w:r>
              <w:rPr>
                <w:rFonts w:hint="eastAsia"/>
              </w:rPr>
              <w:t>该工序产生的废气主要为未参与反应的</w:t>
            </w:r>
            <w:r>
              <w:rPr>
                <w:rFonts w:hint="eastAsia"/>
              </w:rPr>
              <w:t>N</w:t>
            </w:r>
            <w:r>
              <w:rPr>
                <w:rFonts w:hint="eastAsia"/>
                <w:vertAlign w:val="subscript"/>
              </w:rPr>
              <w:t>2</w:t>
            </w:r>
            <w:r>
              <w:rPr>
                <w:rFonts w:hint="eastAsia"/>
              </w:rPr>
              <w:t>O</w:t>
            </w:r>
            <w:r>
              <w:rPr>
                <w:rFonts w:hint="eastAsia"/>
              </w:rPr>
              <w:t>（以氮氧化物计）</w:t>
            </w:r>
            <w:r w:rsidR="008F6E34">
              <w:rPr>
                <w:rFonts w:hint="eastAsia"/>
              </w:rPr>
              <w:t>、</w:t>
            </w:r>
            <w:r w:rsidR="008F6E34">
              <w:rPr>
                <w:rFonts w:hint="eastAsia"/>
              </w:rPr>
              <w:t>NH</w:t>
            </w:r>
            <w:r w:rsidR="008F6E34" w:rsidRPr="008F6E34">
              <w:rPr>
                <w:rFonts w:hint="eastAsia"/>
                <w:vertAlign w:val="subscript"/>
              </w:rPr>
              <w:t>3</w:t>
            </w:r>
            <w:r>
              <w:rPr>
                <w:rFonts w:hint="eastAsia"/>
              </w:rPr>
              <w:t>。</w:t>
            </w:r>
          </w:p>
          <w:p w:rsidR="0056591B" w:rsidRDefault="00D34835" w:rsidP="00D34835">
            <w:pPr>
              <w:pStyle w:val="01"/>
              <w:spacing w:before="0" w:line="500" w:lineRule="exact"/>
              <w:ind w:firstLine="480"/>
            </w:pPr>
            <w:r w:rsidRPr="00E472E7">
              <w:fldChar w:fldCharType="begin"/>
            </w:r>
            <w:r w:rsidRPr="00E472E7">
              <w:instrText xml:space="preserve"> = 3 \* GB3 </w:instrText>
            </w:r>
            <w:r w:rsidRPr="00E472E7">
              <w:fldChar w:fldCharType="separate"/>
            </w:r>
            <w:r w:rsidRPr="00E472E7">
              <w:rPr>
                <w:rFonts w:ascii="宋体" w:hAnsi="宋体" w:cs="宋体" w:hint="eastAsia"/>
                <w:noProof/>
              </w:rPr>
              <w:t>③</w:t>
            </w:r>
            <w:r w:rsidRPr="00E472E7">
              <w:fldChar w:fldCharType="end"/>
            </w:r>
            <w:r w:rsidR="0065221F" w:rsidRPr="00D34835">
              <w:rPr>
                <w:rFonts w:hint="eastAsia"/>
              </w:rPr>
              <w:t>物理气相沉积：</w:t>
            </w:r>
            <w:r w:rsidR="0065221F">
              <w:rPr>
                <w:rFonts w:hint="eastAsia"/>
              </w:rPr>
              <w:t>组装成型后的样机需进行调试，测试样机物理气相沉积性能是否满足客户要求。该过程为物理变化，</w:t>
            </w:r>
            <w:proofErr w:type="gramStart"/>
            <w:r w:rsidR="0065221F">
              <w:rPr>
                <w:rFonts w:hint="eastAsia"/>
              </w:rPr>
              <w:t>将晶圆</w:t>
            </w:r>
            <w:proofErr w:type="gramEnd"/>
            <w:r w:rsidR="0065221F">
              <w:rPr>
                <w:rFonts w:hint="eastAsia"/>
              </w:rPr>
              <w:t>置于</w:t>
            </w:r>
            <w:r w:rsidR="0065221F">
              <w:rPr>
                <w:rFonts w:hint="eastAsia"/>
              </w:rPr>
              <w:t>PVD</w:t>
            </w:r>
            <w:r w:rsidR="0065221F">
              <w:rPr>
                <w:rFonts w:hint="eastAsia"/>
              </w:rPr>
              <w:t>生长系统中，在一定的真空且通入</w:t>
            </w:r>
            <w:r w:rsidR="0065221F">
              <w:rPr>
                <w:rFonts w:hint="eastAsia"/>
              </w:rPr>
              <w:t>Ar</w:t>
            </w:r>
            <w:r w:rsidR="0065221F">
              <w:rPr>
                <w:rFonts w:hint="eastAsia"/>
              </w:rPr>
              <w:t>气体的条件下，在高压电场的作用下，真空</w:t>
            </w:r>
            <w:proofErr w:type="gramStart"/>
            <w:r w:rsidR="0065221F">
              <w:rPr>
                <w:rFonts w:hint="eastAsia"/>
              </w:rPr>
              <w:t>腔</w:t>
            </w:r>
            <w:proofErr w:type="gramEnd"/>
            <w:r w:rsidR="0065221F">
              <w:rPr>
                <w:rFonts w:hint="eastAsia"/>
              </w:rPr>
              <w:t>室内的氩气经过辉光放电后产生高密度的</w:t>
            </w:r>
            <w:r w:rsidR="0065221F">
              <w:rPr>
                <w:rFonts w:hint="eastAsia"/>
              </w:rPr>
              <w:t>Ar</w:t>
            </w:r>
            <w:r w:rsidR="0065221F">
              <w:rPr>
                <w:rFonts w:hint="eastAsia"/>
              </w:rPr>
              <w:t>离子，并在电场作用下加速，最后轰击靶材（如</w:t>
            </w:r>
            <w:r w:rsidR="0065221F">
              <w:rPr>
                <w:rFonts w:hint="eastAsia"/>
              </w:rPr>
              <w:t>Ti</w:t>
            </w:r>
            <w:r w:rsidR="0065221F">
              <w:rPr>
                <w:rFonts w:hint="eastAsia"/>
              </w:rPr>
              <w:t>靶），</w:t>
            </w:r>
            <w:proofErr w:type="gramStart"/>
            <w:r w:rsidR="0065221F">
              <w:rPr>
                <w:rFonts w:hint="eastAsia"/>
              </w:rPr>
              <w:t>把靶材</w:t>
            </w:r>
            <w:proofErr w:type="gramEnd"/>
            <w:r w:rsidR="0065221F">
              <w:rPr>
                <w:rFonts w:hint="eastAsia"/>
              </w:rPr>
              <w:t>的原子溅射出来，溅射出来的金属原子最后沉积在晶圆上，形成需要的薄膜。金属</w:t>
            </w:r>
            <w:r w:rsidR="0065221F">
              <w:rPr>
                <w:rFonts w:hint="eastAsia"/>
              </w:rPr>
              <w:t>99%</w:t>
            </w:r>
            <w:r w:rsidR="0065221F">
              <w:rPr>
                <w:rFonts w:hint="eastAsia"/>
              </w:rPr>
              <w:t>以上都会淀积到晶圆表面形成金属薄膜。根据测试需要，分别选用</w:t>
            </w:r>
            <w:r w:rsidR="0065221F">
              <w:rPr>
                <w:rFonts w:hint="eastAsia"/>
              </w:rPr>
              <w:t>A</w:t>
            </w:r>
            <w:r w:rsidR="004849BB">
              <w:rPr>
                <w:rFonts w:hint="eastAsia"/>
              </w:rPr>
              <w:t>l</w:t>
            </w:r>
            <w:r w:rsidR="0065221F">
              <w:rPr>
                <w:rFonts w:hint="eastAsia"/>
              </w:rPr>
              <w:t>靶材、</w:t>
            </w:r>
            <w:r w:rsidR="0065221F">
              <w:rPr>
                <w:rFonts w:hint="eastAsia"/>
              </w:rPr>
              <w:t>Ti</w:t>
            </w:r>
            <w:r w:rsidR="0065221F">
              <w:rPr>
                <w:rFonts w:hint="eastAsia"/>
              </w:rPr>
              <w:t>靶材、</w:t>
            </w:r>
            <w:r w:rsidR="0065221F">
              <w:rPr>
                <w:rFonts w:hint="eastAsia"/>
              </w:rPr>
              <w:t>Ta</w:t>
            </w:r>
            <w:r w:rsidR="0065221F">
              <w:rPr>
                <w:rFonts w:hint="eastAsia"/>
              </w:rPr>
              <w:t>靶材、</w:t>
            </w:r>
            <w:r w:rsidR="0065221F">
              <w:rPr>
                <w:rFonts w:hint="eastAsia"/>
              </w:rPr>
              <w:t>Cu</w:t>
            </w:r>
            <w:r w:rsidR="0065221F">
              <w:rPr>
                <w:rFonts w:hint="eastAsia"/>
              </w:rPr>
              <w:t>靶材进行真空金属溅射。该工序</w:t>
            </w:r>
            <w:proofErr w:type="gramStart"/>
            <w:r w:rsidR="0065221F">
              <w:rPr>
                <w:rFonts w:hint="eastAsia"/>
              </w:rPr>
              <w:t>产生废靶材</w:t>
            </w:r>
            <w:proofErr w:type="gramEnd"/>
            <w:r w:rsidR="0065221F">
              <w:rPr>
                <w:rFonts w:hint="eastAsia"/>
              </w:rPr>
              <w:t>。</w:t>
            </w:r>
          </w:p>
          <w:p w:rsidR="0056591B" w:rsidRDefault="0065221F">
            <w:pPr>
              <w:adjustRightInd w:val="0"/>
              <w:snapToGrid w:val="0"/>
              <w:spacing w:line="500" w:lineRule="exact"/>
              <w:outlineLvl w:val="0"/>
              <w:rPr>
                <w:b/>
                <w:bCs/>
                <w:sz w:val="24"/>
              </w:rPr>
            </w:pPr>
            <w:bookmarkStart w:id="31" w:name="_Toc92213087"/>
            <w:r>
              <w:rPr>
                <w:b/>
                <w:bCs/>
                <w:sz w:val="24"/>
              </w:rPr>
              <w:t>2</w:t>
            </w:r>
            <w:r>
              <w:rPr>
                <w:b/>
                <w:bCs/>
                <w:sz w:val="24"/>
              </w:rPr>
              <w:t>、本</w:t>
            </w:r>
            <w:proofErr w:type="gramStart"/>
            <w:r>
              <w:rPr>
                <w:b/>
                <w:bCs/>
                <w:sz w:val="24"/>
              </w:rPr>
              <w:t>项目产污</w:t>
            </w:r>
            <w:r w:rsidR="004015EB">
              <w:rPr>
                <w:rFonts w:hint="eastAsia"/>
                <w:b/>
                <w:bCs/>
                <w:sz w:val="24"/>
              </w:rPr>
              <w:t>环节</w:t>
            </w:r>
            <w:proofErr w:type="gramEnd"/>
            <w:r>
              <w:rPr>
                <w:b/>
                <w:bCs/>
                <w:sz w:val="24"/>
              </w:rPr>
              <w:t>一览表</w:t>
            </w:r>
            <w:bookmarkEnd w:id="31"/>
          </w:p>
          <w:p w:rsidR="004015EB" w:rsidRDefault="004015EB" w:rsidP="004015EB">
            <w:pPr>
              <w:pStyle w:val="01"/>
              <w:ind w:firstLine="480"/>
            </w:pPr>
          </w:p>
          <w:p w:rsidR="004015EB" w:rsidRPr="004015EB" w:rsidRDefault="004015EB" w:rsidP="004015EB">
            <w:pPr>
              <w:pStyle w:val="01"/>
              <w:ind w:firstLine="480"/>
            </w:pPr>
          </w:p>
          <w:p w:rsidR="0056591B" w:rsidRDefault="0065221F">
            <w:pPr>
              <w:pStyle w:val="2"/>
              <w:tabs>
                <w:tab w:val="left" w:pos="861"/>
              </w:tabs>
              <w:snapToGrid w:val="0"/>
              <w:spacing w:line="240" w:lineRule="auto"/>
              <w:jc w:val="center"/>
              <w:rPr>
                <w:kern w:val="2"/>
                <w:sz w:val="24"/>
                <w:szCs w:val="24"/>
              </w:rPr>
            </w:pPr>
            <w:bookmarkStart w:id="32" w:name="_Toc92213088"/>
            <w:r>
              <w:rPr>
                <w:sz w:val="24"/>
                <w:szCs w:val="24"/>
              </w:rPr>
              <w:lastRenderedPageBreak/>
              <w:t>表</w:t>
            </w:r>
            <w:r>
              <w:rPr>
                <w:sz w:val="24"/>
                <w:szCs w:val="24"/>
              </w:rPr>
              <w:t>2-</w:t>
            </w:r>
            <w:r w:rsidR="00374823">
              <w:rPr>
                <w:rFonts w:hint="eastAsia"/>
                <w:sz w:val="24"/>
                <w:szCs w:val="24"/>
              </w:rPr>
              <w:t>8</w:t>
            </w:r>
            <w:r>
              <w:rPr>
                <w:sz w:val="24"/>
                <w:szCs w:val="24"/>
              </w:rPr>
              <w:t xml:space="preserve">   </w:t>
            </w:r>
            <w:r>
              <w:rPr>
                <w:rFonts w:hint="eastAsia"/>
                <w:sz w:val="24"/>
                <w:szCs w:val="24"/>
              </w:rPr>
              <w:t xml:space="preserve"> </w:t>
            </w:r>
            <w:r w:rsidR="004015EB">
              <w:rPr>
                <w:rFonts w:hint="eastAsia"/>
                <w:sz w:val="24"/>
                <w:szCs w:val="24"/>
              </w:rPr>
              <w:t>本</w:t>
            </w:r>
            <w:r>
              <w:rPr>
                <w:sz w:val="24"/>
                <w:szCs w:val="24"/>
              </w:rPr>
              <w:t>项目</w:t>
            </w:r>
            <w:proofErr w:type="gramStart"/>
            <w:r>
              <w:rPr>
                <w:sz w:val="24"/>
                <w:szCs w:val="24"/>
              </w:rPr>
              <w:t>主要产污环节</w:t>
            </w:r>
            <w:proofErr w:type="gramEnd"/>
            <w:r>
              <w:rPr>
                <w:sz w:val="24"/>
                <w:szCs w:val="24"/>
              </w:rPr>
              <w:t>和排污特征</w:t>
            </w:r>
            <w:bookmarkEnd w:id="32"/>
          </w:p>
          <w:tbl>
            <w:tblPr>
              <w:tblW w:w="8264" w:type="dxa"/>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36"/>
              <w:gridCol w:w="804"/>
              <w:gridCol w:w="1418"/>
              <w:gridCol w:w="1845"/>
              <w:gridCol w:w="3661"/>
            </w:tblGrid>
            <w:tr w:rsidR="0056591B" w:rsidTr="00952C9F">
              <w:trPr>
                <w:trHeight w:val="90"/>
                <w:jc w:val="center"/>
              </w:trPr>
              <w:tc>
                <w:tcPr>
                  <w:tcW w:w="536" w:type="dxa"/>
                  <w:tcBorders>
                    <w:top w:val="single" w:sz="12" w:space="0" w:color="000000"/>
                    <w:left w:val="nil"/>
                    <w:bottom w:val="single" w:sz="4" w:space="0" w:color="000000"/>
                    <w:right w:val="single" w:sz="4" w:space="0" w:color="000000"/>
                  </w:tcBorders>
                  <w:vAlign w:val="center"/>
                </w:tcPr>
                <w:p w:rsidR="0056591B" w:rsidRDefault="0065221F">
                  <w:pPr>
                    <w:pStyle w:val="TableParagraph"/>
                    <w:spacing w:before="28"/>
                    <w:ind w:right="30"/>
                    <w:jc w:val="center"/>
                    <w:rPr>
                      <w:b/>
                    </w:rPr>
                  </w:pPr>
                  <w:r>
                    <w:rPr>
                      <w:b/>
                      <w:w w:val="95"/>
                    </w:rPr>
                    <w:t>类别</w:t>
                  </w:r>
                </w:p>
              </w:tc>
              <w:tc>
                <w:tcPr>
                  <w:tcW w:w="804" w:type="dxa"/>
                  <w:tcBorders>
                    <w:top w:val="single" w:sz="12" w:space="0" w:color="000000"/>
                    <w:left w:val="single" w:sz="4" w:space="0" w:color="000000"/>
                    <w:bottom w:val="single" w:sz="4" w:space="0" w:color="000000"/>
                    <w:right w:val="single" w:sz="4" w:space="0" w:color="000000"/>
                  </w:tcBorders>
                  <w:vAlign w:val="center"/>
                </w:tcPr>
                <w:p w:rsidR="0056591B" w:rsidRDefault="0065221F">
                  <w:pPr>
                    <w:pStyle w:val="TableParagraph"/>
                    <w:spacing w:before="28"/>
                    <w:ind w:left="185" w:right="177"/>
                    <w:jc w:val="center"/>
                    <w:rPr>
                      <w:b/>
                    </w:rPr>
                  </w:pPr>
                  <w:r>
                    <w:rPr>
                      <w:b/>
                    </w:rPr>
                    <w:t>代码</w:t>
                  </w:r>
                </w:p>
              </w:tc>
              <w:tc>
                <w:tcPr>
                  <w:tcW w:w="1418" w:type="dxa"/>
                  <w:tcBorders>
                    <w:top w:val="single" w:sz="12" w:space="0" w:color="000000"/>
                    <w:left w:val="single" w:sz="4" w:space="0" w:color="000000"/>
                    <w:bottom w:val="single" w:sz="4" w:space="0" w:color="000000"/>
                    <w:right w:val="single" w:sz="4" w:space="0" w:color="000000"/>
                  </w:tcBorders>
                  <w:vAlign w:val="center"/>
                </w:tcPr>
                <w:p w:rsidR="0056591B" w:rsidRDefault="0065221F">
                  <w:pPr>
                    <w:pStyle w:val="TableParagraph"/>
                    <w:spacing w:before="28"/>
                    <w:ind w:left="41" w:right="34"/>
                    <w:jc w:val="center"/>
                    <w:rPr>
                      <w:b/>
                    </w:rPr>
                  </w:pPr>
                  <w:r>
                    <w:rPr>
                      <w:b/>
                    </w:rPr>
                    <w:t>产生点</w:t>
                  </w:r>
                </w:p>
              </w:tc>
              <w:tc>
                <w:tcPr>
                  <w:tcW w:w="1845" w:type="dxa"/>
                  <w:tcBorders>
                    <w:top w:val="single" w:sz="12" w:space="0" w:color="000000"/>
                    <w:left w:val="single" w:sz="4" w:space="0" w:color="000000"/>
                    <w:bottom w:val="single" w:sz="4" w:space="0" w:color="000000"/>
                    <w:right w:val="single" w:sz="4" w:space="0" w:color="000000"/>
                  </w:tcBorders>
                  <w:vAlign w:val="center"/>
                </w:tcPr>
                <w:p w:rsidR="0056591B" w:rsidRDefault="0065221F">
                  <w:pPr>
                    <w:pStyle w:val="TableParagraph"/>
                    <w:spacing w:before="28"/>
                    <w:ind w:left="123" w:right="116"/>
                    <w:jc w:val="center"/>
                    <w:rPr>
                      <w:b/>
                    </w:rPr>
                  </w:pPr>
                  <w:r>
                    <w:rPr>
                      <w:b/>
                    </w:rPr>
                    <w:t>污染物</w:t>
                  </w:r>
                </w:p>
              </w:tc>
              <w:tc>
                <w:tcPr>
                  <w:tcW w:w="3661" w:type="dxa"/>
                  <w:tcBorders>
                    <w:top w:val="single" w:sz="12" w:space="0" w:color="000000"/>
                    <w:left w:val="single" w:sz="4" w:space="0" w:color="000000"/>
                    <w:bottom w:val="single" w:sz="4" w:space="0" w:color="000000"/>
                    <w:right w:val="nil"/>
                  </w:tcBorders>
                  <w:vAlign w:val="center"/>
                </w:tcPr>
                <w:p w:rsidR="0056591B" w:rsidRDefault="0065221F">
                  <w:pPr>
                    <w:pStyle w:val="TableParagraph"/>
                    <w:spacing w:before="28"/>
                    <w:ind w:right="106"/>
                    <w:jc w:val="center"/>
                    <w:rPr>
                      <w:b/>
                    </w:rPr>
                  </w:pPr>
                  <w:r>
                    <w:rPr>
                      <w:b/>
                    </w:rPr>
                    <w:t>治理措施</w:t>
                  </w:r>
                </w:p>
              </w:tc>
            </w:tr>
            <w:tr w:rsidR="00AB0717" w:rsidTr="004C66F3">
              <w:trPr>
                <w:trHeight w:val="837"/>
                <w:jc w:val="center"/>
              </w:trPr>
              <w:tc>
                <w:tcPr>
                  <w:tcW w:w="536" w:type="dxa"/>
                  <w:vMerge w:val="restart"/>
                  <w:tcBorders>
                    <w:top w:val="single" w:sz="12" w:space="0" w:color="000000"/>
                    <w:left w:val="nil"/>
                    <w:bottom w:val="single" w:sz="4" w:space="0" w:color="000000"/>
                    <w:right w:val="single" w:sz="4" w:space="0" w:color="000000"/>
                  </w:tcBorders>
                  <w:vAlign w:val="center"/>
                </w:tcPr>
                <w:p w:rsidR="00AB0717" w:rsidRDefault="00AB0717" w:rsidP="00326A2E">
                  <w:pPr>
                    <w:pStyle w:val="TableParagraph"/>
                    <w:adjustRightInd w:val="0"/>
                    <w:snapToGrid w:val="0"/>
                    <w:jc w:val="center"/>
                    <w:rPr>
                      <w:b/>
                      <w:w w:val="95"/>
                    </w:rPr>
                  </w:pPr>
                  <w:r>
                    <w:t>废气</w:t>
                  </w:r>
                </w:p>
              </w:tc>
              <w:tc>
                <w:tcPr>
                  <w:tcW w:w="804" w:type="dxa"/>
                  <w:tcBorders>
                    <w:top w:val="single" w:sz="12" w:space="0" w:color="000000"/>
                    <w:left w:val="single" w:sz="4" w:space="0" w:color="000000"/>
                    <w:bottom w:val="single" w:sz="4" w:space="0" w:color="000000"/>
                    <w:right w:val="single" w:sz="4" w:space="0" w:color="000000"/>
                  </w:tcBorders>
                  <w:vAlign w:val="center"/>
                </w:tcPr>
                <w:p w:rsidR="00AB0717" w:rsidRPr="004D006F" w:rsidRDefault="00AB0717" w:rsidP="00AB0717">
                  <w:pPr>
                    <w:jc w:val="center"/>
                    <w:textAlignment w:val="center"/>
                  </w:pPr>
                  <w:r>
                    <w:rPr>
                      <w:szCs w:val="21"/>
                    </w:rPr>
                    <w:t>G</w:t>
                  </w:r>
                  <w:r>
                    <w:rPr>
                      <w:rFonts w:hint="eastAsia"/>
                      <w:szCs w:val="21"/>
                      <w:vertAlign w:val="subscript"/>
                    </w:rPr>
                    <w:t>1</w:t>
                  </w:r>
                </w:p>
              </w:tc>
              <w:tc>
                <w:tcPr>
                  <w:tcW w:w="1418" w:type="dxa"/>
                  <w:tcBorders>
                    <w:top w:val="single" w:sz="12" w:space="0" w:color="000000"/>
                    <w:left w:val="single" w:sz="4" w:space="0" w:color="000000"/>
                    <w:bottom w:val="single" w:sz="4" w:space="0" w:color="000000"/>
                    <w:right w:val="single" w:sz="4" w:space="0" w:color="000000"/>
                  </w:tcBorders>
                  <w:vAlign w:val="center"/>
                </w:tcPr>
                <w:p w:rsidR="00AB0717" w:rsidRPr="004D006F" w:rsidRDefault="00AB0717" w:rsidP="004C66F3">
                  <w:pPr>
                    <w:adjustRightInd w:val="0"/>
                    <w:snapToGrid w:val="0"/>
                    <w:jc w:val="center"/>
                  </w:pPr>
                  <w:r>
                    <w:rPr>
                      <w:rFonts w:hint="eastAsia"/>
                      <w:szCs w:val="21"/>
                    </w:rPr>
                    <w:t>调试验证（干法刻蚀）</w:t>
                  </w:r>
                </w:p>
              </w:tc>
              <w:tc>
                <w:tcPr>
                  <w:tcW w:w="1845" w:type="dxa"/>
                  <w:tcBorders>
                    <w:top w:val="single" w:sz="12" w:space="0" w:color="000000"/>
                    <w:left w:val="single" w:sz="4" w:space="0" w:color="000000"/>
                    <w:bottom w:val="single" w:sz="4" w:space="0" w:color="000000"/>
                    <w:right w:val="single" w:sz="4" w:space="0" w:color="000000"/>
                  </w:tcBorders>
                  <w:vAlign w:val="center"/>
                </w:tcPr>
                <w:p w:rsidR="00AB0717" w:rsidRPr="004D006F" w:rsidRDefault="00AB0717" w:rsidP="004C66F3">
                  <w:pPr>
                    <w:jc w:val="center"/>
                    <w:textAlignment w:val="center"/>
                  </w:pPr>
                  <w:r>
                    <w:rPr>
                      <w:rFonts w:hint="eastAsia"/>
                      <w:szCs w:val="21"/>
                    </w:rPr>
                    <w:t>特殊气体、含氟废气、氯气、溴化氢、氯化氢</w:t>
                  </w:r>
                </w:p>
              </w:tc>
              <w:tc>
                <w:tcPr>
                  <w:tcW w:w="3661" w:type="dxa"/>
                  <w:vMerge w:val="restart"/>
                  <w:tcBorders>
                    <w:top w:val="single" w:sz="12" w:space="0" w:color="000000"/>
                    <w:left w:val="single" w:sz="4" w:space="0" w:color="000000"/>
                    <w:bottom w:val="single" w:sz="4" w:space="0" w:color="000000"/>
                    <w:right w:val="nil"/>
                  </w:tcBorders>
                  <w:vAlign w:val="center"/>
                </w:tcPr>
                <w:p w:rsidR="00AB0717" w:rsidRPr="004D006F" w:rsidRDefault="00AB0717" w:rsidP="004C66F3">
                  <w:pPr>
                    <w:pStyle w:val="TableParagraph"/>
                    <w:adjustRightInd w:val="0"/>
                    <w:snapToGrid w:val="0"/>
                    <w:jc w:val="center"/>
                  </w:pPr>
                  <w:r>
                    <w:rPr>
                      <w:rFonts w:hint="eastAsia"/>
                      <w:color w:val="000000" w:themeColor="text1"/>
                      <w:lang w:bidi="zh-CN"/>
                    </w:rPr>
                    <w:t>经高温水洗加热装置（</w:t>
                  </w:r>
                  <w:r>
                    <w:rPr>
                      <w:rFonts w:hint="eastAsia"/>
                      <w:color w:val="000000" w:themeColor="text1"/>
                      <w:lang w:bidi="zh-CN"/>
                    </w:rPr>
                    <w:t>PIasma-Wet scrubber</w:t>
                  </w:r>
                  <w:r>
                    <w:rPr>
                      <w:rFonts w:hint="eastAsia"/>
                      <w:color w:val="000000" w:themeColor="text1"/>
                      <w:lang w:bidi="zh-CN"/>
                    </w:rPr>
                    <w:t>）处理后，尾气于车间内无组织排放</w:t>
                  </w:r>
                </w:p>
              </w:tc>
            </w:tr>
            <w:tr w:rsidR="00AB0717" w:rsidTr="00952C9F">
              <w:trPr>
                <w:trHeight w:val="340"/>
                <w:jc w:val="center"/>
              </w:trPr>
              <w:tc>
                <w:tcPr>
                  <w:tcW w:w="536" w:type="dxa"/>
                  <w:vMerge/>
                  <w:tcBorders>
                    <w:left w:val="nil"/>
                    <w:right w:val="single" w:sz="4" w:space="0" w:color="000000"/>
                  </w:tcBorders>
                  <w:vAlign w:val="center"/>
                </w:tcPr>
                <w:p w:rsidR="00AB0717" w:rsidRDefault="00AB0717">
                  <w:pPr>
                    <w:pStyle w:val="TableParagraph"/>
                    <w:adjustRightInd w:val="0"/>
                    <w:snapToGrid w:val="0"/>
                    <w:jc w:val="center"/>
                  </w:pPr>
                </w:p>
              </w:tc>
              <w:tc>
                <w:tcPr>
                  <w:tcW w:w="804" w:type="dxa"/>
                  <w:tcBorders>
                    <w:top w:val="single" w:sz="4" w:space="0" w:color="000000"/>
                    <w:left w:val="single" w:sz="4" w:space="0" w:color="000000"/>
                    <w:bottom w:val="single" w:sz="4" w:space="0" w:color="000000"/>
                    <w:right w:val="single" w:sz="4" w:space="0" w:color="000000"/>
                  </w:tcBorders>
                  <w:vAlign w:val="center"/>
                </w:tcPr>
                <w:p w:rsidR="00AB0717" w:rsidRDefault="00AB0717" w:rsidP="00AB0717">
                  <w:pPr>
                    <w:jc w:val="center"/>
                    <w:textAlignment w:val="center"/>
                    <w:rPr>
                      <w:szCs w:val="21"/>
                    </w:rPr>
                  </w:pPr>
                  <w:r>
                    <w:rPr>
                      <w:szCs w:val="21"/>
                    </w:rPr>
                    <w:t>G</w:t>
                  </w:r>
                  <w:r>
                    <w:rPr>
                      <w:rFonts w:hint="eastAsia"/>
                      <w:szCs w:val="21"/>
                      <w:vertAlign w:val="subscript"/>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AB0717" w:rsidRDefault="00AB0717">
                  <w:pPr>
                    <w:adjustRightInd w:val="0"/>
                    <w:snapToGrid w:val="0"/>
                    <w:jc w:val="center"/>
                    <w:rPr>
                      <w:szCs w:val="21"/>
                    </w:rPr>
                  </w:pPr>
                  <w:r>
                    <w:rPr>
                      <w:rFonts w:hint="eastAsia"/>
                      <w:szCs w:val="21"/>
                    </w:rPr>
                    <w:t>调试验证（化学气相沉积）</w:t>
                  </w:r>
                </w:p>
              </w:tc>
              <w:tc>
                <w:tcPr>
                  <w:tcW w:w="1845" w:type="dxa"/>
                  <w:tcBorders>
                    <w:top w:val="single" w:sz="4" w:space="0" w:color="000000"/>
                    <w:left w:val="single" w:sz="4" w:space="0" w:color="000000"/>
                    <w:bottom w:val="single" w:sz="4" w:space="0" w:color="000000"/>
                    <w:right w:val="single" w:sz="4" w:space="0" w:color="000000"/>
                  </w:tcBorders>
                  <w:vAlign w:val="center"/>
                </w:tcPr>
                <w:p w:rsidR="00AB0717" w:rsidRDefault="00AB0717">
                  <w:pPr>
                    <w:jc w:val="center"/>
                    <w:textAlignment w:val="center"/>
                    <w:rPr>
                      <w:szCs w:val="21"/>
                    </w:rPr>
                  </w:pPr>
                  <w:r>
                    <w:rPr>
                      <w:rFonts w:hint="eastAsia"/>
                      <w:szCs w:val="21"/>
                    </w:rPr>
                    <w:t>特殊气体、氮氧化物、氨气</w:t>
                  </w:r>
                </w:p>
              </w:tc>
              <w:tc>
                <w:tcPr>
                  <w:tcW w:w="3661" w:type="dxa"/>
                  <w:vMerge/>
                  <w:tcBorders>
                    <w:left w:val="single" w:sz="4" w:space="0" w:color="000000"/>
                    <w:bottom w:val="single" w:sz="4" w:space="0" w:color="000000"/>
                    <w:right w:val="nil"/>
                  </w:tcBorders>
                  <w:vAlign w:val="center"/>
                </w:tcPr>
                <w:p w:rsidR="00AB0717" w:rsidRDefault="00AB0717">
                  <w:pPr>
                    <w:pStyle w:val="TableParagraph"/>
                    <w:adjustRightInd w:val="0"/>
                    <w:snapToGrid w:val="0"/>
                    <w:jc w:val="center"/>
                  </w:pPr>
                </w:p>
              </w:tc>
            </w:tr>
            <w:tr w:rsidR="0056591B" w:rsidTr="00952C9F">
              <w:trPr>
                <w:trHeight w:val="340"/>
                <w:jc w:val="center"/>
              </w:trPr>
              <w:tc>
                <w:tcPr>
                  <w:tcW w:w="536" w:type="dxa"/>
                  <w:vMerge w:val="restart"/>
                  <w:tcBorders>
                    <w:top w:val="single" w:sz="4" w:space="0" w:color="000000"/>
                    <w:left w:val="nil"/>
                    <w:right w:val="single" w:sz="4" w:space="0" w:color="000000"/>
                  </w:tcBorders>
                  <w:vAlign w:val="center"/>
                </w:tcPr>
                <w:p w:rsidR="0056591B" w:rsidRDefault="0065221F">
                  <w:pPr>
                    <w:pStyle w:val="TableParagraph"/>
                    <w:adjustRightInd w:val="0"/>
                    <w:snapToGrid w:val="0"/>
                    <w:jc w:val="center"/>
                  </w:pPr>
                  <w:r>
                    <w:t>废水</w:t>
                  </w:r>
                </w:p>
              </w:tc>
              <w:tc>
                <w:tcPr>
                  <w:tcW w:w="804"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ind w:left="8"/>
                    <w:jc w:val="center"/>
                  </w:pPr>
                  <w:r>
                    <w:rPr>
                      <w:rFonts w:hint="eastAsi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ind w:right="34"/>
                    <w:jc w:val="center"/>
                  </w:pPr>
                  <w:r>
                    <w:rPr>
                      <w:rFonts w:hint="eastAsia"/>
                    </w:rPr>
                    <w:t>冷却机组</w:t>
                  </w:r>
                </w:p>
              </w:tc>
              <w:tc>
                <w:tcPr>
                  <w:tcW w:w="1845"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冷却废水</w:t>
                  </w:r>
                </w:p>
              </w:tc>
              <w:tc>
                <w:tcPr>
                  <w:tcW w:w="3661" w:type="dxa"/>
                  <w:vMerge w:val="restart"/>
                  <w:tcBorders>
                    <w:top w:val="single" w:sz="4" w:space="0" w:color="000000"/>
                    <w:left w:val="single" w:sz="4" w:space="0" w:color="000000"/>
                    <w:right w:val="nil"/>
                  </w:tcBorders>
                  <w:vAlign w:val="center"/>
                </w:tcPr>
                <w:p w:rsidR="0056591B" w:rsidRDefault="0065221F">
                  <w:pPr>
                    <w:pStyle w:val="TableParagraph"/>
                    <w:adjustRightInd w:val="0"/>
                    <w:snapToGrid w:val="0"/>
                    <w:jc w:val="center"/>
                  </w:pPr>
                  <w:r>
                    <w:t>生活污水经化粪池预处理后</w:t>
                  </w:r>
                  <w:r>
                    <w:rPr>
                      <w:rFonts w:hint="eastAsia"/>
                    </w:rPr>
                    <w:t>和冷却废水一并接</w:t>
                  </w:r>
                  <w:r>
                    <w:t>入市政污水管网，接管</w:t>
                  </w:r>
                  <w:r>
                    <w:rPr>
                      <w:rFonts w:hint="eastAsia"/>
                    </w:rPr>
                    <w:t>新城</w:t>
                  </w:r>
                  <w:r>
                    <w:t>水处理厂</w:t>
                  </w:r>
                </w:p>
              </w:tc>
            </w:tr>
            <w:tr w:rsidR="0056591B" w:rsidTr="00952C9F">
              <w:trPr>
                <w:trHeight w:val="340"/>
                <w:jc w:val="center"/>
              </w:trPr>
              <w:tc>
                <w:tcPr>
                  <w:tcW w:w="536" w:type="dxa"/>
                  <w:vMerge/>
                  <w:tcBorders>
                    <w:left w:val="nil"/>
                    <w:bottom w:val="single" w:sz="4" w:space="0" w:color="000000"/>
                    <w:right w:val="single" w:sz="4" w:space="0" w:color="000000"/>
                  </w:tcBorders>
                  <w:vAlign w:val="center"/>
                </w:tcPr>
                <w:p w:rsidR="0056591B" w:rsidRDefault="0056591B">
                  <w:pPr>
                    <w:pStyle w:val="TableParagraph"/>
                    <w:adjustRightInd w:val="0"/>
                    <w:snapToGrid w:val="0"/>
                    <w:jc w:val="center"/>
                    <w:rPr>
                      <w:szCs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ind w:left="8"/>
                    <w:jc w:val="center"/>
                  </w:pPr>
                  <w:r>
                    <w:rPr>
                      <w:rFonts w:hint="eastAsi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ind w:right="34"/>
                    <w:jc w:val="center"/>
                  </w:pPr>
                  <w:r>
                    <w:t>员工生活</w:t>
                  </w:r>
                </w:p>
              </w:tc>
              <w:tc>
                <w:tcPr>
                  <w:tcW w:w="1845"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生活污水</w:t>
                  </w:r>
                </w:p>
              </w:tc>
              <w:tc>
                <w:tcPr>
                  <w:tcW w:w="3661" w:type="dxa"/>
                  <w:vMerge/>
                  <w:tcBorders>
                    <w:left w:val="single" w:sz="4" w:space="0" w:color="000000"/>
                    <w:bottom w:val="single" w:sz="4" w:space="0" w:color="000000"/>
                    <w:right w:val="nil"/>
                  </w:tcBorders>
                  <w:vAlign w:val="center"/>
                </w:tcPr>
                <w:p w:rsidR="0056591B" w:rsidRDefault="0056591B">
                  <w:pPr>
                    <w:pStyle w:val="TableParagraph"/>
                    <w:adjustRightInd w:val="0"/>
                    <w:snapToGrid w:val="0"/>
                    <w:jc w:val="center"/>
                  </w:pPr>
                </w:p>
              </w:tc>
            </w:tr>
            <w:tr w:rsidR="0056591B" w:rsidTr="00952C9F">
              <w:trPr>
                <w:trHeight w:val="340"/>
                <w:jc w:val="center"/>
              </w:trPr>
              <w:tc>
                <w:tcPr>
                  <w:tcW w:w="536" w:type="dxa"/>
                  <w:vMerge w:val="restart"/>
                  <w:tcBorders>
                    <w:top w:val="single" w:sz="4" w:space="0" w:color="000000"/>
                    <w:left w:val="nil"/>
                    <w:right w:val="single" w:sz="4" w:space="0" w:color="000000"/>
                  </w:tcBorders>
                  <w:vAlign w:val="center"/>
                </w:tcPr>
                <w:p w:rsidR="0056591B" w:rsidRDefault="0065221F">
                  <w:pPr>
                    <w:pStyle w:val="TableParagraph"/>
                    <w:adjustRightInd w:val="0"/>
                    <w:snapToGrid w:val="0"/>
                    <w:jc w:val="center"/>
                  </w:pPr>
                  <w:r>
                    <w:t>固废</w:t>
                  </w:r>
                </w:p>
              </w:tc>
              <w:tc>
                <w:tcPr>
                  <w:tcW w:w="804"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textAlignment w:val="center"/>
                    <w:rPr>
                      <w:szCs w:val="21"/>
                    </w:rPr>
                  </w:pPr>
                  <w:r>
                    <w:rPr>
                      <w:rFonts w:hint="eastAsia"/>
                      <w:szCs w:val="21"/>
                    </w:rPr>
                    <w:t>S</w:t>
                  </w:r>
                  <w:r>
                    <w:rPr>
                      <w:rFonts w:hint="eastAsia"/>
                      <w:szCs w:val="21"/>
                      <w:vertAlign w:val="subscript"/>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textAlignment w:val="center"/>
                    <w:rPr>
                      <w:szCs w:val="21"/>
                    </w:rPr>
                  </w:pPr>
                  <w:r>
                    <w:rPr>
                      <w:rFonts w:hint="eastAsia"/>
                      <w:szCs w:val="21"/>
                    </w:rPr>
                    <w:t>组装</w:t>
                  </w:r>
                </w:p>
              </w:tc>
              <w:tc>
                <w:tcPr>
                  <w:tcW w:w="1845"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rPr>
                      <w:rFonts w:hint="eastAsia"/>
                    </w:rPr>
                    <w:t>废零配件</w:t>
                  </w:r>
                </w:p>
              </w:tc>
              <w:tc>
                <w:tcPr>
                  <w:tcW w:w="3661" w:type="dxa"/>
                  <w:vMerge w:val="restart"/>
                  <w:tcBorders>
                    <w:top w:val="single" w:sz="4" w:space="0" w:color="000000"/>
                    <w:left w:val="single" w:sz="4" w:space="0" w:color="000000"/>
                    <w:right w:val="nil"/>
                  </w:tcBorders>
                  <w:vAlign w:val="center"/>
                </w:tcPr>
                <w:p w:rsidR="0056591B" w:rsidRDefault="0065221F">
                  <w:pPr>
                    <w:adjustRightInd w:val="0"/>
                    <w:snapToGrid w:val="0"/>
                    <w:jc w:val="center"/>
                    <w:rPr>
                      <w:szCs w:val="21"/>
                    </w:rPr>
                  </w:pPr>
                  <w:r>
                    <w:rPr>
                      <w:szCs w:val="21"/>
                    </w:rPr>
                    <w:t>物资回收单位回收利用</w:t>
                  </w:r>
                </w:p>
              </w:tc>
            </w:tr>
            <w:tr w:rsidR="0056591B" w:rsidTr="00952C9F">
              <w:trPr>
                <w:trHeight w:val="340"/>
                <w:jc w:val="center"/>
              </w:trPr>
              <w:tc>
                <w:tcPr>
                  <w:tcW w:w="536" w:type="dxa"/>
                  <w:vMerge/>
                  <w:tcBorders>
                    <w:left w:val="nil"/>
                    <w:right w:val="single" w:sz="4" w:space="0" w:color="000000"/>
                  </w:tcBorders>
                  <w:vAlign w:val="center"/>
                </w:tcPr>
                <w:p w:rsidR="0056591B" w:rsidRDefault="0056591B">
                  <w:pPr>
                    <w:pStyle w:val="TableParagraph"/>
                    <w:adjustRightInd w:val="0"/>
                    <w:snapToGrid w:val="0"/>
                    <w:jc w:val="center"/>
                    <w:rPr>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56591B" w:rsidRDefault="0065221F" w:rsidP="00AB0717">
                  <w:pPr>
                    <w:jc w:val="center"/>
                    <w:textAlignment w:val="center"/>
                    <w:rPr>
                      <w:szCs w:val="21"/>
                    </w:rPr>
                  </w:pPr>
                  <w:r>
                    <w:rPr>
                      <w:rFonts w:hint="eastAsia"/>
                      <w:szCs w:val="21"/>
                    </w:rPr>
                    <w:t>S</w:t>
                  </w:r>
                  <w:r w:rsidR="00AB0717">
                    <w:rPr>
                      <w:rFonts w:hint="eastAsia"/>
                      <w:szCs w:val="21"/>
                      <w:vertAlign w:val="subscript"/>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56591B" w:rsidRDefault="006B40C7" w:rsidP="006B40C7">
                  <w:pPr>
                    <w:jc w:val="center"/>
                    <w:textAlignment w:val="center"/>
                    <w:rPr>
                      <w:szCs w:val="21"/>
                    </w:rPr>
                  </w:pPr>
                  <w:r>
                    <w:rPr>
                      <w:rFonts w:hint="eastAsia"/>
                      <w:szCs w:val="21"/>
                    </w:rPr>
                    <w:t>调试验证</w:t>
                  </w:r>
                  <w:r w:rsidR="00F74FFB">
                    <w:rPr>
                      <w:rFonts w:hint="eastAsia"/>
                      <w:szCs w:val="21"/>
                    </w:rPr>
                    <w:t>（物理气相沉积）</w:t>
                  </w:r>
                </w:p>
              </w:tc>
              <w:tc>
                <w:tcPr>
                  <w:tcW w:w="1845"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proofErr w:type="gramStart"/>
                  <w:r>
                    <w:t>废</w:t>
                  </w:r>
                  <w:r>
                    <w:rPr>
                      <w:rFonts w:hint="eastAsia"/>
                    </w:rPr>
                    <w:t>靶材</w:t>
                  </w:r>
                  <w:proofErr w:type="gramEnd"/>
                </w:p>
              </w:tc>
              <w:tc>
                <w:tcPr>
                  <w:tcW w:w="3661" w:type="dxa"/>
                  <w:vMerge/>
                  <w:tcBorders>
                    <w:left w:val="single" w:sz="4" w:space="0" w:color="000000"/>
                    <w:right w:val="nil"/>
                  </w:tcBorders>
                  <w:vAlign w:val="center"/>
                </w:tcPr>
                <w:p w:rsidR="0056591B" w:rsidRDefault="0056591B">
                  <w:pPr>
                    <w:adjustRightInd w:val="0"/>
                    <w:snapToGrid w:val="0"/>
                    <w:jc w:val="center"/>
                    <w:rPr>
                      <w:szCs w:val="21"/>
                    </w:rPr>
                  </w:pPr>
                </w:p>
              </w:tc>
            </w:tr>
            <w:tr w:rsidR="0056591B" w:rsidTr="00952C9F">
              <w:trPr>
                <w:trHeight w:val="340"/>
                <w:jc w:val="center"/>
              </w:trPr>
              <w:tc>
                <w:tcPr>
                  <w:tcW w:w="536" w:type="dxa"/>
                  <w:vMerge/>
                  <w:tcBorders>
                    <w:left w:val="nil"/>
                    <w:right w:val="single" w:sz="4" w:space="0" w:color="000000"/>
                  </w:tcBorders>
                  <w:vAlign w:val="center"/>
                </w:tcPr>
                <w:p w:rsidR="0056591B" w:rsidRDefault="0056591B">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56591B" w:rsidRDefault="00944608" w:rsidP="00AB0717">
                  <w:pPr>
                    <w:jc w:val="center"/>
                    <w:textAlignment w:val="center"/>
                    <w:rPr>
                      <w:szCs w:val="21"/>
                    </w:rPr>
                  </w:pPr>
                  <w:r>
                    <w:rPr>
                      <w:rFonts w:hint="eastAsia"/>
                      <w:szCs w:val="21"/>
                    </w:rPr>
                    <w:t>S</w:t>
                  </w:r>
                  <w:r w:rsidR="00AB0717">
                    <w:rPr>
                      <w:rFonts w:hint="eastAsia"/>
                      <w:szCs w:val="21"/>
                      <w:vertAlign w:val="subscript"/>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56591B" w:rsidRDefault="00944608" w:rsidP="00944608">
                  <w:pPr>
                    <w:jc w:val="center"/>
                    <w:textAlignment w:val="center"/>
                    <w:rPr>
                      <w:szCs w:val="21"/>
                    </w:rPr>
                  </w:pPr>
                  <w:r>
                    <w:rPr>
                      <w:rFonts w:hint="eastAsia"/>
                      <w:szCs w:val="21"/>
                    </w:rPr>
                    <w:t>调试验证</w:t>
                  </w:r>
                </w:p>
              </w:tc>
              <w:tc>
                <w:tcPr>
                  <w:tcW w:w="1845"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t>废</w:t>
                  </w:r>
                  <w:r>
                    <w:rPr>
                      <w:rFonts w:hint="eastAsia"/>
                    </w:rPr>
                    <w:t>芯片</w:t>
                  </w:r>
                </w:p>
              </w:tc>
              <w:tc>
                <w:tcPr>
                  <w:tcW w:w="3661" w:type="dxa"/>
                  <w:vMerge/>
                  <w:tcBorders>
                    <w:left w:val="single" w:sz="4" w:space="0" w:color="000000"/>
                    <w:right w:val="nil"/>
                  </w:tcBorders>
                  <w:vAlign w:val="center"/>
                </w:tcPr>
                <w:p w:rsidR="0056591B" w:rsidRDefault="0056591B">
                  <w:pPr>
                    <w:jc w:val="center"/>
                    <w:rPr>
                      <w:szCs w:val="21"/>
                    </w:rPr>
                  </w:pPr>
                </w:p>
              </w:tc>
            </w:tr>
            <w:tr w:rsidR="0056591B" w:rsidTr="00952C9F">
              <w:trPr>
                <w:trHeight w:val="340"/>
                <w:jc w:val="center"/>
              </w:trPr>
              <w:tc>
                <w:tcPr>
                  <w:tcW w:w="536" w:type="dxa"/>
                  <w:vMerge/>
                  <w:tcBorders>
                    <w:left w:val="nil"/>
                    <w:right w:val="single" w:sz="4" w:space="0" w:color="000000"/>
                  </w:tcBorders>
                  <w:vAlign w:val="center"/>
                </w:tcPr>
                <w:p w:rsidR="0056591B" w:rsidRDefault="0056591B">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textAlignment w:val="center"/>
                    <w:rPr>
                      <w:szCs w:val="21"/>
                    </w:rPr>
                  </w:pPr>
                  <w:r>
                    <w:rPr>
                      <w:rFonts w:hint="eastAsia"/>
                      <w:szCs w:val="21"/>
                    </w:rPr>
                    <w:t>/</w:t>
                  </w:r>
                </w:p>
              </w:tc>
              <w:tc>
                <w:tcPr>
                  <w:tcW w:w="1418" w:type="dxa"/>
                  <w:tcBorders>
                    <w:top w:val="single" w:sz="4" w:space="0" w:color="000000"/>
                    <w:left w:val="single" w:sz="4" w:space="0" w:color="000000"/>
                    <w:right w:val="single" w:sz="4" w:space="0" w:color="000000"/>
                  </w:tcBorders>
                  <w:vAlign w:val="center"/>
                </w:tcPr>
                <w:p w:rsidR="0056591B" w:rsidRDefault="0065221F">
                  <w:pPr>
                    <w:jc w:val="center"/>
                    <w:textAlignment w:val="center"/>
                    <w:rPr>
                      <w:szCs w:val="21"/>
                    </w:rPr>
                  </w:pPr>
                  <w:r>
                    <w:rPr>
                      <w:rFonts w:hint="eastAsia"/>
                      <w:szCs w:val="21"/>
                    </w:rPr>
                    <w:t>包装</w:t>
                  </w:r>
                </w:p>
              </w:tc>
              <w:tc>
                <w:tcPr>
                  <w:tcW w:w="1845" w:type="dxa"/>
                  <w:tcBorders>
                    <w:top w:val="single" w:sz="4" w:space="0" w:color="000000"/>
                    <w:left w:val="single" w:sz="4" w:space="0" w:color="000000"/>
                    <w:bottom w:val="single" w:sz="4" w:space="0" w:color="000000"/>
                    <w:right w:val="single" w:sz="4" w:space="0" w:color="000000"/>
                  </w:tcBorders>
                  <w:vAlign w:val="center"/>
                </w:tcPr>
                <w:p w:rsidR="0056591B" w:rsidRDefault="0065221F" w:rsidP="00502D60">
                  <w:pPr>
                    <w:pStyle w:val="TableParagraph"/>
                    <w:adjustRightInd w:val="0"/>
                    <w:snapToGrid w:val="0"/>
                    <w:jc w:val="center"/>
                  </w:pPr>
                  <w:r>
                    <w:rPr>
                      <w:rFonts w:hint="eastAsia"/>
                    </w:rPr>
                    <w:t>废包装</w:t>
                  </w:r>
                  <w:r w:rsidR="00502D60">
                    <w:rPr>
                      <w:rFonts w:hint="eastAsia"/>
                    </w:rPr>
                    <w:t>材料</w:t>
                  </w:r>
                </w:p>
              </w:tc>
              <w:tc>
                <w:tcPr>
                  <w:tcW w:w="3661" w:type="dxa"/>
                  <w:vMerge/>
                  <w:tcBorders>
                    <w:left w:val="single" w:sz="4" w:space="0" w:color="000000"/>
                    <w:right w:val="nil"/>
                  </w:tcBorders>
                  <w:vAlign w:val="center"/>
                </w:tcPr>
                <w:p w:rsidR="0056591B" w:rsidRDefault="0056591B">
                  <w:pPr>
                    <w:jc w:val="center"/>
                    <w:rPr>
                      <w:szCs w:val="21"/>
                    </w:rPr>
                  </w:pPr>
                </w:p>
              </w:tc>
            </w:tr>
            <w:tr w:rsidR="00AB0717" w:rsidTr="00AB0717">
              <w:trPr>
                <w:trHeight w:val="399"/>
                <w:jc w:val="center"/>
              </w:trPr>
              <w:tc>
                <w:tcPr>
                  <w:tcW w:w="536" w:type="dxa"/>
                  <w:vMerge/>
                  <w:tcBorders>
                    <w:left w:val="nil"/>
                    <w:right w:val="single" w:sz="4" w:space="0" w:color="000000"/>
                  </w:tcBorders>
                  <w:vAlign w:val="center"/>
                </w:tcPr>
                <w:p w:rsidR="00AB0717" w:rsidRDefault="00AB0717">
                  <w:pPr>
                    <w:jc w:val="center"/>
                    <w:rPr>
                      <w:szCs w:val="21"/>
                      <w:lang w:val="zh-CN" w:bidi="zh-CN"/>
                    </w:rPr>
                  </w:pPr>
                </w:p>
              </w:tc>
              <w:tc>
                <w:tcPr>
                  <w:tcW w:w="804" w:type="dxa"/>
                  <w:tcBorders>
                    <w:top w:val="single" w:sz="4" w:space="0" w:color="000000"/>
                    <w:left w:val="single" w:sz="4" w:space="0" w:color="000000"/>
                    <w:right w:val="single" w:sz="4" w:space="0" w:color="000000"/>
                  </w:tcBorders>
                  <w:vAlign w:val="center"/>
                </w:tcPr>
                <w:p w:rsidR="00AB0717" w:rsidRDefault="00AB0717" w:rsidP="004C66F3">
                  <w:pPr>
                    <w:jc w:val="center"/>
                    <w:textAlignment w:val="center"/>
                    <w:rPr>
                      <w:szCs w:val="21"/>
                    </w:rPr>
                  </w:pPr>
                  <w:r>
                    <w:rPr>
                      <w:rFonts w:hint="eastAsia"/>
                      <w:color w:val="000000" w:themeColor="text1"/>
                      <w:szCs w:val="21"/>
                    </w:rPr>
                    <w:t>/</w:t>
                  </w:r>
                </w:p>
              </w:tc>
              <w:tc>
                <w:tcPr>
                  <w:tcW w:w="1418" w:type="dxa"/>
                  <w:tcBorders>
                    <w:top w:val="single" w:sz="4" w:space="0" w:color="000000"/>
                    <w:left w:val="single" w:sz="4" w:space="0" w:color="000000"/>
                    <w:right w:val="single" w:sz="4" w:space="0" w:color="000000"/>
                  </w:tcBorders>
                  <w:vAlign w:val="center"/>
                </w:tcPr>
                <w:p w:rsidR="00AB0717" w:rsidRDefault="00AB0717" w:rsidP="004C66F3">
                  <w:pPr>
                    <w:jc w:val="center"/>
                    <w:textAlignment w:val="center"/>
                    <w:rPr>
                      <w:szCs w:val="21"/>
                    </w:rPr>
                  </w:pPr>
                  <w:r>
                    <w:rPr>
                      <w:rFonts w:hint="eastAsia"/>
                      <w:color w:val="000000" w:themeColor="text1"/>
                      <w:szCs w:val="21"/>
                    </w:rPr>
                    <w:t>废气处理</w:t>
                  </w:r>
                </w:p>
              </w:tc>
              <w:tc>
                <w:tcPr>
                  <w:tcW w:w="1845" w:type="dxa"/>
                  <w:tcBorders>
                    <w:top w:val="single" w:sz="4" w:space="0" w:color="000000"/>
                    <w:left w:val="single" w:sz="4" w:space="0" w:color="000000"/>
                    <w:right w:val="single" w:sz="4" w:space="0" w:color="000000"/>
                  </w:tcBorders>
                  <w:vAlign w:val="center"/>
                </w:tcPr>
                <w:p w:rsidR="00AB0717" w:rsidRDefault="00AB0717" w:rsidP="00E05302">
                  <w:pPr>
                    <w:pStyle w:val="TableParagraph"/>
                    <w:adjustRightInd w:val="0"/>
                    <w:snapToGrid w:val="0"/>
                    <w:jc w:val="center"/>
                  </w:pPr>
                  <w:r w:rsidRPr="00AF6862">
                    <w:rPr>
                      <w:rFonts w:hint="eastAsia"/>
                      <w:color w:val="000000" w:themeColor="text1"/>
                    </w:rPr>
                    <w:t>酸性废</w:t>
                  </w:r>
                  <w:r w:rsidR="00E05302">
                    <w:rPr>
                      <w:rFonts w:hint="eastAsia"/>
                      <w:color w:val="000000" w:themeColor="text1"/>
                    </w:rPr>
                    <w:t>液</w:t>
                  </w:r>
                </w:p>
              </w:tc>
              <w:tc>
                <w:tcPr>
                  <w:tcW w:w="3661" w:type="dxa"/>
                  <w:tcBorders>
                    <w:left w:val="single" w:sz="4" w:space="0" w:color="000000"/>
                    <w:right w:val="nil"/>
                  </w:tcBorders>
                  <w:vAlign w:val="center"/>
                </w:tcPr>
                <w:p w:rsidR="00AB0717" w:rsidRDefault="00AB0717" w:rsidP="00326A2E">
                  <w:pPr>
                    <w:jc w:val="center"/>
                    <w:rPr>
                      <w:szCs w:val="21"/>
                    </w:rPr>
                  </w:pPr>
                  <w:r>
                    <w:rPr>
                      <w:szCs w:val="21"/>
                    </w:rPr>
                    <w:t>委托有资质单位</w:t>
                  </w:r>
                  <w:r>
                    <w:rPr>
                      <w:rFonts w:hint="eastAsia"/>
                      <w:szCs w:val="21"/>
                    </w:rPr>
                    <w:t>处置</w:t>
                  </w:r>
                </w:p>
              </w:tc>
            </w:tr>
            <w:tr w:rsidR="0056591B" w:rsidTr="00952C9F">
              <w:trPr>
                <w:trHeight w:val="340"/>
                <w:jc w:val="center"/>
              </w:trPr>
              <w:tc>
                <w:tcPr>
                  <w:tcW w:w="536" w:type="dxa"/>
                  <w:vMerge/>
                  <w:tcBorders>
                    <w:left w:val="nil"/>
                    <w:bottom w:val="single" w:sz="4" w:space="0" w:color="000000"/>
                    <w:right w:val="single" w:sz="4" w:space="0" w:color="000000"/>
                  </w:tcBorders>
                  <w:vAlign w:val="center"/>
                </w:tcPr>
                <w:p w:rsidR="0056591B" w:rsidRDefault="0056591B">
                  <w:pPr>
                    <w:jc w:val="center"/>
                    <w:rPr>
                      <w:szCs w:val="21"/>
                      <w:lang w:val="zh-CN" w:bidi="zh-CN"/>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textAlignment w:val="center"/>
                    <w:rPr>
                      <w:szCs w:val="21"/>
                    </w:rPr>
                  </w:pPr>
                  <w:r>
                    <w:rPr>
                      <w:rFonts w:hint="eastAsia"/>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56591B" w:rsidRDefault="0065221F">
                  <w:pPr>
                    <w:jc w:val="center"/>
                    <w:textAlignment w:val="center"/>
                    <w:rPr>
                      <w:szCs w:val="21"/>
                    </w:rPr>
                  </w:pPr>
                  <w:r>
                    <w:rPr>
                      <w:szCs w:val="21"/>
                    </w:rPr>
                    <w:t>员工生活</w:t>
                  </w:r>
                </w:p>
              </w:tc>
              <w:tc>
                <w:tcPr>
                  <w:tcW w:w="1845" w:type="dxa"/>
                  <w:tcBorders>
                    <w:top w:val="single" w:sz="4" w:space="0" w:color="000000"/>
                    <w:left w:val="single" w:sz="4" w:space="0" w:color="000000"/>
                    <w:bottom w:val="single" w:sz="4" w:space="0" w:color="000000"/>
                    <w:right w:val="single" w:sz="4" w:space="0" w:color="000000"/>
                  </w:tcBorders>
                  <w:vAlign w:val="center"/>
                </w:tcPr>
                <w:p w:rsidR="0056591B" w:rsidRDefault="0065221F">
                  <w:pPr>
                    <w:pStyle w:val="TableParagraph"/>
                    <w:adjustRightInd w:val="0"/>
                    <w:snapToGrid w:val="0"/>
                    <w:jc w:val="center"/>
                  </w:pPr>
                  <w:r>
                    <w:t>生活垃圾</w:t>
                  </w:r>
                </w:p>
              </w:tc>
              <w:tc>
                <w:tcPr>
                  <w:tcW w:w="3661" w:type="dxa"/>
                  <w:tcBorders>
                    <w:top w:val="single" w:sz="4" w:space="0" w:color="000000"/>
                    <w:left w:val="single" w:sz="4" w:space="0" w:color="000000"/>
                    <w:bottom w:val="single" w:sz="4" w:space="0" w:color="000000"/>
                    <w:right w:val="nil"/>
                  </w:tcBorders>
                  <w:vAlign w:val="center"/>
                </w:tcPr>
                <w:p w:rsidR="0056591B" w:rsidRDefault="0065221F">
                  <w:pPr>
                    <w:pStyle w:val="TableParagraph"/>
                    <w:adjustRightInd w:val="0"/>
                    <w:snapToGrid w:val="0"/>
                    <w:jc w:val="center"/>
                    <w:rPr>
                      <w:lang w:bidi="zh-CN"/>
                    </w:rPr>
                  </w:pPr>
                  <w:r>
                    <w:t>环卫所清</w:t>
                  </w:r>
                  <w:r>
                    <w:rPr>
                      <w:spacing w:val="-4"/>
                    </w:rPr>
                    <w:t>运，送垃圾填埋场填埋</w:t>
                  </w:r>
                </w:p>
              </w:tc>
            </w:tr>
            <w:tr w:rsidR="0056591B" w:rsidTr="00952C9F">
              <w:trPr>
                <w:trHeight w:val="340"/>
                <w:jc w:val="center"/>
              </w:trPr>
              <w:tc>
                <w:tcPr>
                  <w:tcW w:w="536" w:type="dxa"/>
                  <w:tcBorders>
                    <w:top w:val="single" w:sz="4" w:space="0" w:color="000000"/>
                    <w:left w:val="nil"/>
                    <w:bottom w:val="single" w:sz="12" w:space="0" w:color="000000"/>
                    <w:right w:val="single" w:sz="4" w:space="0" w:color="000000"/>
                  </w:tcBorders>
                  <w:vAlign w:val="center"/>
                </w:tcPr>
                <w:p w:rsidR="0056591B" w:rsidRDefault="0065221F">
                  <w:pPr>
                    <w:jc w:val="center"/>
                    <w:textAlignment w:val="center"/>
                  </w:pPr>
                  <w:r>
                    <w:t>噪声</w:t>
                  </w:r>
                </w:p>
              </w:tc>
              <w:tc>
                <w:tcPr>
                  <w:tcW w:w="804" w:type="dxa"/>
                  <w:tcBorders>
                    <w:top w:val="single" w:sz="4" w:space="0" w:color="000000"/>
                    <w:left w:val="single" w:sz="4" w:space="0" w:color="000000"/>
                    <w:bottom w:val="single" w:sz="12" w:space="0" w:color="000000"/>
                    <w:right w:val="single" w:sz="4" w:space="0" w:color="000000"/>
                  </w:tcBorders>
                  <w:vAlign w:val="center"/>
                </w:tcPr>
                <w:p w:rsidR="0056591B" w:rsidRDefault="0065221F">
                  <w:pPr>
                    <w:jc w:val="center"/>
                    <w:textAlignment w:val="center"/>
                  </w:pPr>
                  <w:r>
                    <w:t>/</w:t>
                  </w:r>
                </w:p>
              </w:tc>
              <w:tc>
                <w:tcPr>
                  <w:tcW w:w="1418" w:type="dxa"/>
                  <w:tcBorders>
                    <w:top w:val="single" w:sz="4" w:space="0" w:color="000000"/>
                    <w:left w:val="single" w:sz="4" w:space="0" w:color="000000"/>
                    <w:bottom w:val="single" w:sz="12" w:space="0" w:color="000000"/>
                    <w:right w:val="single" w:sz="4" w:space="0" w:color="000000"/>
                  </w:tcBorders>
                  <w:vAlign w:val="center"/>
                </w:tcPr>
                <w:p w:rsidR="0056591B" w:rsidRDefault="0065221F">
                  <w:pPr>
                    <w:jc w:val="center"/>
                    <w:textAlignment w:val="center"/>
                  </w:pPr>
                  <w:r>
                    <w:t>设备运行</w:t>
                  </w:r>
                </w:p>
              </w:tc>
              <w:tc>
                <w:tcPr>
                  <w:tcW w:w="1845" w:type="dxa"/>
                  <w:tcBorders>
                    <w:top w:val="single" w:sz="4" w:space="0" w:color="000000"/>
                    <w:left w:val="single" w:sz="4" w:space="0" w:color="000000"/>
                    <w:bottom w:val="single" w:sz="12" w:space="0" w:color="000000"/>
                    <w:right w:val="single" w:sz="4" w:space="0" w:color="000000"/>
                  </w:tcBorders>
                  <w:vAlign w:val="center"/>
                </w:tcPr>
                <w:p w:rsidR="0056591B" w:rsidRDefault="0065221F">
                  <w:pPr>
                    <w:jc w:val="center"/>
                    <w:textAlignment w:val="center"/>
                  </w:pPr>
                  <w:r>
                    <w:t>噪声</w:t>
                  </w:r>
                </w:p>
              </w:tc>
              <w:tc>
                <w:tcPr>
                  <w:tcW w:w="3661" w:type="dxa"/>
                  <w:tcBorders>
                    <w:top w:val="single" w:sz="4" w:space="0" w:color="000000"/>
                    <w:left w:val="single" w:sz="4" w:space="0" w:color="000000"/>
                    <w:bottom w:val="single" w:sz="12" w:space="0" w:color="000000"/>
                    <w:right w:val="nil"/>
                  </w:tcBorders>
                  <w:vAlign w:val="center"/>
                </w:tcPr>
                <w:p w:rsidR="0056591B" w:rsidRDefault="0065221F">
                  <w:pPr>
                    <w:jc w:val="center"/>
                    <w:textAlignment w:val="center"/>
                  </w:pPr>
                  <w:r>
                    <w:t>距离衰减、厂房隔声</w:t>
                  </w:r>
                </w:p>
              </w:tc>
            </w:tr>
          </w:tbl>
          <w:p w:rsidR="0056591B" w:rsidRDefault="0056591B">
            <w:pPr>
              <w:adjustRightInd w:val="0"/>
              <w:snapToGrid w:val="0"/>
              <w:spacing w:line="360" w:lineRule="auto"/>
              <w:outlineLvl w:val="0"/>
              <w:rPr>
                <w:b/>
                <w:bCs/>
                <w:szCs w:val="21"/>
                <w:shd w:val="clear" w:color="FFFFFF" w:fill="D9D9D9"/>
              </w:rPr>
            </w:pPr>
          </w:p>
        </w:tc>
      </w:tr>
      <w:tr w:rsidR="0056591B">
        <w:trPr>
          <w:trHeight w:val="2819"/>
          <w:jc w:val="center"/>
        </w:trPr>
        <w:tc>
          <w:tcPr>
            <w:tcW w:w="447" w:type="dxa"/>
            <w:vAlign w:val="center"/>
          </w:tcPr>
          <w:p w:rsidR="0056591B" w:rsidRDefault="0065221F">
            <w:pPr>
              <w:pStyle w:val="af2"/>
              <w:adjustRightInd w:val="0"/>
              <w:snapToGrid w:val="0"/>
              <w:spacing w:before="0" w:beforeAutospacing="0" w:after="0" w:afterAutospacing="0"/>
              <w:jc w:val="center"/>
              <w:rPr>
                <w:rFonts w:ascii="Times New Roman" w:hAnsi="Times New Roman"/>
                <w:sz w:val="21"/>
                <w:szCs w:val="21"/>
              </w:rPr>
            </w:pPr>
            <w:r>
              <w:rPr>
                <w:rFonts w:ascii="Times New Roman" w:hAnsi="Times New Roman"/>
                <w:bCs/>
                <w:kern w:val="2"/>
                <w:sz w:val="21"/>
                <w:szCs w:val="21"/>
              </w:rPr>
              <w:lastRenderedPageBreak/>
              <w:t>与项目有关的原有环境污染问题</w:t>
            </w:r>
          </w:p>
        </w:tc>
        <w:tc>
          <w:tcPr>
            <w:tcW w:w="8474" w:type="dxa"/>
          </w:tcPr>
          <w:p w:rsidR="0056591B" w:rsidRDefault="0065221F" w:rsidP="00B330F1">
            <w:pPr>
              <w:adjustRightInd w:val="0"/>
              <w:snapToGrid w:val="0"/>
              <w:spacing w:line="500" w:lineRule="exact"/>
              <w:ind w:firstLineChars="200" w:firstLine="480"/>
              <w:rPr>
                <w:bCs/>
                <w:sz w:val="24"/>
                <w:shd w:val="clear" w:color="FFFFFF" w:fill="D9D9D9"/>
              </w:rPr>
            </w:pPr>
            <w:r>
              <w:rPr>
                <w:rFonts w:hint="eastAsia"/>
                <w:sz w:val="24"/>
                <w:lang w:val="zh-CN"/>
              </w:rPr>
              <w:t>本项目为新建项目，</w:t>
            </w:r>
            <w:r>
              <w:rPr>
                <w:rFonts w:hint="eastAsia"/>
                <w:bCs/>
                <w:sz w:val="24"/>
              </w:rPr>
              <w:t>无原</w:t>
            </w:r>
            <w:r w:rsidRPr="00B330F1">
              <w:rPr>
                <w:rFonts w:hint="eastAsia"/>
                <w:bCs/>
                <w:color w:val="0D0D0D" w:themeColor="text1" w:themeTint="F2"/>
                <w:sz w:val="24"/>
              </w:rPr>
              <w:t>有环境污染问题。</w:t>
            </w:r>
            <w:r w:rsidR="004015EB" w:rsidRPr="00B330F1">
              <w:rPr>
                <w:rFonts w:hint="eastAsia"/>
                <w:bCs/>
                <w:color w:val="0D0D0D" w:themeColor="text1" w:themeTint="F2"/>
                <w:sz w:val="24"/>
              </w:rPr>
              <w:t>本项目拟租赁厂房在此之前为闲置厂房，</w:t>
            </w:r>
            <w:r w:rsidR="00B330F1" w:rsidRPr="00B330F1">
              <w:rPr>
                <w:rFonts w:hint="eastAsia"/>
                <w:bCs/>
                <w:color w:val="0D0D0D" w:themeColor="text1" w:themeTint="F2"/>
                <w:sz w:val="24"/>
              </w:rPr>
              <w:t>无</w:t>
            </w:r>
            <w:r w:rsidR="004015EB" w:rsidRPr="00B330F1">
              <w:rPr>
                <w:rFonts w:hint="eastAsia"/>
                <w:bCs/>
                <w:color w:val="0D0D0D" w:themeColor="text1" w:themeTint="F2"/>
                <w:sz w:val="24"/>
              </w:rPr>
              <w:t>遗留环境污染问题。</w:t>
            </w:r>
          </w:p>
        </w:tc>
      </w:tr>
    </w:tbl>
    <w:p w:rsidR="0056591B" w:rsidRDefault="0056591B">
      <w:pPr>
        <w:pStyle w:val="af2"/>
        <w:jc w:val="center"/>
        <w:rPr>
          <w:rFonts w:ascii="Times New Roman" w:eastAsia="黑体" w:hAnsi="Times New Roman"/>
          <w:snapToGrid w:val="0"/>
          <w:sz w:val="21"/>
          <w:szCs w:val="21"/>
          <w:shd w:val="clear" w:color="FFFFFF" w:fill="D9D9D9"/>
        </w:rPr>
        <w:sectPr w:rsidR="0056591B" w:rsidSect="00000B18">
          <w:pgSz w:w="11906" w:h="16838"/>
          <w:pgMar w:top="1418" w:right="1418" w:bottom="1418" w:left="1418" w:header="851" w:footer="851" w:gutter="0"/>
          <w:cols w:space="720"/>
          <w:docGrid w:linePitch="312"/>
        </w:sectPr>
      </w:pPr>
    </w:p>
    <w:p w:rsidR="0056591B" w:rsidRDefault="0065221F" w:rsidP="004015EB">
      <w:pPr>
        <w:pStyle w:val="af2"/>
        <w:jc w:val="center"/>
        <w:outlineLvl w:val="0"/>
        <w:rPr>
          <w:rFonts w:ascii="Times New Roman" w:eastAsia="黑体" w:hAnsi="Times New Roman"/>
          <w:snapToGrid w:val="0"/>
          <w:sz w:val="30"/>
          <w:szCs w:val="30"/>
        </w:rPr>
      </w:pPr>
      <w:bookmarkStart w:id="33" w:name="_Toc92213092"/>
      <w:r>
        <w:rPr>
          <w:rFonts w:ascii="Times New Roman" w:eastAsia="黑体" w:hAnsi="Times New Roman"/>
          <w:snapToGrid w:val="0"/>
          <w:sz w:val="30"/>
          <w:szCs w:val="30"/>
        </w:rPr>
        <w:lastRenderedPageBreak/>
        <w:t>三、区域环境质量现状、环境保护目标及评价标准</w:t>
      </w:r>
      <w:bookmarkEnd w:id="33"/>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8585"/>
      </w:tblGrid>
      <w:tr w:rsidR="0056591B" w:rsidTr="001A545A">
        <w:trPr>
          <w:trHeight w:val="552"/>
          <w:jc w:val="center"/>
        </w:trPr>
        <w:tc>
          <w:tcPr>
            <w:tcW w:w="416" w:type="dxa"/>
            <w:vAlign w:val="center"/>
          </w:tcPr>
          <w:p w:rsidR="0056591B" w:rsidRDefault="0065221F">
            <w:pPr>
              <w:adjustRightInd w:val="0"/>
              <w:snapToGrid w:val="0"/>
              <w:jc w:val="center"/>
              <w:rPr>
                <w:kern w:val="0"/>
                <w:szCs w:val="21"/>
              </w:rPr>
            </w:pPr>
            <w:r>
              <w:rPr>
                <w:kern w:val="0"/>
                <w:szCs w:val="21"/>
              </w:rPr>
              <w:t>区域</w:t>
            </w:r>
          </w:p>
          <w:p w:rsidR="0056591B" w:rsidRDefault="0065221F">
            <w:pPr>
              <w:adjustRightInd w:val="0"/>
              <w:snapToGrid w:val="0"/>
              <w:jc w:val="center"/>
              <w:rPr>
                <w:kern w:val="0"/>
                <w:szCs w:val="21"/>
              </w:rPr>
            </w:pPr>
            <w:r>
              <w:rPr>
                <w:kern w:val="0"/>
                <w:szCs w:val="21"/>
              </w:rPr>
              <w:t>环境</w:t>
            </w:r>
          </w:p>
          <w:p w:rsidR="0056591B" w:rsidRDefault="0065221F">
            <w:pPr>
              <w:adjustRightInd w:val="0"/>
              <w:snapToGrid w:val="0"/>
              <w:jc w:val="center"/>
              <w:rPr>
                <w:kern w:val="0"/>
                <w:szCs w:val="21"/>
              </w:rPr>
            </w:pPr>
            <w:r>
              <w:rPr>
                <w:kern w:val="0"/>
                <w:szCs w:val="21"/>
              </w:rPr>
              <w:t>质量</w:t>
            </w:r>
          </w:p>
          <w:p w:rsidR="0056591B" w:rsidRDefault="0065221F">
            <w:pPr>
              <w:adjustRightInd w:val="0"/>
              <w:snapToGrid w:val="0"/>
              <w:jc w:val="center"/>
              <w:rPr>
                <w:kern w:val="0"/>
                <w:szCs w:val="21"/>
                <w:shd w:val="clear" w:color="FFFFFF" w:fill="D9D9D9"/>
              </w:rPr>
            </w:pPr>
            <w:r>
              <w:rPr>
                <w:kern w:val="0"/>
                <w:szCs w:val="21"/>
              </w:rPr>
              <w:t>现状</w:t>
            </w:r>
          </w:p>
        </w:tc>
        <w:tc>
          <w:tcPr>
            <w:tcW w:w="8574" w:type="dxa"/>
          </w:tcPr>
          <w:p w:rsidR="0056591B" w:rsidRDefault="0065221F">
            <w:pPr>
              <w:adjustRightInd w:val="0"/>
              <w:snapToGrid w:val="0"/>
              <w:spacing w:line="500" w:lineRule="exact"/>
              <w:rPr>
                <w:b/>
                <w:kern w:val="0"/>
                <w:sz w:val="24"/>
                <w:szCs w:val="21"/>
              </w:rPr>
            </w:pPr>
            <w:r>
              <w:rPr>
                <w:b/>
                <w:kern w:val="0"/>
                <w:sz w:val="24"/>
                <w:szCs w:val="21"/>
              </w:rPr>
              <w:t>1.</w:t>
            </w:r>
            <w:r>
              <w:rPr>
                <w:b/>
                <w:kern w:val="0"/>
                <w:sz w:val="24"/>
                <w:szCs w:val="21"/>
              </w:rPr>
              <w:t>大气环境</w:t>
            </w:r>
          </w:p>
          <w:p w:rsidR="0056591B" w:rsidRDefault="0065221F">
            <w:pPr>
              <w:spacing w:line="500" w:lineRule="exact"/>
              <w:ind w:firstLineChars="200" w:firstLine="480"/>
              <w:rPr>
                <w:sz w:val="24"/>
                <w:szCs w:val="28"/>
              </w:rPr>
            </w:pPr>
            <w:r>
              <w:rPr>
                <w:sz w:val="24"/>
                <w:szCs w:val="28"/>
              </w:rPr>
              <w:t>根据《</w:t>
            </w:r>
            <w:r>
              <w:rPr>
                <w:sz w:val="24"/>
                <w:szCs w:val="28"/>
              </w:rPr>
              <w:t>202</w:t>
            </w:r>
            <w:r>
              <w:rPr>
                <w:rFonts w:hint="eastAsia"/>
                <w:sz w:val="24"/>
                <w:szCs w:val="28"/>
              </w:rPr>
              <w:t>1</w:t>
            </w:r>
            <w:r>
              <w:rPr>
                <w:sz w:val="24"/>
                <w:szCs w:val="28"/>
              </w:rPr>
              <w:t>年度无锡市环境状况公报》，与</w:t>
            </w:r>
            <w:r>
              <w:rPr>
                <w:sz w:val="24"/>
                <w:szCs w:val="28"/>
              </w:rPr>
              <w:t>20</w:t>
            </w:r>
            <w:r>
              <w:rPr>
                <w:rFonts w:hint="eastAsia"/>
                <w:sz w:val="24"/>
                <w:szCs w:val="28"/>
              </w:rPr>
              <w:t>20</w:t>
            </w:r>
            <w:r>
              <w:rPr>
                <w:sz w:val="24"/>
                <w:szCs w:val="28"/>
              </w:rPr>
              <w:t>年相比，</w:t>
            </w:r>
            <w:r>
              <w:rPr>
                <w:sz w:val="24"/>
                <w:szCs w:val="28"/>
              </w:rPr>
              <w:t>PM</w:t>
            </w:r>
            <w:r>
              <w:rPr>
                <w:sz w:val="24"/>
                <w:szCs w:val="28"/>
                <w:vertAlign w:val="subscript"/>
              </w:rPr>
              <w:t>2.5</w:t>
            </w:r>
            <w:r>
              <w:rPr>
                <w:sz w:val="24"/>
                <w:szCs w:val="28"/>
              </w:rPr>
              <w:t>、</w:t>
            </w:r>
            <w:r>
              <w:rPr>
                <w:sz w:val="24"/>
                <w:szCs w:val="28"/>
              </w:rPr>
              <w:t>PM</w:t>
            </w:r>
            <w:r>
              <w:rPr>
                <w:sz w:val="24"/>
                <w:szCs w:val="28"/>
                <w:vertAlign w:val="subscript"/>
              </w:rPr>
              <w:t>10</w:t>
            </w:r>
            <w:r>
              <w:rPr>
                <w:sz w:val="24"/>
                <w:szCs w:val="28"/>
              </w:rPr>
              <w:t>、</w:t>
            </w:r>
            <w:r>
              <w:rPr>
                <w:sz w:val="24"/>
                <w:szCs w:val="28"/>
              </w:rPr>
              <w:t>CO</w:t>
            </w:r>
            <w:r>
              <w:rPr>
                <w:sz w:val="24"/>
                <w:szCs w:val="28"/>
              </w:rPr>
              <w:t>浓度分别下降</w:t>
            </w:r>
            <w:r>
              <w:rPr>
                <w:sz w:val="24"/>
                <w:szCs w:val="28"/>
              </w:rPr>
              <w:t>1</w:t>
            </w:r>
            <w:r>
              <w:rPr>
                <w:rFonts w:hint="eastAsia"/>
                <w:sz w:val="24"/>
                <w:szCs w:val="28"/>
              </w:rPr>
              <w:t>2.1</w:t>
            </w:r>
            <w:r>
              <w:rPr>
                <w:sz w:val="24"/>
                <w:szCs w:val="28"/>
              </w:rPr>
              <w:t>%</w:t>
            </w:r>
            <w:r>
              <w:rPr>
                <w:sz w:val="24"/>
                <w:szCs w:val="28"/>
              </w:rPr>
              <w:t>、</w:t>
            </w:r>
            <w:r>
              <w:rPr>
                <w:rFonts w:hint="eastAsia"/>
                <w:sz w:val="24"/>
                <w:szCs w:val="28"/>
              </w:rPr>
              <w:t>3.6</w:t>
            </w:r>
            <w:r>
              <w:rPr>
                <w:sz w:val="24"/>
                <w:szCs w:val="28"/>
              </w:rPr>
              <w:t>%</w:t>
            </w:r>
            <w:r>
              <w:rPr>
                <w:sz w:val="24"/>
                <w:szCs w:val="28"/>
              </w:rPr>
              <w:t>、</w:t>
            </w:r>
            <w:r>
              <w:rPr>
                <w:rFonts w:hint="eastAsia"/>
                <w:sz w:val="24"/>
                <w:szCs w:val="28"/>
              </w:rPr>
              <w:t>8.3</w:t>
            </w:r>
            <w:r>
              <w:rPr>
                <w:sz w:val="24"/>
                <w:szCs w:val="28"/>
              </w:rPr>
              <w:t>%</w:t>
            </w:r>
            <w:r>
              <w:rPr>
                <w:rFonts w:hint="eastAsia"/>
                <w:sz w:val="24"/>
                <w:szCs w:val="28"/>
              </w:rPr>
              <w:t>，</w:t>
            </w:r>
            <w:r>
              <w:rPr>
                <w:sz w:val="24"/>
                <w:szCs w:val="28"/>
              </w:rPr>
              <w:t xml:space="preserve"> SO</w:t>
            </w:r>
            <w:r>
              <w:rPr>
                <w:sz w:val="24"/>
                <w:szCs w:val="28"/>
                <w:vertAlign w:val="subscript"/>
              </w:rPr>
              <w:t>2</w:t>
            </w:r>
            <w:r>
              <w:rPr>
                <w:sz w:val="24"/>
                <w:szCs w:val="28"/>
              </w:rPr>
              <w:t>、</w:t>
            </w:r>
            <w:r>
              <w:rPr>
                <w:sz w:val="24"/>
                <w:szCs w:val="28"/>
              </w:rPr>
              <w:t>NO</w:t>
            </w:r>
            <w:r>
              <w:rPr>
                <w:sz w:val="24"/>
                <w:szCs w:val="28"/>
                <w:vertAlign w:val="subscript"/>
              </w:rPr>
              <w:t>2</w:t>
            </w:r>
            <w:r>
              <w:rPr>
                <w:sz w:val="24"/>
                <w:szCs w:val="28"/>
              </w:rPr>
              <w:t>浓度</w:t>
            </w:r>
            <w:r>
              <w:rPr>
                <w:rFonts w:hint="eastAsia"/>
                <w:sz w:val="24"/>
                <w:szCs w:val="28"/>
              </w:rPr>
              <w:t>同比持平，</w:t>
            </w:r>
            <w:r>
              <w:rPr>
                <w:rFonts w:hint="eastAsia"/>
                <w:sz w:val="24"/>
                <w:szCs w:val="28"/>
              </w:rPr>
              <w:t>O</w:t>
            </w:r>
            <w:r>
              <w:rPr>
                <w:rFonts w:hint="eastAsia"/>
                <w:sz w:val="24"/>
                <w:szCs w:val="28"/>
                <w:vertAlign w:val="subscript"/>
              </w:rPr>
              <w:t>3</w:t>
            </w:r>
            <w:r>
              <w:rPr>
                <w:rFonts w:hint="eastAsia"/>
                <w:sz w:val="24"/>
                <w:szCs w:val="28"/>
              </w:rPr>
              <w:t>浓度同比上升</w:t>
            </w:r>
            <w:r>
              <w:rPr>
                <w:rFonts w:hint="eastAsia"/>
                <w:sz w:val="24"/>
                <w:szCs w:val="28"/>
              </w:rPr>
              <w:t>2.3</w:t>
            </w:r>
            <w:r>
              <w:rPr>
                <w:sz w:val="24"/>
                <w:szCs w:val="28"/>
              </w:rPr>
              <w:t>%</w:t>
            </w:r>
            <w:r>
              <w:rPr>
                <w:sz w:val="24"/>
                <w:szCs w:val="28"/>
              </w:rPr>
              <w:t>。</w:t>
            </w:r>
            <w:r>
              <w:rPr>
                <w:sz w:val="24"/>
                <w:szCs w:val="28"/>
              </w:rPr>
              <w:t>202</w:t>
            </w:r>
            <w:r>
              <w:rPr>
                <w:rFonts w:hint="eastAsia"/>
                <w:sz w:val="24"/>
                <w:szCs w:val="28"/>
              </w:rPr>
              <w:t>1</w:t>
            </w:r>
            <w:r>
              <w:rPr>
                <w:sz w:val="24"/>
                <w:szCs w:val="28"/>
              </w:rPr>
              <w:t>年度无锡市全市环境空气质量情况见表</w:t>
            </w:r>
            <w:r>
              <w:rPr>
                <w:sz w:val="24"/>
                <w:szCs w:val="28"/>
              </w:rPr>
              <w:t>3-1</w:t>
            </w:r>
            <w:r>
              <w:rPr>
                <w:sz w:val="24"/>
                <w:szCs w:val="28"/>
              </w:rPr>
              <w:t>。</w:t>
            </w:r>
          </w:p>
          <w:p w:rsidR="0056591B" w:rsidRDefault="0065221F">
            <w:pPr>
              <w:numPr>
                <w:ilvl w:val="0"/>
                <w:numId w:val="5"/>
              </w:numPr>
              <w:adjustRightInd w:val="0"/>
              <w:snapToGrid w:val="0"/>
              <w:ind w:left="0" w:firstLine="0"/>
              <w:jc w:val="center"/>
              <w:rPr>
                <w:b/>
                <w:snapToGrid w:val="0"/>
                <w:kern w:val="0"/>
                <w:sz w:val="24"/>
              </w:rPr>
            </w:pPr>
            <w:r>
              <w:rPr>
                <w:rFonts w:hint="eastAsia"/>
                <w:b/>
                <w:bCs/>
                <w:snapToGrid w:val="0"/>
                <w:spacing w:val="-8"/>
                <w:sz w:val="24"/>
                <w:szCs w:val="22"/>
              </w:rPr>
              <w:t xml:space="preserve"> </w:t>
            </w:r>
            <w:r>
              <w:rPr>
                <w:b/>
                <w:bCs/>
                <w:snapToGrid w:val="0"/>
                <w:spacing w:val="-8"/>
                <w:sz w:val="24"/>
                <w:szCs w:val="22"/>
              </w:rPr>
              <w:t>202</w:t>
            </w:r>
            <w:r>
              <w:rPr>
                <w:rFonts w:hint="eastAsia"/>
                <w:b/>
                <w:bCs/>
                <w:snapToGrid w:val="0"/>
                <w:spacing w:val="-8"/>
                <w:sz w:val="24"/>
                <w:szCs w:val="22"/>
              </w:rPr>
              <w:t>1</w:t>
            </w:r>
            <w:r>
              <w:rPr>
                <w:b/>
                <w:bCs/>
                <w:snapToGrid w:val="0"/>
                <w:spacing w:val="-8"/>
                <w:sz w:val="24"/>
                <w:szCs w:val="22"/>
              </w:rPr>
              <w:t>年无锡市环境空气质量情况</w:t>
            </w:r>
          </w:p>
          <w:tbl>
            <w:tblPr>
              <w:tblW w:w="8364" w:type="dxa"/>
              <w:tblInd w:w="5" w:type="dxa"/>
              <w:tblBorders>
                <w:top w:val="single" w:sz="18" w:space="0" w:color="auto"/>
                <w:bottom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992"/>
              <w:gridCol w:w="1134"/>
              <w:gridCol w:w="1276"/>
              <w:gridCol w:w="1275"/>
              <w:gridCol w:w="1134"/>
              <w:gridCol w:w="993"/>
              <w:gridCol w:w="992"/>
            </w:tblGrid>
            <w:tr w:rsidR="0056591B">
              <w:tc>
                <w:tcPr>
                  <w:tcW w:w="568" w:type="dxa"/>
                  <w:vAlign w:val="center"/>
                </w:tcPr>
                <w:p w:rsidR="0056591B" w:rsidRDefault="0065221F">
                  <w:pPr>
                    <w:adjustRightInd w:val="0"/>
                    <w:snapToGrid w:val="0"/>
                    <w:jc w:val="center"/>
                    <w:rPr>
                      <w:b/>
                      <w:color w:val="000000"/>
                      <w:kern w:val="4"/>
                      <w:szCs w:val="21"/>
                    </w:rPr>
                  </w:pPr>
                  <w:r>
                    <w:rPr>
                      <w:b/>
                      <w:color w:val="000000"/>
                      <w:kern w:val="4"/>
                      <w:szCs w:val="21"/>
                    </w:rPr>
                    <w:t>区域</w:t>
                  </w:r>
                </w:p>
              </w:tc>
              <w:tc>
                <w:tcPr>
                  <w:tcW w:w="992" w:type="dxa"/>
                  <w:vAlign w:val="center"/>
                </w:tcPr>
                <w:p w:rsidR="0056591B" w:rsidRDefault="0065221F">
                  <w:pPr>
                    <w:adjustRightInd w:val="0"/>
                    <w:snapToGrid w:val="0"/>
                    <w:jc w:val="center"/>
                    <w:rPr>
                      <w:b/>
                      <w:color w:val="000000"/>
                      <w:kern w:val="4"/>
                      <w:szCs w:val="21"/>
                    </w:rPr>
                  </w:pPr>
                  <w:r>
                    <w:rPr>
                      <w:b/>
                      <w:color w:val="000000"/>
                      <w:kern w:val="4"/>
                      <w:szCs w:val="21"/>
                    </w:rPr>
                    <w:t>年份</w:t>
                  </w:r>
                </w:p>
              </w:tc>
              <w:tc>
                <w:tcPr>
                  <w:tcW w:w="1134" w:type="dxa"/>
                  <w:vAlign w:val="center"/>
                </w:tcPr>
                <w:p w:rsidR="0056591B" w:rsidRDefault="0065221F">
                  <w:pPr>
                    <w:adjustRightInd w:val="0"/>
                    <w:snapToGrid w:val="0"/>
                    <w:jc w:val="center"/>
                    <w:rPr>
                      <w:b/>
                      <w:color w:val="000000"/>
                      <w:kern w:val="4"/>
                      <w:szCs w:val="21"/>
                    </w:rPr>
                  </w:pPr>
                  <w:r>
                    <w:rPr>
                      <w:b/>
                      <w:color w:val="000000"/>
                      <w:kern w:val="4"/>
                      <w:szCs w:val="21"/>
                    </w:rPr>
                    <w:t>二氧化硫（</w:t>
                  </w:r>
                  <w:r>
                    <w:rPr>
                      <w:b/>
                      <w:color w:val="000000"/>
                      <w:kern w:val="4"/>
                      <w:szCs w:val="21"/>
                    </w:rPr>
                    <w:t>ug/m</w:t>
                  </w:r>
                  <w:r>
                    <w:rPr>
                      <w:b/>
                      <w:color w:val="000000"/>
                      <w:kern w:val="4"/>
                      <w:szCs w:val="21"/>
                      <w:vertAlign w:val="superscript"/>
                    </w:rPr>
                    <w:t>3</w:t>
                  </w:r>
                  <w:r>
                    <w:rPr>
                      <w:b/>
                      <w:color w:val="000000"/>
                      <w:kern w:val="4"/>
                      <w:szCs w:val="21"/>
                    </w:rPr>
                    <w:t>）</w:t>
                  </w:r>
                </w:p>
              </w:tc>
              <w:tc>
                <w:tcPr>
                  <w:tcW w:w="1276" w:type="dxa"/>
                  <w:vAlign w:val="center"/>
                </w:tcPr>
                <w:p w:rsidR="0056591B" w:rsidRDefault="0065221F">
                  <w:pPr>
                    <w:adjustRightInd w:val="0"/>
                    <w:snapToGrid w:val="0"/>
                    <w:jc w:val="center"/>
                    <w:rPr>
                      <w:b/>
                      <w:color w:val="000000"/>
                      <w:kern w:val="4"/>
                      <w:szCs w:val="21"/>
                    </w:rPr>
                  </w:pPr>
                  <w:r>
                    <w:rPr>
                      <w:b/>
                      <w:color w:val="000000"/>
                      <w:kern w:val="4"/>
                      <w:szCs w:val="21"/>
                    </w:rPr>
                    <w:t>二氧化氮（</w:t>
                  </w:r>
                  <w:r>
                    <w:rPr>
                      <w:b/>
                      <w:color w:val="000000"/>
                      <w:kern w:val="4"/>
                      <w:szCs w:val="21"/>
                    </w:rPr>
                    <w:t>ug/m</w:t>
                  </w:r>
                  <w:r>
                    <w:rPr>
                      <w:b/>
                      <w:color w:val="000000"/>
                      <w:kern w:val="4"/>
                      <w:szCs w:val="21"/>
                      <w:vertAlign w:val="superscript"/>
                    </w:rPr>
                    <w:t>3</w:t>
                  </w:r>
                  <w:r>
                    <w:rPr>
                      <w:b/>
                      <w:color w:val="000000"/>
                      <w:kern w:val="4"/>
                      <w:szCs w:val="21"/>
                    </w:rPr>
                    <w:t>）</w:t>
                  </w:r>
                </w:p>
              </w:tc>
              <w:tc>
                <w:tcPr>
                  <w:tcW w:w="1275" w:type="dxa"/>
                  <w:vAlign w:val="center"/>
                </w:tcPr>
                <w:p w:rsidR="0056591B" w:rsidRDefault="0065221F">
                  <w:pPr>
                    <w:jc w:val="center"/>
                    <w:rPr>
                      <w:b/>
                      <w:szCs w:val="21"/>
                      <w:vertAlign w:val="subscript"/>
                    </w:rPr>
                  </w:pPr>
                  <w:r>
                    <w:rPr>
                      <w:b/>
                      <w:szCs w:val="21"/>
                    </w:rPr>
                    <w:t>PM</w:t>
                  </w:r>
                  <w:r>
                    <w:rPr>
                      <w:b/>
                      <w:szCs w:val="21"/>
                      <w:vertAlign w:val="subscript"/>
                    </w:rPr>
                    <w:t>10</w:t>
                  </w:r>
                </w:p>
                <w:p w:rsidR="0056591B" w:rsidRDefault="0065221F">
                  <w:pPr>
                    <w:adjustRightInd w:val="0"/>
                    <w:snapToGrid w:val="0"/>
                    <w:jc w:val="center"/>
                    <w:rPr>
                      <w:b/>
                      <w:color w:val="000000"/>
                      <w:kern w:val="4"/>
                      <w:szCs w:val="21"/>
                    </w:rPr>
                  </w:pPr>
                  <w:r>
                    <w:rPr>
                      <w:b/>
                      <w:color w:val="000000"/>
                      <w:kern w:val="4"/>
                      <w:szCs w:val="21"/>
                    </w:rPr>
                    <w:t>（</w:t>
                  </w:r>
                  <w:r>
                    <w:rPr>
                      <w:b/>
                      <w:color w:val="000000"/>
                      <w:kern w:val="4"/>
                      <w:szCs w:val="21"/>
                    </w:rPr>
                    <w:t>ug/m</w:t>
                  </w:r>
                  <w:r>
                    <w:rPr>
                      <w:b/>
                      <w:color w:val="000000"/>
                      <w:kern w:val="4"/>
                      <w:szCs w:val="21"/>
                      <w:vertAlign w:val="superscript"/>
                    </w:rPr>
                    <w:t>3</w:t>
                  </w:r>
                  <w:r>
                    <w:rPr>
                      <w:b/>
                      <w:color w:val="000000"/>
                      <w:kern w:val="4"/>
                      <w:szCs w:val="21"/>
                    </w:rPr>
                    <w:t>）</w:t>
                  </w:r>
                </w:p>
              </w:tc>
              <w:tc>
                <w:tcPr>
                  <w:tcW w:w="1134" w:type="dxa"/>
                  <w:vAlign w:val="center"/>
                </w:tcPr>
                <w:p w:rsidR="0056591B" w:rsidRDefault="0065221F">
                  <w:pPr>
                    <w:adjustRightInd w:val="0"/>
                    <w:snapToGrid w:val="0"/>
                    <w:jc w:val="center"/>
                    <w:rPr>
                      <w:b/>
                      <w:color w:val="000000"/>
                      <w:kern w:val="4"/>
                      <w:szCs w:val="21"/>
                    </w:rPr>
                  </w:pPr>
                  <w:r>
                    <w:rPr>
                      <w:b/>
                      <w:color w:val="000000"/>
                      <w:kern w:val="4"/>
                      <w:szCs w:val="21"/>
                    </w:rPr>
                    <w:t>一氧化碳</w:t>
                  </w:r>
                  <w:r>
                    <w:rPr>
                      <w:b/>
                      <w:color w:val="000000"/>
                      <w:kern w:val="4"/>
                      <w:szCs w:val="21"/>
                    </w:rPr>
                    <w:t xml:space="preserve"> </w:t>
                  </w:r>
                </w:p>
                <w:p w:rsidR="0056591B" w:rsidRDefault="0065221F">
                  <w:pPr>
                    <w:adjustRightInd w:val="0"/>
                    <w:snapToGrid w:val="0"/>
                    <w:jc w:val="center"/>
                    <w:rPr>
                      <w:b/>
                      <w:color w:val="000000"/>
                      <w:kern w:val="4"/>
                      <w:szCs w:val="21"/>
                    </w:rPr>
                  </w:pPr>
                  <w:r>
                    <w:rPr>
                      <w:b/>
                      <w:color w:val="000000"/>
                      <w:kern w:val="4"/>
                      <w:szCs w:val="21"/>
                    </w:rPr>
                    <w:t>（</w:t>
                  </w:r>
                  <w:r>
                    <w:rPr>
                      <w:b/>
                      <w:color w:val="000000"/>
                      <w:kern w:val="4"/>
                      <w:szCs w:val="21"/>
                    </w:rPr>
                    <w:t>mg/m</w:t>
                  </w:r>
                  <w:r>
                    <w:rPr>
                      <w:b/>
                      <w:color w:val="000000"/>
                      <w:kern w:val="4"/>
                      <w:szCs w:val="21"/>
                      <w:vertAlign w:val="superscript"/>
                    </w:rPr>
                    <w:t>3</w:t>
                  </w:r>
                  <w:r>
                    <w:rPr>
                      <w:b/>
                      <w:color w:val="000000"/>
                      <w:kern w:val="4"/>
                      <w:szCs w:val="21"/>
                    </w:rPr>
                    <w:t>）</w:t>
                  </w:r>
                </w:p>
              </w:tc>
              <w:tc>
                <w:tcPr>
                  <w:tcW w:w="993" w:type="dxa"/>
                  <w:vAlign w:val="center"/>
                </w:tcPr>
                <w:p w:rsidR="0056591B" w:rsidRDefault="0065221F">
                  <w:pPr>
                    <w:jc w:val="center"/>
                    <w:rPr>
                      <w:b/>
                      <w:szCs w:val="21"/>
                      <w:vertAlign w:val="subscript"/>
                    </w:rPr>
                  </w:pPr>
                  <w:r>
                    <w:rPr>
                      <w:b/>
                      <w:szCs w:val="21"/>
                    </w:rPr>
                    <w:t>O</w:t>
                  </w:r>
                  <w:r>
                    <w:rPr>
                      <w:b/>
                      <w:szCs w:val="21"/>
                      <w:vertAlign w:val="subscript"/>
                    </w:rPr>
                    <w:t>3</w:t>
                  </w:r>
                </w:p>
                <w:p w:rsidR="0056591B" w:rsidRDefault="0065221F">
                  <w:pPr>
                    <w:adjustRightInd w:val="0"/>
                    <w:snapToGrid w:val="0"/>
                    <w:jc w:val="center"/>
                    <w:rPr>
                      <w:b/>
                      <w:color w:val="000000"/>
                      <w:kern w:val="4"/>
                      <w:szCs w:val="21"/>
                    </w:rPr>
                  </w:pPr>
                  <w:r>
                    <w:rPr>
                      <w:b/>
                      <w:color w:val="000000"/>
                      <w:kern w:val="4"/>
                      <w:szCs w:val="21"/>
                    </w:rPr>
                    <w:t>（</w:t>
                  </w:r>
                  <w:r>
                    <w:rPr>
                      <w:b/>
                      <w:color w:val="000000"/>
                      <w:kern w:val="4"/>
                      <w:szCs w:val="21"/>
                    </w:rPr>
                    <w:t>ug/m</w:t>
                  </w:r>
                  <w:r>
                    <w:rPr>
                      <w:b/>
                      <w:color w:val="000000"/>
                      <w:kern w:val="4"/>
                      <w:szCs w:val="21"/>
                      <w:vertAlign w:val="superscript"/>
                    </w:rPr>
                    <w:t>3</w:t>
                  </w:r>
                  <w:r>
                    <w:rPr>
                      <w:b/>
                      <w:color w:val="000000"/>
                      <w:kern w:val="4"/>
                      <w:szCs w:val="21"/>
                    </w:rPr>
                    <w:t>）</w:t>
                  </w:r>
                </w:p>
              </w:tc>
              <w:tc>
                <w:tcPr>
                  <w:tcW w:w="992" w:type="dxa"/>
                  <w:vAlign w:val="center"/>
                </w:tcPr>
                <w:p w:rsidR="0056591B" w:rsidRDefault="0065221F">
                  <w:pPr>
                    <w:adjustRightInd w:val="0"/>
                    <w:snapToGrid w:val="0"/>
                    <w:jc w:val="center"/>
                    <w:rPr>
                      <w:b/>
                      <w:color w:val="000000"/>
                      <w:kern w:val="4"/>
                      <w:szCs w:val="21"/>
                    </w:rPr>
                  </w:pPr>
                  <w:r>
                    <w:rPr>
                      <w:b/>
                      <w:szCs w:val="21"/>
                    </w:rPr>
                    <w:t>PM</w:t>
                  </w:r>
                  <w:r>
                    <w:rPr>
                      <w:b/>
                      <w:szCs w:val="21"/>
                      <w:vertAlign w:val="subscript"/>
                    </w:rPr>
                    <w:t>2.5</w:t>
                  </w:r>
                </w:p>
                <w:p w:rsidR="0056591B" w:rsidRDefault="0065221F">
                  <w:pPr>
                    <w:adjustRightInd w:val="0"/>
                    <w:snapToGrid w:val="0"/>
                    <w:jc w:val="center"/>
                    <w:rPr>
                      <w:b/>
                      <w:color w:val="000000"/>
                      <w:kern w:val="4"/>
                      <w:szCs w:val="21"/>
                    </w:rPr>
                  </w:pPr>
                  <w:r>
                    <w:rPr>
                      <w:b/>
                      <w:color w:val="000000"/>
                      <w:kern w:val="4"/>
                      <w:szCs w:val="21"/>
                    </w:rPr>
                    <w:t>（</w:t>
                  </w:r>
                  <w:r>
                    <w:rPr>
                      <w:b/>
                      <w:color w:val="000000"/>
                      <w:kern w:val="4"/>
                      <w:szCs w:val="21"/>
                    </w:rPr>
                    <w:t>ug/m</w:t>
                  </w:r>
                  <w:r>
                    <w:rPr>
                      <w:b/>
                      <w:color w:val="000000"/>
                      <w:kern w:val="4"/>
                      <w:szCs w:val="21"/>
                      <w:vertAlign w:val="superscript"/>
                    </w:rPr>
                    <w:t>3</w:t>
                  </w:r>
                  <w:r>
                    <w:rPr>
                      <w:b/>
                      <w:color w:val="000000"/>
                      <w:kern w:val="4"/>
                      <w:szCs w:val="21"/>
                    </w:rPr>
                    <w:t>）</w:t>
                  </w:r>
                </w:p>
              </w:tc>
            </w:tr>
            <w:tr w:rsidR="0056591B">
              <w:tc>
                <w:tcPr>
                  <w:tcW w:w="568" w:type="dxa"/>
                  <w:vAlign w:val="center"/>
                </w:tcPr>
                <w:p w:rsidR="0056591B" w:rsidRDefault="0065221F">
                  <w:pPr>
                    <w:adjustRightInd w:val="0"/>
                    <w:snapToGrid w:val="0"/>
                    <w:jc w:val="center"/>
                    <w:rPr>
                      <w:bCs/>
                      <w:color w:val="000000"/>
                      <w:kern w:val="4"/>
                      <w:szCs w:val="21"/>
                    </w:rPr>
                  </w:pPr>
                  <w:r>
                    <w:rPr>
                      <w:bCs/>
                      <w:color w:val="000000"/>
                      <w:kern w:val="4"/>
                      <w:szCs w:val="21"/>
                    </w:rPr>
                    <w:t>无锡</w:t>
                  </w:r>
                </w:p>
              </w:tc>
              <w:tc>
                <w:tcPr>
                  <w:tcW w:w="992" w:type="dxa"/>
                  <w:vAlign w:val="center"/>
                </w:tcPr>
                <w:p w:rsidR="0056591B" w:rsidRDefault="0065221F">
                  <w:pPr>
                    <w:adjustRightInd w:val="0"/>
                    <w:snapToGrid w:val="0"/>
                    <w:jc w:val="center"/>
                    <w:rPr>
                      <w:bCs/>
                      <w:color w:val="000000"/>
                      <w:kern w:val="4"/>
                      <w:szCs w:val="21"/>
                    </w:rPr>
                  </w:pPr>
                  <w:r>
                    <w:rPr>
                      <w:color w:val="000000"/>
                      <w:kern w:val="4"/>
                      <w:szCs w:val="21"/>
                    </w:rPr>
                    <w:t>202</w:t>
                  </w:r>
                  <w:r>
                    <w:rPr>
                      <w:rFonts w:hint="eastAsia"/>
                      <w:color w:val="000000"/>
                      <w:kern w:val="4"/>
                      <w:szCs w:val="21"/>
                    </w:rPr>
                    <w:t>1</w:t>
                  </w:r>
                </w:p>
              </w:tc>
              <w:tc>
                <w:tcPr>
                  <w:tcW w:w="1134" w:type="dxa"/>
                  <w:vAlign w:val="center"/>
                </w:tcPr>
                <w:p w:rsidR="0056591B" w:rsidRDefault="0065221F">
                  <w:pPr>
                    <w:jc w:val="center"/>
                    <w:rPr>
                      <w:color w:val="000000"/>
                      <w:szCs w:val="21"/>
                    </w:rPr>
                  </w:pPr>
                  <w:r>
                    <w:rPr>
                      <w:color w:val="000000"/>
                      <w:szCs w:val="21"/>
                    </w:rPr>
                    <w:t>7</w:t>
                  </w:r>
                </w:p>
              </w:tc>
              <w:tc>
                <w:tcPr>
                  <w:tcW w:w="1276" w:type="dxa"/>
                  <w:vAlign w:val="center"/>
                </w:tcPr>
                <w:p w:rsidR="0056591B" w:rsidRDefault="0065221F">
                  <w:pPr>
                    <w:jc w:val="center"/>
                    <w:rPr>
                      <w:color w:val="000000"/>
                      <w:szCs w:val="21"/>
                    </w:rPr>
                  </w:pPr>
                  <w:r>
                    <w:rPr>
                      <w:color w:val="000000"/>
                      <w:szCs w:val="21"/>
                    </w:rPr>
                    <w:t>3</w:t>
                  </w:r>
                  <w:r>
                    <w:rPr>
                      <w:rFonts w:hint="eastAsia"/>
                      <w:color w:val="000000"/>
                      <w:szCs w:val="21"/>
                    </w:rPr>
                    <w:t>4</w:t>
                  </w:r>
                </w:p>
              </w:tc>
              <w:tc>
                <w:tcPr>
                  <w:tcW w:w="1275" w:type="dxa"/>
                  <w:vAlign w:val="center"/>
                </w:tcPr>
                <w:p w:rsidR="0056591B" w:rsidRDefault="0065221F">
                  <w:pPr>
                    <w:jc w:val="center"/>
                    <w:rPr>
                      <w:color w:val="000000"/>
                      <w:szCs w:val="21"/>
                    </w:rPr>
                  </w:pPr>
                  <w:r>
                    <w:rPr>
                      <w:rFonts w:hint="eastAsia"/>
                      <w:color w:val="000000"/>
                      <w:szCs w:val="21"/>
                    </w:rPr>
                    <w:t>54</w:t>
                  </w:r>
                </w:p>
              </w:tc>
              <w:tc>
                <w:tcPr>
                  <w:tcW w:w="1134" w:type="dxa"/>
                  <w:vAlign w:val="center"/>
                </w:tcPr>
                <w:p w:rsidR="0056591B" w:rsidRDefault="0065221F">
                  <w:pPr>
                    <w:jc w:val="center"/>
                    <w:rPr>
                      <w:color w:val="000000"/>
                      <w:szCs w:val="21"/>
                    </w:rPr>
                  </w:pPr>
                  <w:r>
                    <w:rPr>
                      <w:color w:val="000000"/>
                      <w:szCs w:val="21"/>
                    </w:rPr>
                    <w:t>1.</w:t>
                  </w:r>
                  <w:r>
                    <w:rPr>
                      <w:rFonts w:hint="eastAsia"/>
                      <w:color w:val="000000"/>
                      <w:szCs w:val="21"/>
                    </w:rPr>
                    <w:t>1</w:t>
                  </w:r>
                </w:p>
              </w:tc>
              <w:tc>
                <w:tcPr>
                  <w:tcW w:w="993" w:type="dxa"/>
                  <w:vAlign w:val="center"/>
                </w:tcPr>
                <w:p w:rsidR="0056591B" w:rsidRDefault="0065221F">
                  <w:pPr>
                    <w:jc w:val="center"/>
                    <w:rPr>
                      <w:color w:val="000000"/>
                      <w:szCs w:val="21"/>
                    </w:rPr>
                  </w:pPr>
                  <w:r>
                    <w:rPr>
                      <w:color w:val="000000"/>
                      <w:szCs w:val="21"/>
                    </w:rPr>
                    <w:t>17</w:t>
                  </w:r>
                  <w:r>
                    <w:rPr>
                      <w:rFonts w:hint="eastAsia"/>
                      <w:color w:val="000000"/>
                      <w:szCs w:val="21"/>
                    </w:rPr>
                    <w:t>5</w:t>
                  </w:r>
                </w:p>
              </w:tc>
              <w:tc>
                <w:tcPr>
                  <w:tcW w:w="992" w:type="dxa"/>
                  <w:vAlign w:val="center"/>
                </w:tcPr>
                <w:p w:rsidR="0056591B" w:rsidRDefault="0065221F">
                  <w:pPr>
                    <w:jc w:val="center"/>
                    <w:rPr>
                      <w:color w:val="000000"/>
                      <w:szCs w:val="21"/>
                    </w:rPr>
                  </w:pPr>
                  <w:r>
                    <w:rPr>
                      <w:rFonts w:hint="eastAsia"/>
                      <w:color w:val="000000"/>
                      <w:szCs w:val="21"/>
                    </w:rPr>
                    <w:t>29</w:t>
                  </w:r>
                </w:p>
              </w:tc>
            </w:tr>
            <w:tr w:rsidR="0056591B">
              <w:tc>
                <w:tcPr>
                  <w:tcW w:w="1560" w:type="dxa"/>
                  <w:gridSpan w:val="2"/>
                  <w:vAlign w:val="center"/>
                </w:tcPr>
                <w:p w:rsidR="0056591B" w:rsidRDefault="0065221F">
                  <w:pPr>
                    <w:adjustRightInd w:val="0"/>
                    <w:snapToGrid w:val="0"/>
                    <w:jc w:val="center"/>
                    <w:rPr>
                      <w:bCs/>
                      <w:color w:val="000000"/>
                      <w:kern w:val="4"/>
                      <w:szCs w:val="21"/>
                    </w:rPr>
                  </w:pPr>
                  <w:r>
                    <w:rPr>
                      <w:bCs/>
                      <w:color w:val="000000"/>
                      <w:kern w:val="4"/>
                      <w:szCs w:val="21"/>
                    </w:rPr>
                    <w:t>评价标准</w:t>
                  </w:r>
                </w:p>
              </w:tc>
              <w:tc>
                <w:tcPr>
                  <w:tcW w:w="1134" w:type="dxa"/>
                  <w:vAlign w:val="center"/>
                </w:tcPr>
                <w:p w:rsidR="0056591B" w:rsidRDefault="0065221F">
                  <w:pPr>
                    <w:adjustRightInd w:val="0"/>
                    <w:snapToGrid w:val="0"/>
                    <w:jc w:val="center"/>
                    <w:rPr>
                      <w:bCs/>
                      <w:color w:val="000000"/>
                      <w:kern w:val="4"/>
                      <w:szCs w:val="21"/>
                    </w:rPr>
                  </w:pPr>
                  <w:r>
                    <w:rPr>
                      <w:bCs/>
                      <w:color w:val="000000"/>
                      <w:kern w:val="4"/>
                      <w:szCs w:val="21"/>
                    </w:rPr>
                    <w:t>60</w:t>
                  </w:r>
                </w:p>
              </w:tc>
              <w:tc>
                <w:tcPr>
                  <w:tcW w:w="1276" w:type="dxa"/>
                  <w:vAlign w:val="center"/>
                </w:tcPr>
                <w:p w:rsidR="0056591B" w:rsidRDefault="0065221F">
                  <w:pPr>
                    <w:adjustRightInd w:val="0"/>
                    <w:snapToGrid w:val="0"/>
                    <w:jc w:val="center"/>
                    <w:rPr>
                      <w:bCs/>
                      <w:color w:val="000000"/>
                      <w:kern w:val="4"/>
                      <w:szCs w:val="21"/>
                    </w:rPr>
                  </w:pPr>
                  <w:r>
                    <w:rPr>
                      <w:bCs/>
                      <w:color w:val="000000"/>
                      <w:kern w:val="4"/>
                      <w:szCs w:val="21"/>
                    </w:rPr>
                    <w:t>40</w:t>
                  </w:r>
                </w:p>
              </w:tc>
              <w:tc>
                <w:tcPr>
                  <w:tcW w:w="1275" w:type="dxa"/>
                  <w:vAlign w:val="center"/>
                </w:tcPr>
                <w:p w:rsidR="0056591B" w:rsidRDefault="0065221F">
                  <w:pPr>
                    <w:adjustRightInd w:val="0"/>
                    <w:snapToGrid w:val="0"/>
                    <w:jc w:val="center"/>
                    <w:rPr>
                      <w:bCs/>
                      <w:color w:val="000000"/>
                      <w:kern w:val="4"/>
                      <w:szCs w:val="21"/>
                    </w:rPr>
                  </w:pPr>
                  <w:r>
                    <w:rPr>
                      <w:bCs/>
                      <w:color w:val="000000"/>
                      <w:kern w:val="4"/>
                      <w:szCs w:val="21"/>
                    </w:rPr>
                    <w:t>70</w:t>
                  </w:r>
                </w:p>
              </w:tc>
              <w:tc>
                <w:tcPr>
                  <w:tcW w:w="1134" w:type="dxa"/>
                  <w:vAlign w:val="center"/>
                </w:tcPr>
                <w:p w:rsidR="0056591B" w:rsidRDefault="0065221F">
                  <w:pPr>
                    <w:adjustRightInd w:val="0"/>
                    <w:snapToGrid w:val="0"/>
                    <w:jc w:val="center"/>
                    <w:rPr>
                      <w:bCs/>
                      <w:color w:val="000000"/>
                      <w:kern w:val="4"/>
                      <w:szCs w:val="21"/>
                    </w:rPr>
                  </w:pPr>
                  <w:r>
                    <w:rPr>
                      <w:bCs/>
                      <w:color w:val="000000"/>
                      <w:kern w:val="4"/>
                      <w:szCs w:val="21"/>
                    </w:rPr>
                    <w:t>4</w:t>
                  </w:r>
                </w:p>
              </w:tc>
              <w:tc>
                <w:tcPr>
                  <w:tcW w:w="993" w:type="dxa"/>
                  <w:vAlign w:val="center"/>
                </w:tcPr>
                <w:p w:rsidR="0056591B" w:rsidRDefault="0065221F">
                  <w:pPr>
                    <w:adjustRightInd w:val="0"/>
                    <w:snapToGrid w:val="0"/>
                    <w:jc w:val="center"/>
                    <w:rPr>
                      <w:bCs/>
                      <w:color w:val="000000"/>
                      <w:kern w:val="4"/>
                      <w:szCs w:val="21"/>
                    </w:rPr>
                  </w:pPr>
                  <w:r>
                    <w:rPr>
                      <w:bCs/>
                      <w:color w:val="000000"/>
                      <w:kern w:val="4"/>
                      <w:szCs w:val="21"/>
                    </w:rPr>
                    <w:t>160</w:t>
                  </w:r>
                </w:p>
              </w:tc>
              <w:tc>
                <w:tcPr>
                  <w:tcW w:w="992" w:type="dxa"/>
                  <w:vAlign w:val="center"/>
                </w:tcPr>
                <w:p w:rsidR="0056591B" w:rsidRDefault="0065221F">
                  <w:pPr>
                    <w:adjustRightInd w:val="0"/>
                    <w:snapToGrid w:val="0"/>
                    <w:jc w:val="center"/>
                    <w:rPr>
                      <w:bCs/>
                      <w:color w:val="000000"/>
                      <w:kern w:val="4"/>
                      <w:szCs w:val="21"/>
                    </w:rPr>
                  </w:pPr>
                  <w:r>
                    <w:rPr>
                      <w:bCs/>
                      <w:color w:val="000000"/>
                      <w:kern w:val="4"/>
                      <w:szCs w:val="21"/>
                    </w:rPr>
                    <w:t>35</w:t>
                  </w:r>
                </w:p>
              </w:tc>
            </w:tr>
          </w:tbl>
          <w:p w:rsidR="0056591B" w:rsidRDefault="0065221F">
            <w:pPr>
              <w:spacing w:line="500" w:lineRule="exact"/>
              <w:ind w:firstLineChars="200" w:firstLine="480"/>
              <w:rPr>
                <w:bCs/>
                <w:szCs w:val="21"/>
              </w:rPr>
            </w:pPr>
            <w:r>
              <w:rPr>
                <w:sz w:val="24"/>
              </w:rPr>
              <w:t>根据《</w:t>
            </w:r>
            <w:r>
              <w:rPr>
                <w:sz w:val="24"/>
              </w:rPr>
              <w:t>202</w:t>
            </w:r>
            <w:r>
              <w:rPr>
                <w:rFonts w:hint="eastAsia"/>
                <w:sz w:val="24"/>
              </w:rPr>
              <w:t>1</w:t>
            </w:r>
            <w:r>
              <w:rPr>
                <w:sz w:val="24"/>
              </w:rPr>
              <w:t>年度无锡市环境状况公报》，按照《环境空气质量标准》（</w:t>
            </w:r>
            <w:r>
              <w:rPr>
                <w:sz w:val="24"/>
              </w:rPr>
              <w:t>GB3095-2012</w:t>
            </w:r>
            <w:r>
              <w:rPr>
                <w:sz w:val="24"/>
              </w:rPr>
              <w:t>）二级标准进行年度评价，各市（县）、区臭氧浓度未达标，其余指标均已达标。综上，项目所在地属于不达标区。</w:t>
            </w:r>
          </w:p>
          <w:p w:rsidR="0056591B" w:rsidRDefault="0065221F">
            <w:pPr>
              <w:adjustRightInd w:val="0"/>
              <w:snapToGrid w:val="0"/>
              <w:spacing w:line="500" w:lineRule="exact"/>
              <w:ind w:firstLineChars="200" w:firstLine="480"/>
              <w:rPr>
                <w:bCs/>
                <w:color w:val="000000" w:themeColor="text1"/>
                <w:kern w:val="4"/>
                <w:sz w:val="24"/>
              </w:rPr>
            </w:pPr>
            <w:r>
              <w:rPr>
                <w:bCs/>
                <w:color w:val="000000" w:themeColor="text1"/>
                <w:kern w:val="4"/>
                <w:sz w:val="24"/>
              </w:rPr>
              <w:t>本项目</w:t>
            </w:r>
            <w:r>
              <w:rPr>
                <w:rFonts w:hint="eastAsia"/>
                <w:bCs/>
                <w:color w:val="000000" w:themeColor="text1"/>
                <w:kern w:val="4"/>
                <w:sz w:val="24"/>
              </w:rPr>
              <w:t>氟化物</w:t>
            </w:r>
            <w:r>
              <w:rPr>
                <w:bCs/>
                <w:color w:val="000000" w:themeColor="text1"/>
                <w:kern w:val="4"/>
                <w:sz w:val="24"/>
              </w:rPr>
              <w:t>引用</w:t>
            </w:r>
            <w:r>
              <w:rPr>
                <w:rFonts w:hint="eastAsia"/>
                <w:bCs/>
                <w:color w:val="000000" w:themeColor="text1"/>
                <w:kern w:val="4"/>
                <w:sz w:val="24"/>
              </w:rPr>
              <w:t>无锡市新环化工环境监测站</w:t>
            </w:r>
            <w:r>
              <w:rPr>
                <w:bCs/>
                <w:color w:val="000000" w:themeColor="text1"/>
                <w:kern w:val="4"/>
                <w:sz w:val="24"/>
              </w:rPr>
              <w:t>对</w:t>
            </w:r>
            <w:r>
              <w:rPr>
                <w:rFonts w:hint="eastAsia"/>
                <w:bCs/>
                <w:color w:val="000000" w:themeColor="text1"/>
                <w:kern w:val="4"/>
                <w:sz w:val="24"/>
              </w:rPr>
              <w:t>华进半导体封装先导技术研发中心有限公司</w:t>
            </w:r>
            <w:r>
              <w:rPr>
                <w:bCs/>
                <w:color w:val="000000" w:themeColor="text1"/>
                <w:kern w:val="4"/>
                <w:sz w:val="24"/>
              </w:rPr>
              <w:t>的监测</w:t>
            </w:r>
            <w:r>
              <w:rPr>
                <w:rFonts w:hint="eastAsia"/>
                <w:bCs/>
                <w:color w:val="000000" w:themeColor="text1"/>
                <w:kern w:val="4"/>
                <w:sz w:val="24"/>
              </w:rPr>
              <w:t>报告：（</w:t>
            </w:r>
            <w:r>
              <w:rPr>
                <w:rFonts w:hint="eastAsia"/>
                <w:bCs/>
                <w:color w:val="000000" w:themeColor="text1"/>
                <w:kern w:val="4"/>
                <w:sz w:val="24"/>
              </w:rPr>
              <w:t>2021</w:t>
            </w:r>
            <w:r>
              <w:rPr>
                <w:rFonts w:hint="eastAsia"/>
                <w:bCs/>
                <w:color w:val="000000" w:themeColor="text1"/>
                <w:kern w:val="4"/>
                <w:sz w:val="24"/>
              </w:rPr>
              <w:t>）环检（</w:t>
            </w:r>
            <w:r>
              <w:rPr>
                <w:rFonts w:hint="eastAsia"/>
                <w:bCs/>
                <w:color w:val="000000" w:themeColor="text1"/>
                <w:kern w:val="4"/>
                <w:sz w:val="24"/>
              </w:rPr>
              <w:t>ZH</w:t>
            </w:r>
            <w:r>
              <w:rPr>
                <w:rFonts w:hint="eastAsia"/>
                <w:bCs/>
                <w:color w:val="000000" w:themeColor="text1"/>
                <w:kern w:val="4"/>
                <w:sz w:val="24"/>
              </w:rPr>
              <w:t>）字第（</w:t>
            </w:r>
            <w:r>
              <w:rPr>
                <w:rFonts w:hint="eastAsia"/>
                <w:bCs/>
                <w:color w:val="000000" w:themeColor="text1"/>
                <w:kern w:val="4"/>
                <w:sz w:val="24"/>
              </w:rPr>
              <w:t>21010403</w:t>
            </w:r>
            <w:r>
              <w:rPr>
                <w:rFonts w:hint="eastAsia"/>
                <w:bCs/>
                <w:color w:val="000000" w:themeColor="text1"/>
                <w:kern w:val="4"/>
                <w:sz w:val="24"/>
              </w:rPr>
              <w:t>）号</w:t>
            </w:r>
            <w:r w:rsidR="00DC58EF">
              <w:rPr>
                <w:rFonts w:hint="eastAsia"/>
                <w:bCs/>
                <w:color w:val="000000" w:themeColor="text1"/>
                <w:kern w:val="4"/>
                <w:sz w:val="24"/>
              </w:rPr>
              <w:t>，</w:t>
            </w:r>
            <w:r>
              <w:rPr>
                <w:bCs/>
                <w:color w:val="000000" w:themeColor="text1"/>
                <w:kern w:val="4"/>
                <w:sz w:val="24"/>
              </w:rPr>
              <w:t>监测点</w:t>
            </w:r>
            <w:proofErr w:type="gramStart"/>
            <w:r>
              <w:rPr>
                <w:bCs/>
                <w:color w:val="000000" w:themeColor="text1"/>
                <w:kern w:val="4"/>
                <w:sz w:val="24"/>
              </w:rPr>
              <w:t>位位于</w:t>
            </w:r>
            <w:proofErr w:type="gramEnd"/>
            <w:r>
              <w:rPr>
                <w:bCs/>
                <w:color w:val="000000" w:themeColor="text1"/>
                <w:kern w:val="4"/>
                <w:sz w:val="24"/>
              </w:rPr>
              <w:t>本项目</w:t>
            </w:r>
            <w:r>
              <w:rPr>
                <w:rFonts w:hint="eastAsia"/>
                <w:bCs/>
                <w:color w:val="000000" w:themeColor="text1"/>
                <w:kern w:val="4"/>
                <w:sz w:val="24"/>
              </w:rPr>
              <w:t>西北</w:t>
            </w:r>
            <w:r>
              <w:rPr>
                <w:bCs/>
                <w:color w:val="000000" w:themeColor="text1"/>
                <w:kern w:val="4"/>
                <w:sz w:val="24"/>
              </w:rPr>
              <w:t>方向</w:t>
            </w:r>
            <w:r>
              <w:rPr>
                <w:rFonts w:hint="eastAsia"/>
                <w:bCs/>
                <w:color w:val="000000" w:themeColor="text1"/>
                <w:kern w:val="4"/>
                <w:sz w:val="24"/>
              </w:rPr>
              <w:t>44</w:t>
            </w:r>
            <w:r>
              <w:rPr>
                <w:bCs/>
                <w:color w:val="000000" w:themeColor="text1"/>
                <w:kern w:val="4"/>
                <w:sz w:val="24"/>
              </w:rPr>
              <w:t>00</w:t>
            </w:r>
            <w:r w:rsidRPr="00FC4AB8">
              <w:rPr>
                <w:bCs/>
                <w:color w:val="0D0D0D" w:themeColor="text1" w:themeTint="F2"/>
                <w:kern w:val="4"/>
                <w:sz w:val="24"/>
              </w:rPr>
              <w:t>米</w:t>
            </w:r>
            <w:r w:rsidR="00DC58EF" w:rsidRPr="00FC4AB8">
              <w:rPr>
                <w:rFonts w:hint="eastAsia"/>
                <w:bCs/>
                <w:color w:val="0D0D0D" w:themeColor="text1" w:themeTint="F2"/>
                <w:kern w:val="4"/>
                <w:sz w:val="24"/>
              </w:rPr>
              <w:t>；氯气引用南京爱迪信环境技术有限公司于</w:t>
            </w:r>
            <w:r w:rsidR="00DC58EF" w:rsidRPr="00FC4AB8">
              <w:rPr>
                <w:rFonts w:hint="eastAsia"/>
                <w:bCs/>
                <w:color w:val="0D0D0D" w:themeColor="text1" w:themeTint="F2"/>
                <w:kern w:val="4"/>
                <w:sz w:val="24"/>
              </w:rPr>
              <w:t>2021</w:t>
            </w:r>
            <w:r w:rsidR="00DC58EF" w:rsidRPr="00FC4AB8">
              <w:rPr>
                <w:rFonts w:hint="eastAsia"/>
                <w:bCs/>
                <w:color w:val="0D0D0D" w:themeColor="text1" w:themeTint="F2"/>
                <w:kern w:val="4"/>
                <w:sz w:val="24"/>
              </w:rPr>
              <w:t>年</w:t>
            </w:r>
            <w:r w:rsidR="00DC58EF" w:rsidRPr="00FC4AB8">
              <w:rPr>
                <w:rFonts w:hint="eastAsia"/>
                <w:bCs/>
                <w:color w:val="0D0D0D" w:themeColor="text1" w:themeTint="F2"/>
                <w:kern w:val="4"/>
                <w:sz w:val="24"/>
              </w:rPr>
              <w:t>6</w:t>
            </w:r>
            <w:r w:rsidR="00DC58EF" w:rsidRPr="00FC4AB8">
              <w:rPr>
                <w:rFonts w:hint="eastAsia"/>
                <w:bCs/>
                <w:color w:val="0D0D0D" w:themeColor="text1" w:themeTint="F2"/>
                <w:kern w:val="4"/>
                <w:sz w:val="24"/>
              </w:rPr>
              <w:t>月</w:t>
            </w:r>
            <w:r w:rsidR="00DC58EF" w:rsidRPr="00FC4AB8">
              <w:rPr>
                <w:rFonts w:hint="eastAsia"/>
                <w:bCs/>
                <w:color w:val="0D0D0D" w:themeColor="text1" w:themeTint="F2"/>
                <w:kern w:val="4"/>
                <w:sz w:val="24"/>
              </w:rPr>
              <w:t>22</w:t>
            </w:r>
            <w:r w:rsidR="00DC58EF" w:rsidRPr="00FC4AB8">
              <w:rPr>
                <w:rFonts w:hint="eastAsia"/>
                <w:bCs/>
                <w:color w:val="0D0D0D" w:themeColor="text1" w:themeTint="F2"/>
                <w:kern w:val="4"/>
                <w:sz w:val="24"/>
              </w:rPr>
              <w:t>日对无锡尚德太阳能电力有限公司出具的监测报告（</w:t>
            </w:r>
            <w:r w:rsidR="00DC58EF" w:rsidRPr="00FC4AB8">
              <w:rPr>
                <w:rFonts w:hint="eastAsia"/>
                <w:bCs/>
                <w:color w:val="0D0D0D" w:themeColor="text1" w:themeTint="F2"/>
                <w:kern w:val="4"/>
                <w:sz w:val="24"/>
              </w:rPr>
              <w:t>NJADT2102008301</w:t>
            </w:r>
            <w:r w:rsidR="00DC58EF" w:rsidRPr="00FC4AB8">
              <w:rPr>
                <w:rFonts w:hint="eastAsia"/>
                <w:bCs/>
                <w:color w:val="0D0D0D" w:themeColor="text1" w:themeTint="F2"/>
                <w:kern w:val="4"/>
                <w:sz w:val="24"/>
              </w:rPr>
              <w:t>），监测点</w:t>
            </w:r>
            <w:proofErr w:type="gramStart"/>
            <w:r w:rsidR="00DC58EF" w:rsidRPr="00FC4AB8">
              <w:rPr>
                <w:rFonts w:hint="eastAsia"/>
                <w:bCs/>
                <w:color w:val="0D0D0D" w:themeColor="text1" w:themeTint="F2"/>
                <w:kern w:val="4"/>
                <w:sz w:val="24"/>
              </w:rPr>
              <w:t>位位于</w:t>
            </w:r>
            <w:proofErr w:type="gramEnd"/>
            <w:r w:rsidR="00DC58EF" w:rsidRPr="00FC4AB8">
              <w:rPr>
                <w:rFonts w:hint="eastAsia"/>
                <w:bCs/>
                <w:color w:val="0D0D0D" w:themeColor="text1" w:themeTint="F2"/>
                <w:kern w:val="4"/>
                <w:sz w:val="24"/>
              </w:rPr>
              <w:t>本项目</w:t>
            </w:r>
            <w:r w:rsidR="000E00D2" w:rsidRPr="00FC4AB8">
              <w:rPr>
                <w:rFonts w:hint="eastAsia"/>
                <w:bCs/>
                <w:color w:val="0D0D0D" w:themeColor="text1" w:themeTint="F2"/>
                <w:kern w:val="4"/>
                <w:sz w:val="24"/>
              </w:rPr>
              <w:t>西北方向</w:t>
            </w:r>
            <w:r w:rsidR="000E00D2" w:rsidRPr="00FC4AB8">
              <w:rPr>
                <w:rFonts w:hint="eastAsia"/>
                <w:bCs/>
                <w:color w:val="0D0D0D" w:themeColor="text1" w:themeTint="F2"/>
                <w:kern w:val="4"/>
                <w:sz w:val="24"/>
              </w:rPr>
              <w:t>1900</w:t>
            </w:r>
            <w:r w:rsidR="000E00D2" w:rsidRPr="00FC4AB8">
              <w:rPr>
                <w:rFonts w:hint="eastAsia"/>
                <w:bCs/>
                <w:color w:val="0D0D0D" w:themeColor="text1" w:themeTint="F2"/>
                <w:kern w:val="4"/>
                <w:sz w:val="24"/>
              </w:rPr>
              <w:t>米。</w:t>
            </w:r>
            <w:r>
              <w:rPr>
                <w:bCs/>
                <w:color w:val="000000" w:themeColor="text1"/>
                <w:kern w:val="4"/>
                <w:sz w:val="24"/>
              </w:rPr>
              <w:t>详见表</w:t>
            </w:r>
            <w:r>
              <w:rPr>
                <w:bCs/>
                <w:color w:val="000000" w:themeColor="text1"/>
                <w:kern w:val="4"/>
                <w:sz w:val="24"/>
              </w:rPr>
              <w:t>3-2</w:t>
            </w:r>
            <w:r>
              <w:rPr>
                <w:bCs/>
                <w:color w:val="000000" w:themeColor="text1"/>
                <w:kern w:val="4"/>
                <w:sz w:val="24"/>
              </w:rPr>
              <w:t>。</w:t>
            </w:r>
          </w:p>
          <w:p w:rsidR="0056591B" w:rsidRDefault="0065221F">
            <w:pPr>
              <w:pStyle w:val="23"/>
              <w:adjustRightInd w:val="0"/>
              <w:snapToGrid w:val="0"/>
              <w:spacing w:after="0"/>
              <w:ind w:leftChars="0" w:left="0" w:firstLineChars="0" w:firstLine="0"/>
              <w:jc w:val="center"/>
              <w:rPr>
                <w:b/>
                <w:bCs/>
                <w:sz w:val="24"/>
                <w:szCs w:val="21"/>
              </w:rPr>
            </w:pPr>
            <w:r>
              <w:rPr>
                <w:b/>
                <w:bCs/>
                <w:sz w:val="24"/>
                <w:szCs w:val="21"/>
              </w:rPr>
              <w:t>表</w:t>
            </w:r>
            <w:r>
              <w:rPr>
                <w:b/>
                <w:bCs/>
                <w:sz w:val="24"/>
                <w:szCs w:val="21"/>
              </w:rPr>
              <w:t xml:space="preserve">3-2 </w:t>
            </w:r>
            <w:r>
              <w:rPr>
                <w:rFonts w:hint="eastAsia"/>
                <w:b/>
                <w:bCs/>
                <w:sz w:val="24"/>
                <w:szCs w:val="21"/>
              </w:rPr>
              <w:t xml:space="preserve">   </w:t>
            </w:r>
            <w:r>
              <w:rPr>
                <w:b/>
                <w:bCs/>
                <w:sz w:val="24"/>
                <w:szCs w:val="21"/>
              </w:rPr>
              <w:t>大气环境质量现状评价结果</w:t>
            </w:r>
          </w:p>
          <w:tbl>
            <w:tblPr>
              <w:tblW w:w="8222"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19"/>
              <w:gridCol w:w="992"/>
              <w:gridCol w:w="709"/>
              <w:gridCol w:w="1276"/>
              <w:gridCol w:w="1417"/>
              <w:gridCol w:w="993"/>
              <w:gridCol w:w="850"/>
              <w:gridCol w:w="666"/>
            </w:tblGrid>
            <w:tr w:rsidR="009E0B32" w:rsidTr="004D0998">
              <w:trPr>
                <w:trHeight w:val="509"/>
                <w:jc w:val="center"/>
              </w:trPr>
              <w:tc>
                <w:tcPr>
                  <w:tcW w:w="1319" w:type="dxa"/>
                  <w:vMerge w:val="restart"/>
                  <w:vAlign w:val="center"/>
                </w:tcPr>
                <w:p w:rsidR="009E0B32" w:rsidRDefault="009E0B32">
                  <w:pPr>
                    <w:jc w:val="center"/>
                    <w:rPr>
                      <w:b/>
                      <w:bCs/>
                      <w:szCs w:val="21"/>
                    </w:rPr>
                  </w:pPr>
                  <w:r>
                    <w:rPr>
                      <w:rFonts w:hint="eastAsia"/>
                      <w:b/>
                      <w:bCs/>
                      <w:szCs w:val="21"/>
                    </w:rPr>
                    <w:t>监测点名称</w:t>
                  </w:r>
                </w:p>
              </w:tc>
              <w:tc>
                <w:tcPr>
                  <w:tcW w:w="992" w:type="dxa"/>
                  <w:vMerge w:val="restart"/>
                  <w:vAlign w:val="center"/>
                </w:tcPr>
                <w:p w:rsidR="009E0B32" w:rsidRDefault="009E0B32">
                  <w:pPr>
                    <w:jc w:val="center"/>
                    <w:rPr>
                      <w:b/>
                      <w:bCs/>
                      <w:szCs w:val="21"/>
                    </w:rPr>
                  </w:pPr>
                  <w:r>
                    <w:rPr>
                      <w:rFonts w:hint="eastAsia"/>
                      <w:b/>
                      <w:bCs/>
                      <w:szCs w:val="21"/>
                    </w:rPr>
                    <w:t>污染物</w:t>
                  </w:r>
                </w:p>
              </w:tc>
              <w:tc>
                <w:tcPr>
                  <w:tcW w:w="709" w:type="dxa"/>
                  <w:vMerge w:val="restart"/>
                  <w:vAlign w:val="center"/>
                </w:tcPr>
                <w:p w:rsidR="009E0B32" w:rsidRDefault="009E0B32">
                  <w:pPr>
                    <w:jc w:val="center"/>
                    <w:rPr>
                      <w:b/>
                      <w:bCs/>
                      <w:szCs w:val="21"/>
                    </w:rPr>
                  </w:pPr>
                  <w:r>
                    <w:rPr>
                      <w:rFonts w:hint="eastAsia"/>
                      <w:b/>
                      <w:bCs/>
                      <w:szCs w:val="21"/>
                    </w:rPr>
                    <w:t>平均时间</w:t>
                  </w:r>
                </w:p>
              </w:tc>
              <w:tc>
                <w:tcPr>
                  <w:tcW w:w="1276" w:type="dxa"/>
                  <w:vMerge w:val="restart"/>
                  <w:vAlign w:val="center"/>
                </w:tcPr>
                <w:p w:rsidR="009E0B32" w:rsidRDefault="009E0B32" w:rsidP="00923FF9">
                  <w:pPr>
                    <w:jc w:val="center"/>
                    <w:rPr>
                      <w:b/>
                      <w:bCs/>
                      <w:szCs w:val="21"/>
                    </w:rPr>
                  </w:pPr>
                  <w:r>
                    <w:rPr>
                      <w:b/>
                      <w:bCs/>
                      <w:szCs w:val="21"/>
                    </w:rPr>
                    <w:t>评价标准</w:t>
                  </w:r>
                  <w:r>
                    <w:rPr>
                      <w:b/>
                      <w:bCs/>
                      <w:szCs w:val="21"/>
                    </w:rPr>
                    <w:t>/(</w:t>
                  </w:r>
                  <w:r>
                    <w:rPr>
                      <w:b/>
                    </w:rPr>
                    <w:t>μg</w:t>
                  </w:r>
                  <w:r>
                    <w:rPr>
                      <w:b/>
                      <w:bCs/>
                      <w:szCs w:val="21"/>
                    </w:rPr>
                    <w:t>/m</w:t>
                  </w:r>
                  <w:r>
                    <w:rPr>
                      <w:b/>
                      <w:bCs/>
                      <w:szCs w:val="21"/>
                      <w:vertAlign w:val="superscript"/>
                    </w:rPr>
                    <w:t>3</w:t>
                  </w:r>
                  <w:r>
                    <w:rPr>
                      <w:b/>
                      <w:bCs/>
                      <w:szCs w:val="21"/>
                    </w:rPr>
                    <w:t>)</w:t>
                  </w:r>
                </w:p>
              </w:tc>
              <w:tc>
                <w:tcPr>
                  <w:tcW w:w="1417" w:type="dxa"/>
                  <w:vMerge w:val="restart"/>
                  <w:vAlign w:val="center"/>
                </w:tcPr>
                <w:p w:rsidR="009E0B32" w:rsidRDefault="009E0B32">
                  <w:pPr>
                    <w:jc w:val="center"/>
                    <w:rPr>
                      <w:b/>
                      <w:bCs/>
                      <w:szCs w:val="21"/>
                    </w:rPr>
                  </w:pPr>
                  <w:r>
                    <w:rPr>
                      <w:b/>
                      <w:bCs/>
                      <w:szCs w:val="21"/>
                    </w:rPr>
                    <w:t>监测浓度</w:t>
                  </w:r>
                  <w:r w:rsidR="00697BE2">
                    <w:rPr>
                      <w:rFonts w:hint="eastAsia"/>
                      <w:b/>
                      <w:bCs/>
                      <w:szCs w:val="21"/>
                    </w:rPr>
                    <w:t>范围</w:t>
                  </w:r>
                  <w:r>
                    <w:rPr>
                      <w:b/>
                      <w:bCs/>
                      <w:szCs w:val="21"/>
                    </w:rPr>
                    <w:t>/(μg/m</w:t>
                  </w:r>
                  <w:r>
                    <w:rPr>
                      <w:b/>
                      <w:bCs/>
                      <w:szCs w:val="21"/>
                      <w:vertAlign w:val="superscript"/>
                    </w:rPr>
                    <w:t>3</w:t>
                  </w:r>
                  <w:r>
                    <w:rPr>
                      <w:b/>
                      <w:bCs/>
                      <w:szCs w:val="21"/>
                    </w:rPr>
                    <w:t>)</w:t>
                  </w:r>
                </w:p>
              </w:tc>
              <w:tc>
                <w:tcPr>
                  <w:tcW w:w="993" w:type="dxa"/>
                  <w:vMerge w:val="restart"/>
                  <w:vAlign w:val="center"/>
                </w:tcPr>
                <w:p w:rsidR="009E0B32" w:rsidRDefault="009E0B32">
                  <w:pPr>
                    <w:jc w:val="center"/>
                    <w:rPr>
                      <w:b/>
                      <w:bCs/>
                      <w:szCs w:val="21"/>
                    </w:rPr>
                  </w:pPr>
                  <w:r>
                    <w:rPr>
                      <w:b/>
                      <w:bCs/>
                      <w:szCs w:val="21"/>
                    </w:rPr>
                    <w:t>占标率（</w:t>
                  </w:r>
                  <w:r>
                    <w:rPr>
                      <w:b/>
                      <w:bCs/>
                      <w:szCs w:val="21"/>
                    </w:rPr>
                    <w:t>%</w:t>
                  </w:r>
                  <w:r>
                    <w:rPr>
                      <w:b/>
                      <w:bCs/>
                      <w:szCs w:val="21"/>
                    </w:rPr>
                    <w:t>）</w:t>
                  </w:r>
                </w:p>
              </w:tc>
              <w:tc>
                <w:tcPr>
                  <w:tcW w:w="850" w:type="dxa"/>
                  <w:vMerge w:val="restart"/>
                  <w:vAlign w:val="center"/>
                </w:tcPr>
                <w:p w:rsidR="009E0B32" w:rsidRDefault="009E0B32">
                  <w:pPr>
                    <w:jc w:val="center"/>
                    <w:rPr>
                      <w:b/>
                      <w:bCs/>
                      <w:szCs w:val="21"/>
                    </w:rPr>
                  </w:pPr>
                  <w:r>
                    <w:rPr>
                      <w:b/>
                      <w:bCs/>
                      <w:szCs w:val="21"/>
                    </w:rPr>
                    <w:t>超标率</w:t>
                  </w:r>
                  <w:r>
                    <w:rPr>
                      <w:b/>
                      <w:bCs/>
                      <w:szCs w:val="21"/>
                    </w:rPr>
                    <w:t>(%)</w:t>
                  </w:r>
                </w:p>
              </w:tc>
              <w:tc>
                <w:tcPr>
                  <w:tcW w:w="666" w:type="dxa"/>
                  <w:vMerge w:val="restart"/>
                  <w:vAlign w:val="center"/>
                </w:tcPr>
                <w:p w:rsidR="009E0B32" w:rsidRDefault="009E0B32">
                  <w:pPr>
                    <w:jc w:val="center"/>
                    <w:rPr>
                      <w:b/>
                      <w:bCs/>
                      <w:szCs w:val="21"/>
                    </w:rPr>
                  </w:pPr>
                  <w:r>
                    <w:rPr>
                      <w:b/>
                      <w:bCs/>
                      <w:szCs w:val="21"/>
                    </w:rPr>
                    <w:t>达标情况</w:t>
                  </w:r>
                </w:p>
              </w:tc>
            </w:tr>
            <w:tr w:rsidR="009E0B32" w:rsidTr="004D0998">
              <w:trPr>
                <w:trHeight w:val="241"/>
                <w:jc w:val="center"/>
              </w:trPr>
              <w:tc>
                <w:tcPr>
                  <w:tcW w:w="1319" w:type="dxa"/>
                  <w:vMerge/>
                  <w:vAlign w:val="center"/>
                </w:tcPr>
                <w:p w:rsidR="009E0B32" w:rsidRDefault="009E0B32">
                  <w:pPr>
                    <w:pStyle w:val="23"/>
                    <w:spacing w:after="0"/>
                    <w:ind w:leftChars="0" w:left="0" w:firstLineChars="0" w:firstLine="0"/>
                    <w:jc w:val="center"/>
                    <w:rPr>
                      <w:b/>
                      <w:szCs w:val="21"/>
                    </w:rPr>
                  </w:pPr>
                </w:p>
              </w:tc>
              <w:tc>
                <w:tcPr>
                  <w:tcW w:w="992" w:type="dxa"/>
                  <w:vMerge/>
                  <w:vAlign w:val="center"/>
                </w:tcPr>
                <w:p w:rsidR="009E0B32" w:rsidRDefault="009E0B32">
                  <w:pPr>
                    <w:pStyle w:val="23"/>
                    <w:spacing w:after="0"/>
                    <w:ind w:leftChars="0" w:left="0" w:firstLineChars="0" w:firstLine="0"/>
                    <w:jc w:val="center"/>
                    <w:rPr>
                      <w:b/>
                      <w:szCs w:val="21"/>
                    </w:rPr>
                  </w:pPr>
                </w:p>
              </w:tc>
              <w:tc>
                <w:tcPr>
                  <w:tcW w:w="709" w:type="dxa"/>
                  <w:vMerge/>
                  <w:vAlign w:val="center"/>
                </w:tcPr>
                <w:p w:rsidR="009E0B32" w:rsidRDefault="009E0B32">
                  <w:pPr>
                    <w:pStyle w:val="23"/>
                    <w:spacing w:after="0"/>
                    <w:ind w:leftChars="0" w:left="0" w:firstLineChars="0" w:firstLine="0"/>
                    <w:jc w:val="center"/>
                    <w:rPr>
                      <w:b/>
                      <w:szCs w:val="21"/>
                    </w:rPr>
                  </w:pPr>
                </w:p>
              </w:tc>
              <w:tc>
                <w:tcPr>
                  <w:tcW w:w="1276" w:type="dxa"/>
                  <w:vMerge/>
                  <w:vAlign w:val="center"/>
                </w:tcPr>
                <w:p w:rsidR="009E0B32" w:rsidRDefault="009E0B32">
                  <w:pPr>
                    <w:jc w:val="center"/>
                    <w:textAlignment w:val="center"/>
                    <w:rPr>
                      <w:b/>
                      <w:kern w:val="24"/>
                      <w:szCs w:val="21"/>
                    </w:rPr>
                  </w:pPr>
                </w:p>
              </w:tc>
              <w:tc>
                <w:tcPr>
                  <w:tcW w:w="1417" w:type="dxa"/>
                  <w:vMerge/>
                  <w:vAlign w:val="center"/>
                </w:tcPr>
                <w:p w:rsidR="009E0B32" w:rsidRDefault="009E0B32">
                  <w:pPr>
                    <w:pStyle w:val="23"/>
                    <w:spacing w:after="0"/>
                    <w:ind w:leftChars="0" w:left="0" w:firstLineChars="0" w:firstLine="0"/>
                    <w:jc w:val="center"/>
                    <w:rPr>
                      <w:b/>
                      <w:szCs w:val="21"/>
                    </w:rPr>
                  </w:pPr>
                </w:p>
              </w:tc>
              <w:tc>
                <w:tcPr>
                  <w:tcW w:w="993" w:type="dxa"/>
                  <w:vMerge/>
                  <w:vAlign w:val="center"/>
                </w:tcPr>
                <w:p w:rsidR="009E0B32" w:rsidRDefault="009E0B32">
                  <w:pPr>
                    <w:pStyle w:val="23"/>
                    <w:spacing w:after="0"/>
                    <w:ind w:leftChars="0" w:left="0" w:firstLineChars="0" w:firstLine="0"/>
                    <w:jc w:val="center"/>
                    <w:rPr>
                      <w:b/>
                      <w:szCs w:val="21"/>
                    </w:rPr>
                  </w:pPr>
                </w:p>
              </w:tc>
              <w:tc>
                <w:tcPr>
                  <w:tcW w:w="850" w:type="dxa"/>
                  <w:vMerge/>
                  <w:vAlign w:val="center"/>
                </w:tcPr>
                <w:p w:rsidR="009E0B32" w:rsidRDefault="009E0B32">
                  <w:pPr>
                    <w:pStyle w:val="23"/>
                    <w:spacing w:after="0"/>
                    <w:ind w:leftChars="0" w:left="0" w:firstLineChars="0" w:firstLine="0"/>
                    <w:jc w:val="center"/>
                    <w:rPr>
                      <w:b/>
                      <w:szCs w:val="21"/>
                    </w:rPr>
                  </w:pPr>
                </w:p>
              </w:tc>
              <w:tc>
                <w:tcPr>
                  <w:tcW w:w="666" w:type="dxa"/>
                  <w:vMerge/>
                  <w:vAlign w:val="center"/>
                </w:tcPr>
                <w:p w:rsidR="009E0B32" w:rsidRDefault="009E0B32">
                  <w:pPr>
                    <w:pStyle w:val="23"/>
                    <w:spacing w:after="0"/>
                    <w:ind w:leftChars="0" w:left="0" w:firstLineChars="0" w:firstLine="0"/>
                    <w:jc w:val="center"/>
                    <w:rPr>
                      <w:b/>
                      <w:szCs w:val="21"/>
                    </w:rPr>
                  </w:pPr>
                </w:p>
              </w:tc>
            </w:tr>
            <w:tr w:rsidR="009E0B32" w:rsidTr="004D0998">
              <w:trPr>
                <w:trHeight w:val="356"/>
                <w:jc w:val="center"/>
              </w:trPr>
              <w:tc>
                <w:tcPr>
                  <w:tcW w:w="1319" w:type="dxa"/>
                  <w:vAlign w:val="center"/>
                </w:tcPr>
                <w:p w:rsidR="009E0B32" w:rsidRDefault="009E0B32">
                  <w:pPr>
                    <w:pStyle w:val="23"/>
                    <w:spacing w:after="0"/>
                    <w:ind w:leftChars="0" w:left="0" w:firstLineChars="0" w:firstLine="0"/>
                    <w:jc w:val="center"/>
                    <w:rPr>
                      <w:szCs w:val="21"/>
                    </w:rPr>
                  </w:pPr>
                  <w:r>
                    <w:rPr>
                      <w:rFonts w:hint="eastAsia"/>
                      <w:szCs w:val="21"/>
                    </w:rPr>
                    <w:t>华进半导体</w:t>
                  </w:r>
                </w:p>
              </w:tc>
              <w:tc>
                <w:tcPr>
                  <w:tcW w:w="992" w:type="dxa"/>
                  <w:vAlign w:val="center"/>
                </w:tcPr>
                <w:p w:rsidR="009E0B32" w:rsidRDefault="009E0B32">
                  <w:pPr>
                    <w:pStyle w:val="23"/>
                    <w:spacing w:after="0"/>
                    <w:ind w:leftChars="0" w:left="0" w:firstLineChars="0" w:firstLine="0"/>
                    <w:jc w:val="center"/>
                    <w:rPr>
                      <w:szCs w:val="21"/>
                    </w:rPr>
                  </w:pPr>
                  <w:r>
                    <w:rPr>
                      <w:rFonts w:hint="eastAsia"/>
                      <w:szCs w:val="21"/>
                    </w:rPr>
                    <w:t>氟化物</w:t>
                  </w:r>
                </w:p>
              </w:tc>
              <w:tc>
                <w:tcPr>
                  <w:tcW w:w="709" w:type="dxa"/>
                  <w:vAlign w:val="center"/>
                </w:tcPr>
                <w:p w:rsidR="009E0B32" w:rsidRDefault="009E0B32">
                  <w:pPr>
                    <w:pStyle w:val="23"/>
                    <w:spacing w:after="0"/>
                    <w:ind w:leftChars="0" w:left="0" w:firstLineChars="0" w:firstLine="0"/>
                    <w:jc w:val="center"/>
                    <w:rPr>
                      <w:szCs w:val="21"/>
                    </w:rPr>
                  </w:pPr>
                  <w:r>
                    <w:rPr>
                      <w:rFonts w:hint="eastAsia"/>
                      <w:szCs w:val="21"/>
                    </w:rPr>
                    <w:t>1h</w:t>
                  </w:r>
                </w:p>
              </w:tc>
              <w:tc>
                <w:tcPr>
                  <w:tcW w:w="1276" w:type="dxa"/>
                  <w:vAlign w:val="center"/>
                </w:tcPr>
                <w:p w:rsidR="009E0B32" w:rsidRDefault="009E0B32">
                  <w:pPr>
                    <w:pStyle w:val="23"/>
                    <w:spacing w:after="0"/>
                    <w:ind w:leftChars="0" w:left="0" w:firstLineChars="0" w:firstLine="0"/>
                    <w:jc w:val="center"/>
                    <w:rPr>
                      <w:szCs w:val="21"/>
                    </w:rPr>
                  </w:pPr>
                  <w:r>
                    <w:rPr>
                      <w:szCs w:val="21"/>
                    </w:rPr>
                    <w:t>2</w:t>
                  </w:r>
                  <w:r>
                    <w:rPr>
                      <w:rFonts w:hint="eastAsia"/>
                      <w:szCs w:val="21"/>
                    </w:rPr>
                    <w:t>0</w:t>
                  </w:r>
                </w:p>
              </w:tc>
              <w:tc>
                <w:tcPr>
                  <w:tcW w:w="1417" w:type="dxa"/>
                  <w:vAlign w:val="center"/>
                </w:tcPr>
                <w:p w:rsidR="009E0B32" w:rsidRDefault="009E0B32">
                  <w:pPr>
                    <w:pStyle w:val="23"/>
                    <w:spacing w:after="0"/>
                    <w:ind w:leftChars="0" w:left="0" w:firstLineChars="0" w:firstLine="0"/>
                    <w:jc w:val="center"/>
                    <w:rPr>
                      <w:szCs w:val="21"/>
                    </w:rPr>
                  </w:pPr>
                  <w:r>
                    <w:rPr>
                      <w:rFonts w:hint="eastAsia"/>
                      <w:szCs w:val="21"/>
                    </w:rPr>
                    <w:t>ND</w:t>
                  </w:r>
                </w:p>
              </w:tc>
              <w:tc>
                <w:tcPr>
                  <w:tcW w:w="993" w:type="dxa"/>
                  <w:vAlign w:val="center"/>
                </w:tcPr>
                <w:p w:rsidR="009E0B32" w:rsidRDefault="009E0B32">
                  <w:pPr>
                    <w:pStyle w:val="23"/>
                    <w:spacing w:after="0"/>
                    <w:ind w:leftChars="0" w:left="0" w:firstLineChars="0" w:firstLine="0"/>
                    <w:jc w:val="center"/>
                    <w:rPr>
                      <w:szCs w:val="21"/>
                    </w:rPr>
                  </w:pPr>
                  <w:r>
                    <w:rPr>
                      <w:rFonts w:hint="eastAsia"/>
                      <w:szCs w:val="21"/>
                    </w:rPr>
                    <w:t>/</w:t>
                  </w:r>
                </w:p>
              </w:tc>
              <w:tc>
                <w:tcPr>
                  <w:tcW w:w="850" w:type="dxa"/>
                  <w:vAlign w:val="center"/>
                </w:tcPr>
                <w:p w:rsidR="009E0B32" w:rsidRDefault="009E0B32">
                  <w:pPr>
                    <w:pStyle w:val="23"/>
                    <w:spacing w:after="0"/>
                    <w:ind w:leftChars="0" w:left="0" w:firstLineChars="0" w:firstLine="0"/>
                    <w:jc w:val="center"/>
                    <w:rPr>
                      <w:szCs w:val="21"/>
                    </w:rPr>
                  </w:pPr>
                  <w:r>
                    <w:rPr>
                      <w:szCs w:val="21"/>
                    </w:rPr>
                    <w:t>0</w:t>
                  </w:r>
                </w:p>
              </w:tc>
              <w:tc>
                <w:tcPr>
                  <w:tcW w:w="666" w:type="dxa"/>
                  <w:vAlign w:val="center"/>
                </w:tcPr>
                <w:p w:rsidR="009E0B32" w:rsidRDefault="009E0B32">
                  <w:pPr>
                    <w:pStyle w:val="23"/>
                    <w:spacing w:after="0"/>
                    <w:ind w:leftChars="0" w:left="0" w:firstLineChars="0" w:firstLine="0"/>
                    <w:jc w:val="center"/>
                    <w:rPr>
                      <w:szCs w:val="21"/>
                    </w:rPr>
                  </w:pPr>
                  <w:r>
                    <w:rPr>
                      <w:szCs w:val="21"/>
                    </w:rPr>
                    <w:t>达标</w:t>
                  </w:r>
                </w:p>
              </w:tc>
            </w:tr>
            <w:tr w:rsidR="009E0B32" w:rsidTr="004D0998">
              <w:trPr>
                <w:trHeight w:val="356"/>
                <w:jc w:val="center"/>
              </w:trPr>
              <w:tc>
                <w:tcPr>
                  <w:tcW w:w="1319" w:type="dxa"/>
                  <w:vAlign w:val="center"/>
                </w:tcPr>
                <w:p w:rsidR="009E0B32" w:rsidRDefault="009E0B32">
                  <w:pPr>
                    <w:pStyle w:val="23"/>
                    <w:spacing w:after="0"/>
                    <w:ind w:leftChars="0" w:left="0" w:firstLineChars="0" w:firstLine="0"/>
                    <w:jc w:val="center"/>
                    <w:rPr>
                      <w:szCs w:val="21"/>
                    </w:rPr>
                  </w:pPr>
                  <w:r>
                    <w:rPr>
                      <w:rFonts w:hint="eastAsia"/>
                      <w:szCs w:val="21"/>
                    </w:rPr>
                    <w:t>尚德太阳能</w:t>
                  </w:r>
                </w:p>
              </w:tc>
              <w:tc>
                <w:tcPr>
                  <w:tcW w:w="992" w:type="dxa"/>
                  <w:vAlign w:val="center"/>
                </w:tcPr>
                <w:p w:rsidR="009E0B32" w:rsidRDefault="009E0B32">
                  <w:pPr>
                    <w:pStyle w:val="23"/>
                    <w:spacing w:after="0"/>
                    <w:ind w:leftChars="0" w:left="0" w:firstLineChars="0" w:firstLine="0"/>
                    <w:jc w:val="center"/>
                    <w:rPr>
                      <w:szCs w:val="21"/>
                    </w:rPr>
                  </w:pPr>
                  <w:r>
                    <w:rPr>
                      <w:rFonts w:hint="eastAsia"/>
                      <w:szCs w:val="21"/>
                    </w:rPr>
                    <w:t>氯气</w:t>
                  </w:r>
                </w:p>
              </w:tc>
              <w:tc>
                <w:tcPr>
                  <w:tcW w:w="709" w:type="dxa"/>
                  <w:vAlign w:val="center"/>
                </w:tcPr>
                <w:p w:rsidR="009E0B32" w:rsidRDefault="009E0B32">
                  <w:pPr>
                    <w:pStyle w:val="23"/>
                    <w:spacing w:after="0"/>
                    <w:ind w:leftChars="0" w:left="0" w:firstLineChars="0" w:firstLine="0"/>
                    <w:jc w:val="center"/>
                    <w:rPr>
                      <w:szCs w:val="21"/>
                    </w:rPr>
                  </w:pPr>
                  <w:r>
                    <w:rPr>
                      <w:rFonts w:hint="eastAsia"/>
                      <w:szCs w:val="21"/>
                    </w:rPr>
                    <w:t>1h</w:t>
                  </w:r>
                </w:p>
              </w:tc>
              <w:tc>
                <w:tcPr>
                  <w:tcW w:w="1276" w:type="dxa"/>
                  <w:vAlign w:val="center"/>
                </w:tcPr>
                <w:p w:rsidR="009E0B32" w:rsidRDefault="00EC5A2B">
                  <w:pPr>
                    <w:pStyle w:val="23"/>
                    <w:spacing w:after="0"/>
                    <w:ind w:leftChars="0" w:left="0" w:firstLineChars="0" w:firstLine="0"/>
                    <w:jc w:val="center"/>
                    <w:rPr>
                      <w:szCs w:val="21"/>
                    </w:rPr>
                  </w:pPr>
                  <w:r w:rsidRPr="00B330F1">
                    <w:rPr>
                      <w:rFonts w:hint="eastAsia"/>
                      <w:color w:val="0D0D0D" w:themeColor="text1" w:themeTint="F2"/>
                      <w:szCs w:val="21"/>
                    </w:rPr>
                    <w:t>100</w:t>
                  </w:r>
                </w:p>
              </w:tc>
              <w:tc>
                <w:tcPr>
                  <w:tcW w:w="1417" w:type="dxa"/>
                  <w:vAlign w:val="center"/>
                </w:tcPr>
                <w:p w:rsidR="009E0B32" w:rsidRDefault="00697BE2" w:rsidP="00697BE2">
                  <w:pPr>
                    <w:pStyle w:val="23"/>
                    <w:spacing w:after="0"/>
                    <w:ind w:leftChars="0" w:left="0" w:firstLineChars="0" w:firstLine="0"/>
                    <w:jc w:val="center"/>
                    <w:rPr>
                      <w:szCs w:val="21"/>
                    </w:rPr>
                  </w:pPr>
                  <w:r>
                    <w:rPr>
                      <w:rFonts w:hint="eastAsia"/>
                      <w:szCs w:val="21"/>
                    </w:rPr>
                    <w:t>30</w:t>
                  </w:r>
                  <w:r w:rsidR="009E0B32">
                    <w:rPr>
                      <w:rFonts w:hint="eastAsia"/>
                      <w:szCs w:val="21"/>
                    </w:rPr>
                    <w:t>~</w:t>
                  </w:r>
                  <w:r>
                    <w:rPr>
                      <w:rFonts w:hint="eastAsia"/>
                      <w:szCs w:val="21"/>
                    </w:rPr>
                    <w:t>70</w:t>
                  </w:r>
                </w:p>
              </w:tc>
              <w:tc>
                <w:tcPr>
                  <w:tcW w:w="993" w:type="dxa"/>
                  <w:vAlign w:val="center"/>
                </w:tcPr>
                <w:p w:rsidR="009E0B32" w:rsidRDefault="009E0B32">
                  <w:pPr>
                    <w:pStyle w:val="23"/>
                    <w:spacing w:after="0"/>
                    <w:ind w:leftChars="0" w:left="0" w:firstLineChars="0" w:firstLine="0"/>
                    <w:jc w:val="center"/>
                    <w:rPr>
                      <w:szCs w:val="21"/>
                    </w:rPr>
                  </w:pPr>
                  <w:r>
                    <w:rPr>
                      <w:rFonts w:hint="eastAsia"/>
                      <w:szCs w:val="21"/>
                    </w:rPr>
                    <w:t>70</w:t>
                  </w:r>
                </w:p>
              </w:tc>
              <w:tc>
                <w:tcPr>
                  <w:tcW w:w="850" w:type="dxa"/>
                  <w:vAlign w:val="center"/>
                </w:tcPr>
                <w:p w:rsidR="009E0B32" w:rsidRDefault="009E0B32">
                  <w:pPr>
                    <w:pStyle w:val="23"/>
                    <w:spacing w:after="0"/>
                    <w:ind w:leftChars="0" w:left="0" w:firstLineChars="0" w:firstLine="0"/>
                    <w:jc w:val="center"/>
                    <w:rPr>
                      <w:szCs w:val="21"/>
                    </w:rPr>
                  </w:pPr>
                  <w:r>
                    <w:rPr>
                      <w:rFonts w:hint="eastAsia"/>
                      <w:szCs w:val="21"/>
                    </w:rPr>
                    <w:t>0</w:t>
                  </w:r>
                </w:p>
              </w:tc>
              <w:tc>
                <w:tcPr>
                  <w:tcW w:w="666" w:type="dxa"/>
                  <w:vAlign w:val="center"/>
                </w:tcPr>
                <w:p w:rsidR="009E0B32" w:rsidRDefault="009E0B32">
                  <w:pPr>
                    <w:pStyle w:val="23"/>
                    <w:spacing w:after="0"/>
                    <w:ind w:leftChars="0" w:left="0" w:firstLineChars="0" w:firstLine="0"/>
                    <w:jc w:val="center"/>
                    <w:rPr>
                      <w:szCs w:val="21"/>
                    </w:rPr>
                  </w:pPr>
                  <w:r>
                    <w:rPr>
                      <w:rFonts w:hint="eastAsia"/>
                      <w:szCs w:val="21"/>
                    </w:rPr>
                    <w:t>达标</w:t>
                  </w:r>
                </w:p>
              </w:tc>
            </w:tr>
          </w:tbl>
          <w:p w:rsidR="0056591B" w:rsidRDefault="0065221F">
            <w:pPr>
              <w:adjustRightInd w:val="0"/>
              <w:snapToGrid w:val="0"/>
              <w:spacing w:line="500" w:lineRule="exact"/>
              <w:ind w:firstLineChars="200" w:firstLine="480"/>
              <w:rPr>
                <w:sz w:val="24"/>
                <w:szCs w:val="21"/>
              </w:rPr>
            </w:pPr>
            <w:r>
              <w:rPr>
                <w:bCs/>
                <w:sz w:val="24"/>
                <w:szCs w:val="21"/>
              </w:rPr>
              <w:t>由上表可知，</w:t>
            </w:r>
            <w:r>
              <w:rPr>
                <w:sz w:val="24"/>
                <w:szCs w:val="21"/>
              </w:rPr>
              <w:t>项目所在地环境空气质量</w:t>
            </w:r>
            <w:r>
              <w:rPr>
                <w:rFonts w:hint="eastAsia"/>
                <w:sz w:val="24"/>
                <w:szCs w:val="21"/>
              </w:rPr>
              <w:t>氟化物</w:t>
            </w:r>
            <w:r>
              <w:rPr>
                <w:sz w:val="24"/>
                <w:szCs w:val="21"/>
              </w:rPr>
              <w:t>达到</w:t>
            </w:r>
            <w:r>
              <w:rPr>
                <w:snapToGrid w:val="0"/>
                <w:sz w:val="24"/>
                <w:szCs w:val="21"/>
              </w:rPr>
              <w:t>《</w:t>
            </w:r>
            <w:r>
              <w:rPr>
                <w:rFonts w:hint="eastAsia"/>
                <w:snapToGrid w:val="0"/>
                <w:sz w:val="24"/>
                <w:szCs w:val="21"/>
              </w:rPr>
              <w:t>环境空气质量标准</w:t>
            </w:r>
            <w:r>
              <w:rPr>
                <w:snapToGrid w:val="0"/>
                <w:sz w:val="24"/>
                <w:szCs w:val="21"/>
              </w:rPr>
              <w:t>》</w:t>
            </w:r>
            <w:r>
              <w:rPr>
                <w:rFonts w:hint="eastAsia"/>
                <w:snapToGrid w:val="0"/>
                <w:sz w:val="24"/>
                <w:szCs w:val="21"/>
              </w:rPr>
              <w:t>（</w:t>
            </w:r>
            <w:r>
              <w:rPr>
                <w:rFonts w:hint="eastAsia"/>
                <w:snapToGrid w:val="0"/>
                <w:sz w:val="24"/>
                <w:szCs w:val="21"/>
              </w:rPr>
              <w:t>GB3095-2012</w:t>
            </w:r>
            <w:r>
              <w:rPr>
                <w:rFonts w:hint="eastAsia"/>
                <w:snapToGrid w:val="0"/>
                <w:sz w:val="24"/>
                <w:szCs w:val="21"/>
              </w:rPr>
              <w:t>）</w:t>
            </w:r>
            <w:r>
              <w:rPr>
                <w:snapToGrid w:val="0"/>
                <w:sz w:val="24"/>
                <w:szCs w:val="21"/>
              </w:rPr>
              <w:t>中</w:t>
            </w:r>
            <w:r>
              <w:rPr>
                <w:rFonts w:hint="eastAsia"/>
                <w:snapToGrid w:val="0"/>
                <w:sz w:val="24"/>
                <w:szCs w:val="21"/>
              </w:rPr>
              <w:t>要求</w:t>
            </w:r>
            <w:r w:rsidR="00ED0016">
              <w:rPr>
                <w:rFonts w:hint="eastAsia"/>
                <w:bCs/>
                <w:sz w:val="24"/>
                <w:szCs w:val="21"/>
              </w:rPr>
              <w:t>，氯气达到《环境影响评价技术导则</w:t>
            </w:r>
            <w:r w:rsidR="00ED0016">
              <w:rPr>
                <w:rFonts w:hint="eastAsia"/>
                <w:bCs/>
                <w:sz w:val="24"/>
                <w:szCs w:val="21"/>
              </w:rPr>
              <w:t xml:space="preserve">  </w:t>
            </w:r>
            <w:r w:rsidR="00ED0016">
              <w:rPr>
                <w:rFonts w:hint="eastAsia"/>
                <w:bCs/>
                <w:sz w:val="24"/>
                <w:szCs w:val="21"/>
              </w:rPr>
              <w:t>大气环境》（</w:t>
            </w:r>
            <w:r w:rsidR="00ED0016">
              <w:rPr>
                <w:rFonts w:hint="eastAsia"/>
                <w:bCs/>
                <w:sz w:val="24"/>
                <w:szCs w:val="21"/>
              </w:rPr>
              <w:t>HJ2.2-2018</w:t>
            </w:r>
            <w:r w:rsidR="00ED0016">
              <w:rPr>
                <w:rFonts w:hint="eastAsia"/>
                <w:bCs/>
                <w:sz w:val="24"/>
                <w:szCs w:val="21"/>
              </w:rPr>
              <w:t>）附录</w:t>
            </w:r>
            <w:r w:rsidR="00ED0016">
              <w:rPr>
                <w:rFonts w:hint="eastAsia"/>
                <w:bCs/>
                <w:sz w:val="24"/>
                <w:szCs w:val="21"/>
              </w:rPr>
              <w:t>D</w:t>
            </w:r>
            <w:r w:rsidR="00ED0016">
              <w:rPr>
                <w:rFonts w:hint="eastAsia"/>
                <w:bCs/>
                <w:sz w:val="24"/>
                <w:szCs w:val="21"/>
              </w:rPr>
              <w:t>中要求的环境浓度</w:t>
            </w:r>
            <w:r w:rsidR="0023192B">
              <w:rPr>
                <w:rFonts w:hint="eastAsia"/>
                <w:bCs/>
                <w:sz w:val="24"/>
                <w:szCs w:val="21"/>
              </w:rPr>
              <w:t>100</w:t>
            </w:r>
            <w:r w:rsidR="0023192B">
              <w:rPr>
                <w:b/>
              </w:rPr>
              <w:t>μ</w:t>
            </w:r>
            <w:r w:rsidR="00ED0016">
              <w:rPr>
                <w:rFonts w:hint="eastAsia"/>
                <w:bCs/>
                <w:sz w:val="24"/>
                <w:szCs w:val="21"/>
              </w:rPr>
              <w:t>g/m</w:t>
            </w:r>
            <w:r w:rsidR="00ED0016" w:rsidRPr="00ED0016">
              <w:rPr>
                <w:rFonts w:hint="eastAsia"/>
                <w:bCs/>
                <w:sz w:val="24"/>
                <w:szCs w:val="21"/>
                <w:vertAlign w:val="superscript"/>
              </w:rPr>
              <w:t>3</w:t>
            </w:r>
            <w:r>
              <w:rPr>
                <w:bCs/>
                <w:sz w:val="24"/>
                <w:szCs w:val="21"/>
              </w:rPr>
              <w:t>。</w:t>
            </w:r>
          </w:p>
          <w:p w:rsidR="0056591B" w:rsidRDefault="0065221F">
            <w:pPr>
              <w:adjustRightInd w:val="0"/>
              <w:snapToGrid w:val="0"/>
              <w:spacing w:line="500" w:lineRule="exact"/>
              <w:rPr>
                <w:b/>
                <w:kern w:val="0"/>
                <w:sz w:val="24"/>
                <w:szCs w:val="21"/>
              </w:rPr>
            </w:pPr>
            <w:r>
              <w:rPr>
                <w:b/>
                <w:kern w:val="0"/>
                <w:sz w:val="24"/>
                <w:szCs w:val="21"/>
              </w:rPr>
              <w:t>2.</w:t>
            </w:r>
            <w:r>
              <w:rPr>
                <w:b/>
                <w:kern w:val="0"/>
                <w:sz w:val="24"/>
                <w:szCs w:val="21"/>
              </w:rPr>
              <w:t>地表水环境</w:t>
            </w:r>
          </w:p>
          <w:p w:rsidR="0056591B" w:rsidRDefault="0065221F">
            <w:pPr>
              <w:widowControl/>
              <w:adjustRightInd w:val="0"/>
              <w:snapToGrid w:val="0"/>
              <w:spacing w:line="500" w:lineRule="exact"/>
              <w:ind w:firstLineChars="200" w:firstLine="480"/>
              <w:jc w:val="left"/>
              <w:rPr>
                <w:sz w:val="24"/>
              </w:rPr>
            </w:pPr>
            <w:r>
              <w:rPr>
                <w:sz w:val="24"/>
              </w:rPr>
              <w:t>本项目废水接入</w:t>
            </w:r>
            <w:r>
              <w:rPr>
                <w:rFonts w:hint="eastAsia"/>
                <w:sz w:val="24"/>
              </w:rPr>
              <w:t>新城水处理厂</w:t>
            </w:r>
            <w:r>
              <w:rPr>
                <w:sz w:val="24"/>
              </w:rPr>
              <w:t>，尾水排入</w:t>
            </w:r>
            <w:r>
              <w:rPr>
                <w:rFonts w:hint="eastAsia"/>
                <w:sz w:val="24"/>
              </w:rPr>
              <w:t>周</w:t>
            </w:r>
            <w:proofErr w:type="gramStart"/>
            <w:r>
              <w:rPr>
                <w:rFonts w:hint="eastAsia"/>
                <w:sz w:val="24"/>
              </w:rPr>
              <w:t>泾浜</w:t>
            </w:r>
            <w:proofErr w:type="gramEnd"/>
            <w:r>
              <w:rPr>
                <w:sz w:val="24"/>
              </w:rPr>
              <w:t>，最终汇入</w:t>
            </w:r>
            <w:r>
              <w:rPr>
                <w:rFonts w:hint="eastAsia"/>
                <w:sz w:val="24"/>
              </w:rPr>
              <w:t>京杭</w:t>
            </w:r>
            <w:r>
              <w:rPr>
                <w:sz w:val="24"/>
              </w:rPr>
              <w:t>运河。本报告地表水环境质量现状引用</w:t>
            </w:r>
            <w:r>
              <w:rPr>
                <w:rFonts w:hint="eastAsia"/>
                <w:sz w:val="24"/>
              </w:rPr>
              <w:t>《无锡市雷萨机械有限公司旺庄街道大气“绿岛”项目环境影响评价报告书》中监测报告（报告编号：（</w:t>
            </w:r>
            <w:r>
              <w:rPr>
                <w:rFonts w:hint="eastAsia"/>
                <w:sz w:val="24"/>
              </w:rPr>
              <w:t>2021</w:t>
            </w:r>
            <w:r>
              <w:rPr>
                <w:rFonts w:hint="eastAsia"/>
                <w:sz w:val="24"/>
              </w:rPr>
              <w:t>）环检（</w:t>
            </w:r>
            <w:r>
              <w:rPr>
                <w:rFonts w:hint="eastAsia"/>
                <w:sz w:val="24"/>
              </w:rPr>
              <w:t>ZH</w:t>
            </w:r>
            <w:r>
              <w:rPr>
                <w:rFonts w:hint="eastAsia"/>
                <w:sz w:val="24"/>
              </w:rPr>
              <w:t>）字</w:t>
            </w:r>
            <w:r>
              <w:rPr>
                <w:rFonts w:hint="eastAsia"/>
                <w:sz w:val="24"/>
              </w:rPr>
              <w:lastRenderedPageBreak/>
              <w:t>第（</w:t>
            </w:r>
            <w:r>
              <w:rPr>
                <w:rFonts w:hint="eastAsia"/>
                <w:sz w:val="24"/>
              </w:rPr>
              <w:t>21080211</w:t>
            </w:r>
            <w:r>
              <w:rPr>
                <w:rFonts w:hint="eastAsia"/>
                <w:sz w:val="24"/>
              </w:rPr>
              <w:t>）号）中对新城水处理厂排污口上游</w:t>
            </w:r>
            <w:r>
              <w:rPr>
                <w:rFonts w:hint="eastAsia"/>
                <w:sz w:val="24"/>
              </w:rPr>
              <w:t>500m</w:t>
            </w:r>
            <w:r>
              <w:rPr>
                <w:rFonts w:hint="eastAsia"/>
                <w:sz w:val="24"/>
              </w:rPr>
              <w:t>（</w:t>
            </w:r>
            <w:r>
              <w:rPr>
                <w:rFonts w:hint="eastAsia"/>
                <w:sz w:val="24"/>
              </w:rPr>
              <w:t>W1</w:t>
            </w:r>
            <w:r>
              <w:rPr>
                <w:rFonts w:hint="eastAsia"/>
                <w:sz w:val="24"/>
              </w:rPr>
              <w:t>高浪大桥）和下游</w:t>
            </w:r>
            <w:r>
              <w:rPr>
                <w:rFonts w:hint="eastAsia"/>
                <w:sz w:val="24"/>
              </w:rPr>
              <w:t>1000m</w:t>
            </w:r>
            <w:r>
              <w:rPr>
                <w:rFonts w:hint="eastAsia"/>
                <w:sz w:val="24"/>
              </w:rPr>
              <w:t>（</w:t>
            </w:r>
            <w:r>
              <w:rPr>
                <w:rFonts w:hint="eastAsia"/>
                <w:sz w:val="24"/>
              </w:rPr>
              <w:t>W2</w:t>
            </w:r>
            <w:proofErr w:type="gramStart"/>
            <w:r>
              <w:rPr>
                <w:rFonts w:hint="eastAsia"/>
                <w:sz w:val="24"/>
              </w:rPr>
              <w:t>新虹大桥</w:t>
            </w:r>
            <w:proofErr w:type="gramEnd"/>
            <w:r>
              <w:rPr>
                <w:rFonts w:hint="eastAsia"/>
                <w:sz w:val="24"/>
              </w:rPr>
              <w:t>）的监测数据。监测时间为于</w:t>
            </w:r>
            <w:r>
              <w:rPr>
                <w:rFonts w:hint="eastAsia"/>
                <w:sz w:val="24"/>
              </w:rPr>
              <w:t>2021</w:t>
            </w:r>
            <w:r>
              <w:rPr>
                <w:rFonts w:hint="eastAsia"/>
                <w:sz w:val="24"/>
              </w:rPr>
              <w:t>年</w:t>
            </w:r>
            <w:r>
              <w:rPr>
                <w:rFonts w:hint="eastAsia"/>
                <w:sz w:val="24"/>
              </w:rPr>
              <w:t>08</w:t>
            </w:r>
            <w:r>
              <w:rPr>
                <w:rFonts w:hint="eastAsia"/>
                <w:sz w:val="24"/>
              </w:rPr>
              <w:t>月</w:t>
            </w:r>
            <w:r>
              <w:rPr>
                <w:rFonts w:hint="eastAsia"/>
                <w:sz w:val="24"/>
              </w:rPr>
              <w:t>12</w:t>
            </w:r>
            <w:r>
              <w:rPr>
                <w:rFonts w:hint="eastAsia"/>
                <w:sz w:val="24"/>
              </w:rPr>
              <w:t>日</w:t>
            </w:r>
            <w:r>
              <w:rPr>
                <w:rFonts w:hint="eastAsia"/>
                <w:sz w:val="24"/>
              </w:rPr>
              <w:t>~08</w:t>
            </w:r>
            <w:r>
              <w:rPr>
                <w:rFonts w:hint="eastAsia"/>
                <w:sz w:val="24"/>
              </w:rPr>
              <w:t>月</w:t>
            </w:r>
            <w:r>
              <w:rPr>
                <w:rFonts w:hint="eastAsia"/>
                <w:sz w:val="24"/>
              </w:rPr>
              <w:t>04</w:t>
            </w:r>
            <w:r>
              <w:rPr>
                <w:rFonts w:hint="eastAsia"/>
                <w:sz w:val="24"/>
              </w:rPr>
              <w:t>日</w:t>
            </w:r>
            <w:r>
              <w:rPr>
                <w:sz w:val="24"/>
              </w:rPr>
              <w:t>，具体监测结果见表</w:t>
            </w:r>
            <w:r>
              <w:rPr>
                <w:sz w:val="24"/>
              </w:rPr>
              <w:t>3-</w:t>
            </w:r>
            <w:r>
              <w:rPr>
                <w:rFonts w:hint="eastAsia"/>
                <w:sz w:val="24"/>
              </w:rPr>
              <w:t>3</w:t>
            </w:r>
            <w:r>
              <w:rPr>
                <w:sz w:val="24"/>
              </w:rPr>
              <w:t>。</w:t>
            </w:r>
          </w:p>
          <w:p w:rsidR="0056591B" w:rsidRDefault="0065221F">
            <w:pPr>
              <w:adjustRightInd w:val="0"/>
              <w:snapToGrid w:val="0"/>
              <w:jc w:val="center"/>
              <w:rPr>
                <w:b/>
                <w:snapToGrid w:val="0"/>
                <w:kern w:val="0"/>
                <w:sz w:val="24"/>
              </w:rPr>
            </w:pPr>
            <w:r>
              <w:rPr>
                <w:rFonts w:hint="eastAsia"/>
                <w:b/>
                <w:snapToGrid w:val="0"/>
                <w:kern w:val="0"/>
                <w:sz w:val="24"/>
              </w:rPr>
              <w:t>表</w:t>
            </w:r>
            <w:r>
              <w:rPr>
                <w:rFonts w:hint="eastAsia"/>
                <w:b/>
                <w:snapToGrid w:val="0"/>
                <w:kern w:val="0"/>
                <w:sz w:val="24"/>
              </w:rPr>
              <w:t xml:space="preserve">3-3     </w:t>
            </w:r>
            <w:r>
              <w:rPr>
                <w:b/>
                <w:snapToGrid w:val="0"/>
                <w:kern w:val="0"/>
                <w:sz w:val="24"/>
              </w:rPr>
              <w:t>地表水水质监测结果</w:t>
            </w:r>
            <w:r>
              <w:rPr>
                <w:b/>
                <w:snapToGrid w:val="0"/>
                <w:kern w:val="0"/>
                <w:sz w:val="24"/>
              </w:rPr>
              <w:t xml:space="preserve">        </w:t>
            </w:r>
            <w:r>
              <w:rPr>
                <w:b/>
                <w:snapToGrid w:val="0"/>
                <w:kern w:val="0"/>
              </w:rPr>
              <w:t>单位：</w:t>
            </w:r>
            <w:r>
              <w:rPr>
                <w:b/>
                <w:snapToGrid w:val="0"/>
                <w:kern w:val="0"/>
              </w:rPr>
              <w:t>mg/L(pH</w:t>
            </w:r>
            <w:r>
              <w:rPr>
                <w:b/>
                <w:snapToGrid w:val="0"/>
                <w:kern w:val="0"/>
              </w:rPr>
              <w:t>为无量纲</w:t>
            </w:r>
            <w:r>
              <w:rPr>
                <w:b/>
                <w:snapToGrid w:val="0"/>
                <w:kern w:val="0"/>
              </w:rPr>
              <w:t>)</w:t>
            </w:r>
          </w:p>
          <w:tbl>
            <w:tblPr>
              <w:tblStyle w:val="af5"/>
              <w:tblW w:w="0" w:type="auto"/>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Pr>
            <w:tblGrid>
              <w:gridCol w:w="702"/>
              <w:gridCol w:w="1678"/>
              <w:gridCol w:w="1197"/>
              <w:gridCol w:w="1195"/>
              <w:gridCol w:w="1199"/>
              <w:gridCol w:w="1200"/>
              <w:gridCol w:w="1198"/>
            </w:tblGrid>
            <w:tr w:rsidR="0056591B" w:rsidTr="004D0998">
              <w:tc>
                <w:tcPr>
                  <w:tcW w:w="708" w:type="dxa"/>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河流</w:t>
                  </w:r>
                </w:p>
              </w:tc>
              <w:tc>
                <w:tcPr>
                  <w:tcW w:w="1692" w:type="dxa"/>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监测断面</w:t>
                  </w:r>
                </w:p>
              </w:tc>
              <w:tc>
                <w:tcPr>
                  <w:tcW w:w="1200" w:type="dxa"/>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pH</w:t>
                  </w:r>
                </w:p>
              </w:tc>
              <w:tc>
                <w:tcPr>
                  <w:tcW w:w="1201" w:type="dxa"/>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COD</w:t>
                  </w:r>
                </w:p>
              </w:tc>
              <w:tc>
                <w:tcPr>
                  <w:tcW w:w="1201" w:type="dxa"/>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氨氮</w:t>
                  </w:r>
                </w:p>
              </w:tc>
              <w:tc>
                <w:tcPr>
                  <w:tcW w:w="1201" w:type="dxa"/>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总磷</w:t>
                  </w:r>
                </w:p>
              </w:tc>
              <w:tc>
                <w:tcPr>
                  <w:tcW w:w="1201" w:type="dxa"/>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石油类</w:t>
                  </w:r>
                </w:p>
              </w:tc>
            </w:tr>
            <w:tr w:rsidR="0056591B" w:rsidTr="004D0998">
              <w:tc>
                <w:tcPr>
                  <w:tcW w:w="708" w:type="dxa"/>
                  <w:vMerge w:val="restart"/>
                  <w:vAlign w:val="center"/>
                </w:tcPr>
                <w:p w:rsidR="0056591B" w:rsidRDefault="0065221F">
                  <w:pPr>
                    <w:pStyle w:val="01"/>
                    <w:spacing w:before="0" w:line="240" w:lineRule="auto"/>
                    <w:ind w:firstLineChars="0" w:firstLine="0"/>
                    <w:jc w:val="center"/>
                    <w:rPr>
                      <w:sz w:val="21"/>
                      <w:szCs w:val="21"/>
                    </w:rPr>
                  </w:pPr>
                  <w:r>
                    <w:rPr>
                      <w:rFonts w:hint="eastAsia"/>
                      <w:sz w:val="21"/>
                      <w:szCs w:val="21"/>
                    </w:rPr>
                    <w:t>京杭运河</w:t>
                  </w:r>
                </w:p>
              </w:tc>
              <w:tc>
                <w:tcPr>
                  <w:tcW w:w="1692"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W1</w:t>
                  </w:r>
                  <w:r>
                    <w:rPr>
                      <w:rFonts w:hint="eastAsia"/>
                      <w:sz w:val="21"/>
                      <w:szCs w:val="21"/>
                    </w:rPr>
                    <w:t>高浪大桥</w:t>
                  </w:r>
                </w:p>
              </w:tc>
              <w:tc>
                <w:tcPr>
                  <w:tcW w:w="1200"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7.33~7.63</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25~28</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0.807~1.14</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0.168~0.208</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0.07~0.18</w:t>
                  </w:r>
                </w:p>
              </w:tc>
            </w:tr>
            <w:tr w:rsidR="0056591B" w:rsidTr="004D0998">
              <w:tc>
                <w:tcPr>
                  <w:tcW w:w="708" w:type="dxa"/>
                  <w:vMerge/>
                  <w:vAlign w:val="center"/>
                </w:tcPr>
                <w:p w:rsidR="0056591B" w:rsidRDefault="0056591B">
                  <w:pPr>
                    <w:pStyle w:val="01"/>
                    <w:spacing w:before="0" w:line="240" w:lineRule="auto"/>
                    <w:ind w:firstLineChars="0" w:firstLine="0"/>
                    <w:jc w:val="center"/>
                    <w:rPr>
                      <w:sz w:val="21"/>
                      <w:szCs w:val="21"/>
                    </w:rPr>
                  </w:pPr>
                </w:p>
              </w:tc>
              <w:tc>
                <w:tcPr>
                  <w:tcW w:w="1692"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W2</w:t>
                  </w:r>
                  <w:proofErr w:type="gramStart"/>
                  <w:r>
                    <w:rPr>
                      <w:rFonts w:hint="eastAsia"/>
                      <w:sz w:val="21"/>
                      <w:szCs w:val="21"/>
                    </w:rPr>
                    <w:t>新虹大桥</w:t>
                  </w:r>
                  <w:proofErr w:type="gramEnd"/>
                </w:p>
              </w:tc>
              <w:tc>
                <w:tcPr>
                  <w:tcW w:w="1200"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7.34~7.61</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26~28</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0.807~1.19</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0.143~0.184</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0.09~0.18</w:t>
                  </w:r>
                </w:p>
              </w:tc>
            </w:tr>
            <w:tr w:rsidR="0056591B" w:rsidTr="004D0998">
              <w:tc>
                <w:tcPr>
                  <w:tcW w:w="2400" w:type="dxa"/>
                  <w:gridSpan w:val="2"/>
                  <w:vAlign w:val="center"/>
                </w:tcPr>
                <w:p w:rsidR="0056591B" w:rsidRDefault="0065221F">
                  <w:pPr>
                    <w:pStyle w:val="01"/>
                    <w:spacing w:before="0" w:line="240" w:lineRule="auto"/>
                    <w:ind w:firstLineChars="0" w:firstLine="0"/>
                    <w:jc w:val="center"/>
                    <w:rPr>
                      <w:sz w:val="21"/>
                      <w:szCs w:val="21"/>
                    </w:rPr>
                  </w:pPr>
                  <w:r>
                    <w:rPr>
                      <w:sz w:val="21"/>
                      <w:szCs w:val="21"/>
                    </w:rPr>
                    <w:fldChar w:fldCharType="begin"/>
                  </w:r>
                  <w:r>
                    <w:rPr>
                      <w:sz w:val="21"/>
                      <w:szCs w:val="21"/>
                    </w:rPr>
                    <w:instrText xml:space="preserve"> </w:instrText>
                  </w:r>
                  <w:r>
                    <w:rPr>
                      <w:rFonts w:hint="eastAsia"/>
                      <w:sz w:val="21"/>
                      <w:szCs w:val="21"/>
                    </w:rPr>
                    <w:instrText>= 4 \* ROMAN</w:instrText>
                  </w:r>
                  <w:r>
                    <w:rPr>
                      <w:sz w:val="21"/>
                      <w:szCs w:val="21"/>
                    </w:rPr>
                    <w:instrText xml:space="preserve"> </w:instrText>
                  </w:r>
                  <w:r>
                    <w:rPr>
                      <w:sz w:val="21"/>
                      <w:szCs w:val="21"/>
                    </w:rPr>
                    <w:fldChar w:fldCharType="separate"/>
                  </w:r>
                  <w:r>
                    <w:rPr>
                      <w:sz w:val="21"/>
                      <w:szCs w:val="21"/>
                    </w:rPr>
                    <w:t>IV</w:t>
                  </w:r>
                  <w:r>
                    <w:rPr>
                      <w:sz w:val="21"/>
                      <w:szCs w:val="21"/>
                    </w:rPr>
                    <w:fldChar w:fldCharType="end"/>
                  </w:r>
                  <w:r>
                    <w:rPr>
                      <w:rFonts w:hint="eastAsia"/>
                      <w:sz w:val="21"/>
                      <w:szCs w:val="21"/>
                    </w:rPr>
                    <w:t>类标准值</w:t>
                  </w:r>
                </w:p>
              </w:tc>
              <w:tc>
                <w:tcPr>
                  <w:tcW w:w="1200"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6~9</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w:t>
                  </w:r>
                  <w:r>
                    <w:rPr>
                      <w:rFonts w:hint="eastAsia"/>
                      <w:sz w:val="21"/>
                      <w:szCs w:val="21"/>
                    </w:rPr>
                    <w:t>30</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w:t>
                  </w:r>
                  <w:r>
                    <w:rPr>
                      <w:rFonts w:hint="eastAsia"/>
                      <w:sz w:val="21"/>
                      <w:szCs w:val="21"/>
                    </w:rPr>
                    <w:t>1.5</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w:t>
                  </w:r>
                  <w:r>
                    <w:rPr>
                      <w:rFonts w:hint="eastAsia"/>
                      <w:sz w:val="21"/>
                      <w:szCs w:val="21"/>
                    </w:rPr>
                    <w:t>0.3</w:t>
                  </w:r>
                </w:p>
              </w:tc>
              <w:tc>
                <w:tcPr>
                  <w:tcW w:w="1201"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w:t>
                  </w:r>
                  <w:r>
                    <w:rPr>
                      <w:rFonts w:hint="eastAsia"/>
                      <w:sz w:val="21"/>
                      <w:szCs w:val="21"/>
                    </w:rPr>
                    <w:t>0.5</w:t>
                  </w:r>
                </w:p>
              </w:tc>
            </w:tr>
          </w:tbl>
          <w:p w:rsidR="0056591B" w:rsidRDefault="0065221F">
            <w:pPr>
              <w:pStyle w:val="01"/>
              <w:spacing w:before="0" w:line="240" w:lineRule="auto"/>
              <w:ind w:firstLineChars="0" w:firstLine="0"/>
              <w:rPr>
                <w:b/>
                <w:sz w:val="21"/>
                <w:szCs w:val="21"/>
              </w:rPr>
            </w:pPr>
            <w:r>
              <w:rPr>
                <w:rFonts w:hint="eastAsia"/>
                <w:b/>
                <w:sz w:val="21"/>
                <w:szCs w:val="21"/>
              </w:rPr>
              <w:t>注：监测数据为监测报告中监测数据的“最小值</w:t>
            </w:r>
            <w:r>
              <w:rPr>
                <w:rFonts w:hint="eastAsia"/>
                <w:b/>
                <w:sz w:val="21"/>
                <w:szCs w:val="21"/>
              </w:rPr>
              <w:t>~</w:t>
            </w:r>
            <w:r>
              <w:rPr>
                <w:rFonts w:hint="eastAsia"/>
                <w:b/>
                <w:sz w:val="21"/>
                <w:szCs w:val="21"/>
              </w:rPr>
              <w:t>最大值”。</w:t>
            </w:r>
          </w:p>
          <w:p w:rsidR="0056591B" w:rsidRDefault="0065221F">
            <w:pPr>
              <w:pStyle w:val="01"/>
              <w:spacing w:before="0" w:line="500" w:lineRule="exact"/>
              <w:ind w:firstLine="480"/>
            </w:pPr>
            <w:r>
              <w:rPr>
                <w:rFonts w:hint="eastAsia"/>
              </w:rPr>
              <w:t>监测结果表明，京杭运河两监测断面水质因子均符合《地表水环境质量标准》（</w:t>
            </w:r>
            <w:r>
              <w:rPr>
                <w:rFonts w:hint="eastAsia"/>
              </w:rPr>
              <w:t>GB3838-2002</w:t>
            </w:r>
            <w:r>
              <w:rPr>
                <w:rFonts w:hint="eastAsia"/>
              </w:rPr>
              <w:t>）</w:t>
            </w:r>
            <w:r>
              <w:rPr>
                <w:sz w:val="21"/>
                <w:szCs w:val="21"/>
              </w:rPr>
              <w:fldChar w:fldCharType="begin"/>
            </w:r>
            <w:r>
              <w:rPr>
                <w:sz w:val="21"/>
                <w:szCs w:val="21"/>
              </w:rPr>
              <w:instrText xml:space="preserve"> </w:instrText>
            </w:r>
            <w:r>
              <w:rPr>
                <w:rFonts w:hint="eastAsia"/>
                <w:sz w:val="21"/>
                <w:szCs w:val="21"/>
              </w:rPr>
              <w:instrText>= 4 \* ROMAN</w:instrText>
            </w:r>
            <w:r>
              <w:rPr>
                <w:sz w:val="21"/>
                <w:szCs w:val="21"/>
              </w:rPr>
              <w:instrText xml:space="preserve"> </w:instrText>
            </w:r>
            <w:r>
              <w:rPr>
                <w:sz w:val="21"/>
                <w:szCs w:val="21"/>
              </w:rPr>
              <w:fldChar w:fldCharType="separate"/>
            </w:r>
            <w:r>
              <w:rPr>
                <w:sz w:val="21"/>
                <w:szCs w:val="21"/>
              </w:rPr>
              <w:t>IV</w:t>
            </w:r>
            <w:r>
              <w:rPr>
                <w:sz w:val="21"/>
                <w:szCs w:val="21"/>
              </w:rPr>
              <w:fldChar w:fldCharType="end"/>
            </w:r>
            <w:r>
              <w:rPr>
                <w:rFonts w:hint="eastAsia"/>
              </w:rPr>
              <w:t>类水质标准，区域水环境质量较好。</w:t>
            </w:r>
          </w:p>
          <w:p w:rsidR="0056591B" w:rsidRDefault="0065221F">
            <w:pPr>
              <w:adjustRightInd w:val="0"/>
              <w:snapToGrid w:val="0"/>
              <w:spacing w:line="500" w:lineRule="exact"/>
              <w:rPr>
                <w:b/>
                <w:kern w:val="0"/>
                <w:sz w:val="24"/>
              </w:rPr>
            </w:pPr>
            <w:r>
              <w:rPr>
                <w:b/>
                <w:kern w:val="0"/>
                <w:sz w:val="24"/>
              </w:rPr>
              <w:t>3.</w:t>
            </w:r>
            <w:r>
              <w:rPr>
                <w:b/>
                <w:kern w:val="0"/>
                <w:sz w:val="24"/>
              </w:rPr>
              <w:t>声环境</w:t>
            </w:r>
          </w:p>
          <w:p w:rsidR="0056591B" w:rsidRDefault="0065221F">
            <w:pPr>
              <w:adjustRightInd w:val="0"/>
              <w:snapToGrid w:val="0"/>
              <w:spacing w:line="500" w:lineRule="exact"/>
              <w:ind w:firstLineChars="200" w:firstLine="480"/>
              <w:rPr>
                <w:kern w:val="0"/>
                <w:sz w:val="24"/>
              </w:rPr>
            </w:pPr>
            <w:r>
              <w:rPr>
                <w:rFonts w:hint="eastAsia"/>
                <w:kern w:val="0"/>
                <w:sz w:val="24"/>
              </w:rPr>
              <w:t>根据市政府办公室关于印发无锡</w:t>
            </w:r>
            <w:proofErr w:type="gramStart"/>
            <w:r>
              <w:rPr>
                <w:rFonts w:hint="eastAsia"/>
                <w:kern w:val="0"/>
                <w:sz w:val="24"/>
              </w:rPr>
              <w:t>市区声</w:t>
            </w:r>
            <w:proofErr w:type="gramEnd"/>
            <w:r>
              <w:rPr>
                <w:rFonts w:hint="eastAsia"/>
                <w:kern w:val="0"/>
                <w:sz w:val="24"/>
              </w:rPr>
              <w:t>环境功能区划</w:t>
            </w:r>
            <w:proofErr w:type="gramStart"/>
            <w:r>
              <w:rPr>
                <w:rFonts w:hint="eastAsia"/>
                <w:kern w:val="0"/>
                <w:sz w:val="24"/>
              </w:rPr>
              <w:t>分调整</w:t>
            </w:r>
            <w:proofErr w:type="gramEnd"/>
            <w:r>
              <w:rPr>
                <w:rFonts w:hint="eastAsia"/>
                <w:kern w:val="0"/>
                <w:sz w:val="24"/>
              </w:rPr>
              <w:t>方案的通知（</w:t>
            </w:r>
            <w:proofErr w:type="gramStart"/>
            <w:r>
              <w:rPr>
                <w:rFonts w:hint="eastAsia"/>
                <w:kern w:val="0"/>
                <w:sz w:val="24"/>
              </w:rPr>
              <w:t>锡政办</w:t>
            </w:r>
            <w:proofErr w:type="gramEnd"/>
            <w:r>
              <w:rPr>
                <w:rFonts w:hint="eastAsia"/>
                <w:kern w:val="0"/>
                <w:sz w:val="24"/>
              </w:rPr>
              <w:t>发</w:t>
            </w:r>
            <w:r>
              <w:rPr>
                <w:rFonts w:hint="eastAsia"/>
                <w:kern w:val="0"/>
                <w:sz w:val="24"/>
              </w:rPr>
              <w:t>[2018]157</w:t>
            </w:r>
            <w:r>
              <w:rPr>
                <w:rFonts w:hint="eastAsia"/>
                <w:kern w:val="0"/>
                <w:sz w:val="24"/>
              </w:rPr>
              <w:t>号）、《无锡市区声环境功能区划分调整方案（</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29</w:t>
            </w:r>
            <w:r>
              <w:rPr>
                <w:rFonts w:hint="eastAsia"/>
                <w:kern w:val="0"/>
                <w:sz w:val="24"/>
              </w:rPr>
              <w:t>日印发）》，项目所在地</w:t>
            </w:r>
            <w:proofErr w:type="gramStart"/>
            <w:r>
              <w:rPr>
                <w:rFonts w:hint="eastAsia"/>
                <w:kern w:val="0"/>
                <w:sz w:val="24"/>
              </w:rPr>
              <w:t>区域声</w:t>
            </w:r>
            <w:proofErr w:type="gramEnd"/>
            <w:r>
              <w:rPr>
                <w:rFonts w:hint="eastAsia"/>
                <w:kern w:val="0"/>
                <w:sz w:val="24"/>
              </w:rPr>
              <w:t>环境功能为</w:t>
            </w:r>
            <w:r>
              <w:rPr>
                <w:rFonts w:hint="eastAsia"/>
                <w:kern w:val="0"/>
                <w:sz w:val="24"/>
              </w:rPr>
              <w:t>3</w:t>
            </w:r>
            <w:r>
              <w:rPr>
                <w:rFonts w:hint="eastAsia"/>
                <w:kern w:val="0"/>
                <w:sz w:val="24"/>
              </w:rPr>
              <w:t>类区，</w:t>
            </w:r>
            <w:r>
              <w:rPr>
                <w:kern w:val="0"/>
                <w:sz w:val="24"/>
              </w:rPr>
              <w:t>本项目周围</w:t>
            </w:r>
            <w:r>
              <w:rPr>
                <w:kern w:val="0"/>
                <w:sz w:val="24"/>
              </w:rPr>
              <w:t>50</w:t>
            </w:r>
            <w:r>
              <w:rPr>
                <w:kern w:val="0"/>
                <w:sz w:val="24"/>
              </w:rPr>
              <w:t>米范围内没有声环境敏感目标。</w:t>
            </w:r>
            <w:r>
              <w:rPr>
                <w:snapToGrid w:val="0"/>
                <w:kern w:val="0"/>
                <w:sz w:val="24"/>
              </w:rPr>
              <w:t>根据《</w:t>
            </w:r>
            <w:r>
              <w:rPr>
                <w:rFonts w:hint="eastAsia"/>
                <w:snapToGrid w:val="0"/>
                <w:kern w:val="0"/>
                <w:sz w:val="24"/>
              </w:rPr>
              <w:t>无锡市生态环境状况公报（</w:t>
            </w:r>
            <w:r>
              <w:rPr>
                <w:rFonts w:hint="eastAsia"/>
                <w:snapToGrid w:val="0"/>
                <w:kern w:val="0"/>
                <w:sz w:val="24"/>
              </w:rPr>
              <w:t>2021</w:t>
            </w:r>
            <w:r>
              <w:rPr>
                <w:rFonts w:hint="eastAsia"/>
                <w:snapToGrid w:val="0"/>
                <w:kern w:val="0"/>
                <w:sz w:val="24"/>
              </w:rPr>
              <w:t>年度）》数据，</w:t>
            </w:r>
            <w:r>
              <w:rPr>
                <w:rFonts w:hint="eastAsia"/>
                <w:snapToGrid w:val="0"/>
                <w:kern w:val="0"/>
                <w:sz w:val="24"/>
              </w:rPr>
              <w:t>2021</w:t>
            </w:r>
            <w:r>
              <w:rPr>
                <w:rFonts w:hint="eastAsia"/>
                <w:snapToGrid w:val="0"/>
                <w:kern w:val="0"/>
                <w:sz w:val="24"/>
              </w:rPr>
              <w:t>年全市昼间区域噪声平均等效声级为</w:t>
            </w:r>
            <w:r>
              <w:rPr>
                <w:rFonts w:hint="eastAsia"/>
                <w:snapToGrid w:val="0"/>
                <w:kern w:val="0"/>
                <w:sz w:val="24"/>
              </w:rPr>
              <w:t>57dB</w:t>
            </w:r>
            <w:r>
              <w:rPr>
                <w:rFonts w:hint="eastAsia"/>
                <w:snapToGrid w:val="0"/>
                <w:kern w:val="0"/>
                <w:sz w:val="24"/>
              </w:rPr>
              <w:t>（</w:t>
            </w:r>
            <w:r>
              <w:rPr>
                <w:rFonts w:hint="eastAsia"/>
                <w:snapToGrid w:val="0"/>
                <w:kern w:val="0"/>
                <w:sz w:val="24"/>
              </w:rPr>
              <w:t>A</w:t>
            </w:r>
            <w:r>
              <w:rPr>
                <w:rFonts w:hint="eastAsia"/>
                <w:snapToGrid w:val="0"/>
                <w:kern w:val="0"/>
                <w:sz w:val="24"/>
              </w:rPr>
              <w:t>），达到《声环境质量标准》（</w:t>
            </w:r>
            <w:r>
              <w:rPr>
                <w:rFonts w:hint="eastAsia"/>
                <w:snapToGrid w:val="0"/>
                <w:kern w:val="0"/>
                <w:sz w:val="24"/>
              </w:rPr>
              <w:t>GB3096-2008</w:t>
            </w:r>
            <w:r>
              <w:rPr>
                <w:rFonts w:hint="eastAsia"/>
                <w:snapToGrid w:val="0"/>
                <w:kern w:val="0"/>
                <w:sz w:val="24"/>
              </w:rPr>
              <w:t>）中</w:t>
            </w:r>
            <w:r>
              <w:rPr>
                <w:rFonts w:hint="eastAsia"/>
                <w:snapToGrid w:val="0"/>
                <w:kern w:val="0"/>
                <w:sz w:val="24"/>
              </w:rPr>
              <w:t>3</w:t>
            </w:r>
            <w:r>
              <w:rPr>
                <w:rFonts w:hint="eastAsia"/>
                <w:snapToGrid w:val="0"/>
                <w:kern w:val="0"/>
                <w:sz w:val="24"/>
              </w:rPr>
              <w:t>类区域标准限值：昼间≤</w:t>
            </w:r>
            <w:r>
              <w:rPr>
                <w:rFonts w:hint="eastAsia"/>
                <w:snapToGrid w:val="0"/>
                <w:kern w:val="0"/>
                <w:sz w:val="24"/>
              </w:rPr>
              <w:t>65dB</w:t>
            </w:r>
            <w:r>
              <w:rPr>
                <w:rFonts w:hint="eastAsia"/>
                <w:snapToGrid w:val="0"/>
                <w:kern w:val="0"/>
                <w:sz w:val="24"/>
              </w:rPr>
              <w:t>（</w:t>
            </w:r>
            <w:r>
              <w:rPr>
                <w:rFonts w:hint="eastAsia"/>
                <w:snapToGrid w:val="0"/>
                <w:kern w:val="0"/>
                <w:sz w:val="24"/>
              </w:rPr>
              <w:t>A</w:t>
            </w:r>
            <w:r>
              <w:rPr>
                <w:rFonts w:hint="eastAsia"/>
                <w:snapToGrid w:val="0"/>
                <w:kern w:val="0"/>
                <w:sz w:val="24"/>
              </w:rPr>
              <w:t>），声环境状况良好。</w:t>
            </w:r>
          </w:p>
          <w:p w:rsidR="0056591B" w:rsidRDefault="0065221F">
            <w:pPr>
              <w:adjustRightInd w:val="0"/>
              <w:snapToGrid w:val="0"/>
              <w:spacing w:line="500" w:lineRule="exact"/>
              <w:jc w:val="left"/>
              <w:rPr>
                <w:b/>
                <w:kern w:val="0"/>
                <w:sz w:val="24"/>
                <w:lang w:val="zh-CN"/>
              </w:rPr>
            </w:pPr>
            <w:r>
              <w:rPr>
                <w:b/>
                <w:kern w:val="0"/>
                <w:sz w:val="24"/>
                <w:lang w:val="zh-CN"/>
              </w:rPr>
              <w:t>4.</w:t>
            </w:r>
            <w:r>
              <w:rPr>
                <w:b/>
                <w:kern w:val="0"/>
                <w:sz w:val="24"/>
                <w:lang w:val="zh-CN"/>
              </w:rPr>
              <w:t>生态环境</w:t>
            </w:r>
          </w:p>
          <w:p w:rsidR="0056591B" w:rsidRDefault="0065221F">
            <w:pPr>
              <w:adjustRightInd w:val="0"/>
              <w:snapToGrid w:val="0"/>
              <w:spacing w:line="500" w:lineRule="exact"/>
              <w:ind w:firstLineChars="200" w:firstLine="480"/>
              <w:rPr>
                <w:bCs/>
                <w:kern w:val="0"/>
                <w:sz w:val="24"/>
                <w:lang w:val="zh-CN"/>
              </w:rPr>
            </w:pPr>
            <w:r>
              <w:rPr>
                <w:rFonts w:hint="eastAsia"/>
                <w:bCs/>
                <w:kern w:val="0"/>
                <w:sz w:val="24"/>
                <w:lang w:val="zh-CN"/>
              </w:rPr>
              <w:t>本项目不涉及</w:t>
            </w:r>
            <w:r>
              <w:rPr>
                <w:sz w:val="24"/>
              </w:rPr>
              <w:t>。</w:t>
            </w:r>
          </w:p>
          <w:p w:rsidR="0056591B" w:rsidRDefault="0065221F">
            <w:pPr>
              <w:adjustRightInd w:val="0"/>
              <w:snapToGrid w:val="0"/>
              <w:spacing w:line="500" w:lineRule="exact"/>
              <w:jc w:val="left"/>
              <w:rPr>
                <w:b/>
                <w:kern w:val="0"/>
                <w:sz w:val="24"/>
                <w:lang w:val="zh-CN"/>
              </w:rPr>
            </w:pPr>
            <w:r>
              <w:rPr>
                <w:b/>
                <w:kern w:val="0"/>
                <w:sz w:val="24"/>
                <w:lang w:val="zh-CN"/>
              </w:rPr>
              <w:t>5.</w:t>
            </w:r>
            <w:r>
              <w:rPr>
                <w:rFonts w:hint="eastAsia"/>
                <w:b/>
                <w:kern w:val="0"/>
                <w:sz w:val="24"/>
                <w:lang w:val="zh-CN"/>
              </w:rPr>
              <w:t>电磁辐射</w:t>
            </w:r>
          </w:p>
          <w:p w:rsidR="0056591B" w:rsidRDefault="0065221F">
            <w:pPr>
              <w:adjustRightInd w:val="0"/>
              <w:snapToGrid w:val="0"/>
              <w:spacing w:line="500" w:lineRule="exact"/>
              <w:ind w:firstLineChars="200" w:firstLine="480"/>
              <w:rPr>
                <w:bCs/>
                <w:kern w:val="0"/>
                <w:sz w:val="24"/>
                <w:lang w:val="zh-CN"/>
              </w:rPr>
            </w:pPr>
            <w:r>
              <w:rPr>
                <w:rFonts w:hint="eastAsia"/>
                <w:bCs/>
                <w:kern w:val="0"/>
                <w:sz w:val="24"/>
                <w:lang w:val="zh-CN"/>
              </w:rPr>
              <w:t>本项目不涉及。</w:t>
            </w:r>
          </w:p>
          <w:p w:rsidR="0056591B" w:rsidRDefault="0065221F">
            <w:pPr>
              <w:adjustRightInd w:val="0"/>
              <w:snapToGrid w:val="0"/>
              <w:spacing w:line="500" w:lineRule="exact"/>
              <w:jc w:val="left"/>
              <w:rPr>
                <w:b/>
                <w:kern w:val="0"/>
                <w:sz w:val="24"/>
                <w:lang w:val="zh-CN"/>
              </w:rPr>
            </w:pPr>
            <w:r>
              <w:rPr>
                <w:rFonts w:hint="eastAsia"/>
                <w:b/>
                <w:kern w:val="0"/>
                <w:sz w:val="24"/>
                <w:lang w:val="zh-CN"/>
              </w:rPr>
              <w:t>6.</w:t>
            </w:r>
            <w:r>
              <w:rPr>
                <w:rFonts w:hint="eastAsia"/>
                <w:b/>
                <w:kern w:val="0"/>
                <w:sz w:val="24"/>
                <w:lang w:val="zh-CN"/>
              </w:rPr>
              <w:t>地下水、土壤环境</w:t>
            </w:r>
            <w:r>
              <w:rPr>
                <w:b/>
                <w:kern w:val="0"/>
                <w:sz w:val="24"/>
                <w:lang w:val="zh-CN"/>
              </w:rPr>
              <w:t xml:space="preserve"> </w:t>
            </w:r>
          </w:p>
          <w:p w:rsidR="0056591B" w:rsidRDefault="0065221F">
            <w:pPr>
              <w:adjustRightInd w:val="0"/>
              <w:snapToGrid w:val="0"/>
              <w:spacing w:line="500" w:lineRule="exact"/>
              <w:ind w:firstLineChars="200" w:firstLine="480"/>
              <w:jc w:val="left"/>
              <w:rPr>
                <w:kern w:val="0"/>
                <w:sz w:val="24"/>
                <w:szCs w:val="21"/>
              </w:rPr>
            </w:pPr>
            <w:r>
              <w:rPr>
                <w:kern w:val="0"/>
                <w:sz w:val="24"/>
                <w:szCs w:val="21"/>
              </w:rPr>
              <w:t>本项目</w:t>
            </w:r>
            <w:r>
              <w:rPr>
                <w:rFonts w:hint="eastAsia"/>
                <w:kern w:val="0"/>
                <w:sz w:val="24"/>
                <w:szCs w:val="21"/>
              </w:rPr>
              <w:t>位于工业园区内，利用现有厂房，周边无地下水、土壤环境保护目标。原料暂存区域、</w:t>
            </w:r>
            <w:proofErr w:type="gramStart"/>
            <w:r>
              <w:rPr>
                <w:rFonts w:hint="eastAsia"/>
                <w:kern w:val="0"/>
                <w:sz w:val="24"/>
                <w:szCs w:val="21"/>
              </w:rPr>
              <w:t>危废暂存</w:t>
            </w:r>
            <w:proofErr w:type="gramEnd"/>
            <w:r>
              <w:rPr>
                <w:rFonts w:hint="eastAsia"/>
                <w:kern w:val="0"/>
                <w:sz w:val="24"/>
                <w:szCs w:val="21"/>
              </w:rPr>
              <w:t>区域等</w:t>
            </w:r>
            <w:r>
              <w:rPr>
                <w:kern w:val="0"/>
                <w:sz w:val="24"/>
                <w:szCs w:val="21"/>
              </w:rPr>
              <w:t>均做好防腐防渗</w:t>
            </w:r>
            <w:r>
              <w:rPr>
                <w:rFonts w:hint="eastAsia"/>
                <w:kern w:val="0"/>
                <w:sz w:val="24"/>
                <w:szCs w:val="21"/>
              </w:rPr>
              <w:t>等</w:t>
            </w:r>
            <w:r>
              <w:rPr>
                <w:kern w:val="0"/>
                <w:sz w:val="24"/>
                <w:szCs w:val="21"/>
              </w:rPr>
              <w:t>措施，正常工况下不存在地下水</w:t>
            </w:r>
            <w:r>
              <w:rPr>
                <w:rFonts w:hint="eastAsia"/>
                <w:kern w:val="0"/>
                <w:sz w:val="24"/>
                <w:szCs w:val="21"/>
              </w:rPr>
              <w:t>、土壤</w:t>
            </w:r>
            <w:r>
              <w:rPr>
                <w:kern w:val="0"/>
                <w:sz w:val="24"/>
                <w:szCs w:val="21"/>
              </w:rPr>
              <w:t>环境污染途径，本报告不开展地下水</w:t>
            </w:r>
            <w:r>
              <w:rPr>
                <w:rFonts w:hint="eastAsia"/>
                <w:kern w:val="0"/>
                <w:sz w:val="24"/>
                <w:szCs w:val="21"/>
              </w:rPr>
              <w:t>、土壤</w:t>
            </w:r>
            <w:r>
              <w:rPr>
                <w:kern w:val="0"/>
                <w:sz w:val="24"/>
                <w:szCs w:val="21"/>
              </w:rPr>
              <w:t>环境现状监测。</w:t>
            </w:r>
          </w:p>
        </w:tc>
      </w:tr>
      <w:tr w:rsidR="0056591B">
        <w:trPr>
          <w:trHeight w:val="2400"/>
          <w:jc w:val="center"/>
        </w:trPr>
        <w:tc>
          <w:tcPr>
            <w:tcW w:w="416" w:type="dxa"/>
            <w:vAlign w:val="center"/>
          </w:tcPr>
          <w:p w:rsidR="0056591B" w:rsidRDefault="0065221F">
            <w:pPr>
              <w:adjustRightInd w:val="0"/>
              <w:snapToGrid w:val="0"/>
              <w:jc w:val="center"/>
              <w:rPr>
                <w:kern w:val="0"/>
                <w:szCs w:val="21"/>
              </w:rPr>
            </w:pPr>
            <w:r>
              <w:rPr>
                <w:kern w:val="0"/>
                <w:szCs w:val="21"/>
              </w:rPr>
              <w:lastRenderedPageBreak/>
              <w:t>环境</w:t>
            </w:r>
          </w:p>
          <w:p w:rsidR="0056591B" w:rsidRDefault="0065221F">
            <w:pPr>
              <w:adjustRightInd w:val="0"/>
              <w:snapToGrid w:val="0"/>
              <w:jc w:val="center"/>
              <w:rPr>
                <w:kern w:val="0"/>
                <w:szCs w:val="21"/>
              </w:rPr>
            </w:pPr>
            <w:r>
              <w:rPr>
                <w:kern w:val="0"/>
                <w:szCs w:val="21"/>
              </w:rPr>
              <w:t>保护</w:t>
            </w:r>
          </w:p>
          <w:p w:rsidR="0056591B" w:rsidRDefault="0065221F">
            <w:pPr>
              <w:adjustRightInd w:val="0"/>
              <w:snapToGrid w:val="0"/>
              <w:jc w:val="center"/>
              <w:rPr>
                <w:kern w:val="0"/>
                <w:szCs w:val="21"/>
                <w:shd w:val="clear" w:color="FFFFFF" w:fill="D9D9D9"/>
              </w:rPr>
            </w:pPr>
            <w:r>
              <w:rPr>
                <w:kern w:val="0"/>
                <w:szCs w:val="21"/>
              </w:rPr>
              <w:t>目标</w:t>
            </w:r>
          </w:p>
        </w:tc>
        <w:tc>
          <w:tcPr>
            <w:tcW w:w="8574" w:type="dxa"/>
          </w:tcPr>
          <w:p w:rsidR="0056591B" w:rsidRDefault="0065221F">
            <w:pPr>
              <w:adjustRightInd w:val="0"/>
              <w:snapToGrid w:val="0"/>
              <w:spacing w:line="500" w:lineRule="exact"/>
              <w:rPr>
                <w:b/>
                <w:bCs/>
                <w:kern w:val="0"/>
                <w:sz w:val="24"/>
                <w:szCs w:val="21"/>
              </w:rPr>
            </w:pPr>
            <w:r>
              <w:rPr>
                <w:b/>
                <w:bCs/>
                <w:kern w:val="0"/>
                <w:sz w:val="24"/>
                <w:szCs w:val="21"/>
              </w:rPr>
              <w:t>1.</w:t>
            </w:r>
            <w:r>
              <w:rPr>
                <w:b/>
                <w:bCs/>
                <w:kern w:val="0"/>
                <w:sz w:val="24"/>
                <w:szCs w:val="21"/>
              </w:rPr>
              <w:t>大气环境</w:t>
            </w:r>
          </w:p>
          <w:p w:rsidR="0056591B" w:rsidRDefault="0065221F">
            <w:pPr>
              <w:pStyle w:val="01"/>
              <w:spacing w:before="0" w:line="500" w:lineRule="exact"/>
              <w:ind w:firstLine="480"/>
            </w:pPr>
            <w:r>
              <w:rPr>
                <w:rFonts w:hint="eastAsia"/>
              </w:rPr>
              <w:t>经调查本项目周围</w:t>
            </w:r>
            <w:r>
              <w:rPr>
                <w:rFonts w:hint="eastAsia"/>
              </w:rPr>
              <w:t>500</w:t>
            </w:r>
            <w:r>
              <w:rPr>
                <w:rFonts w:hint="eastAsia"/>
              </w:rPr>
              <w:t>米范围内大气环境保护目标名称与相对位置关系见下表。</w:t>
            </w:r>
          </w:p>
          <w:p w:rsidR="0056591B" w:rsidRDefault="0065221F">
            <w:pPr>
              <w:pStyle w:val="01"/>
              <w:ind w:firstLineChars="0" w:firstLine="0"/>
              <w:jc w:val="center"/>
              <w:rPr>
                <w:b/>
              </w:rPr>
            </w:pPr>
            <w:r>
              <w:rPr>
                <w:rFonts w:hint="eastAsia"/>
                <w:b/>
              </w:rPr>
              <w:t>表</w:t>
            </w:r>
            <w:r>
              <w:rPr>
                <w:rFonts w:hint="eastAsia"/>
                <w:b/>
              </w:rPr>
              <w:t xml:space="preserve">3-4   </w:t>
            </w:r>
            <w:r>
              <w:rPr>
                <w:rFonts w:hint="eastAsia"/>
                <w:b/>
              </w:rPr>
              <w:t>环境空气保护目标一览表</w:t>
            </w:r>
          </w:p>
          <w:tbl>
            <w:tblPr>
              <w:tblStyle w:val="af5"/>
              <w:tblW w:w="0" w:type="auto"/>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Pr>
            <w:tblGrid>
              <w:gridCol w:w="1127"/>
              <w:gridCol w:w="991"/>
              <w:gridCol w:w="990"/>
              <w:gridCol w:w="706"/>
              <w:gridCol w:w="1409"/>
              <w:gridCol w:w="847"/>
              <w:gridCol w:w="846"/>
              <w:gridCol w:w="1453"/>
            </w:tblGrid>
            <w:tr w:rsidR="0056591B" w:rsidTr="004D0998">
              <w:tc>
                <w:tcPr>
                  <w:tcW w:w="1134" w:type="dxa"/>
                  <w:vMerge w:val="restart"/>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名称</w:t>
                  </w:r>
                </w:p>
              </w:tc>
              <w:tc>
                <w:tcPr>
                  <w:tcW w:w="1984" w:type="dxa"/>
                  <w:gridSpan w:val="2"/>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坐标（经纬度</w:t>
                  </w:r>
                  <w:r>
                    <w:rPr>
                      <w:rFonts w:hint="eastAsia"/>
                      <w:b/>
                      <w:sz w:val="21"/>
                      <w:szCs w:val="21"/>
                    </w:rPr>
                    <w:t>/</w:t>
                  </w:r>
                  <w:r>
                    <w:rPr>
                      <w:rFonts w:hint="eastAsia"/>
                      <w:b/>
                      <w:sz w:val="21"/>
                      <w:szCs w:val="21"/>
                      <w:vertAlign w:val="superscript"/>
                    </w:rPr>
                    <w:t>o</w:t>
                  </w:r>
                  <w:r>
                    <w:rPr>
                      <w:rFonts w:hint="eastAsia"/>
                      <w:b/>
                      <w:sz w:val="21"/>
                      <w:szCs w:val="21"/>
                    </w:rPr>
                    <w:t>）</w:t>
                  </w:r>
                </w:p>
              </w:tc>
              <w:tc>
                <w:tcPr>
                  <w:tcW w:w="709" w:type="dxa"/>
                  <w:vMerge w:val="restart"/>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保护对象</w:t>
                  </w:r>
                </w:p>
              </w:tc>
              <w:tc>
                <w:tcPr>
                  <w:tcW w:w="1417" w:type="dxa"/>
                  <w:vMerge w:val="restart"/>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保护内容</w:t>
                  </w:r>
                </w:p>
              </w:tc>
              <w:tc>
                <w:tcPr>
                  <w:tcW w:w="851" w:type="dxa"/>
                  <w:vMerge w:val="restart"/>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环境功能区</w:t>
                  </w:r>
                </w:p>
              </w:tc>
              <w:tc>
                <w:tcPr>
                  <w:tcW w:w="850" w:type="dxa"/>
                  <w:vMerge w:val="restart"/>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相对厂址方位</w:t>
                  </w:r>
                </w:p>
              </w:tc>
              <w:tc>
                <w:tcPr>
                  <w:tcW w:w="1459" w:type="dxa"/>
                  <w:vMerge w:val="restart"/>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相对厂界最近距离（</w:t>
                  </w:r>
                  <w:r>
                    <w:rPr>
                      <w:rFonts w:hint="eastAsia"/>
                      <w:b/>
                      <w:sz w:val="21"/>
                      <w:szCs w:val="21"/>
                    </w:rPr>
                    <w:t>m</w:t>
                  </w:r>
                  <w:r>
                    <w:rPr>
                      <w:rFonts w:hint="eastAsia"/>
                      <w:b/>
                      <w:sz w:val="21"/>
                      <w:szCs w:val="21"/>
                    </w:rPr>
                    <w:t>）</w:t>
                  </w:r>
                </w:p>
              </w:tc>
            </w:tr>
            <w:tr w:rsidR="0056591B" w:rsidTr="004D0998">
              <w:tc>
                <w:tcPr>
                  <w:tcW w:w="1134" w:type="dxa"/>
                  <w:vMerge/>
                  <w:vAlign w:val="center"/>
                </w:tcPr>
                <w:p w:rsidR="0056591B" w:rsidRDefault="0056591B">
                  <w:pPr>
                    <w:pStyle w:val="01"/>
                    <w:spacing w:before="0" w:line="240" w:lineRule="auto"/>
                    <w:ind w:firstLineChars="0" w:firstLine="0"/>
                    <w:jc w:val="center"/>
                    <w:rPr>
                      <w:sz w:val="21"/>
                      <w:szCs w:val="21"/>
                    </w:rPr>
                  </w:pPr>
                </w:p>
              </w:tc>
              <w:tc>
                <w:tcPr>
                  <w:tcW w:w="992" w:type="dxa"/>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E</w:t>
                  </w:r>
                </w:p>
              </w:tc>
              <w:tc>
                <w:tcPr>
                  <w:tcW w:w="992" w:type="dxa"/>
                  <w:vAlign w:val="center"/>
                </w:tcPr>
                <w:p w:rsidR="0056591B" w:rsidRDefault="0065221F">
                  <w:pPr>
                    <w:pStyle w:val="01"/>
                    <w:spacing w:before="0" w:line="240" w:lineRule="auto"/>
                    <w:ind w:firstLineChars="0" w:firstLine="0"/>
                    <w:jc w:val="center"/>
                    <w:rPr>
                      <w:b/>
                      <w:sz w:val="21"/>
                      <w:szCs w:val="21"/>
                    </w:rPr>
                  </w:pPr>
                  <w:r>
                    <w:rPr>
                      <w:rFonts w:hint="eastAsia"/>
                      <w:b/>
                      <w:sz w:val="21"/>
                      <w:szCs w:val="21"/>
                    </w:rPr>
                    <w:t>N</w:t>
                  </w:r>
                </w:p>
              </w:tc>
              <w:tc>
                <w:tcPr>
                  <w:tcW w:w="709" w:type="dxa"/>
                  <w:vMerge/>
                  <w:vAlign w:val="center"/>
                </w:tcPr>
                <w:p w:rsidR="0056591B" w:rsidRDefault="0056591B">
                  <w:pPr>
                    <w:pStyle w:val="01"/>
                    <w:spacing w:before="0" w:line="240" w:lineRule="auto"/>
                    <w:ind w:firstLineChars="0" w:firstLine="0"/>
                    <w:jc w:val="center"/>
                    <w:rPr>
                      <w:sz w:val="21"/>
                      <w:szCs w:val="21"/>
                    </w:rPr>
                  </w:pPr>
                </w:p>
              </w:tc>
              <w:tc>
                <w:tcPr>
                  <w:tcW w:w="1417" w:type="dxa"/>
                  <w:vMerge/>
                  <w:vAlign w:val="center"/>
                </w:tcPr>
                <w:p w:rsidR="0056591B" w:rsidRDefault="0056591B">
                  <w:pPr>
                    <w:pStyle w:val="01"/>
                    <w:spacing w:before="0" w:line="240" w:lineRule="auto"/>
                    <w:ind w:firstLineChars="0" w:firstLine="0"/>
                    <w:jc w:val="center"/>
                    <w:rPr>
                      <w:sz w:val="21"/>
                      <w:szCs w:val="21"/>
                    </w:rPr>
                  </w:pPr>
                </w:p>
              </w:tc>
              <w:tc>
                <w:tcPr>
                  <w:tcW w:w="851" w:type="dxa"/>
                  <w:vMerge/>
                  <w:vAlign w:val="center"/>
                </w:tcPr>
                <w:p w:rsidR="0056591B" w:rsidRDefault="0056591B">
                  <w:pPr>
                    <w:pStyle w:val="01"/>
                    <w:spacing w:before="0" w:line="240" w:lineRule="auto"/>
                    <w:ind w:firstLineChars="0" w:firstLine="0"/>
                    <w:jc w:val="center"/>
                    <w:rPr>
                      <w:sz w:val="21"/>
                      <w:szCs w:val="21"/>
                    </w:rPr>
                  </w:pPr>
                </w:p>
              </w:tc>
              <w:tc>
                <w:tcPr>
                  <w:tcW w:w="850" w:type="dxa"/>
                  <w:vMerge/>
                  <w:vAlign w:val="center"/>
                </w:tcPr>
                <w:p w:rsidR="0056591B" w:rsidRDefault="0056591B">
                  <w:pPr>
                    <w:pStyle w:val="01"/>
                    <w:spacing w:before="0" w:line="240" w:lineRule="auto"/>
                    <w:ind w:firstLineChars="0" w:firstLine="0"/>
                    <w:jc w:val="center"/>
                    <w:rPr>
                      <w:sz w:val="21"/>
                      <w:szCs w:val="21"/>
                    </w:rPr>
                  </w:pPr>
                </w:p>
              </w:tc>
              <w:tc>
                <w:tcPr>
                  <w:tcW w:w="1459" w:type="dxa"/>
                  <w:vMerge/>
                  <w:vAlign w:val="center"/>
                </w:tcPr>
                <w:p w:rsidR="0056591B" w:rsidRDefault="0056591B">
                  <w:pPr>
                    <w:pStyle w:val="01"/>
                    <w:spacing w:before="0" w:line="240" w:lineRule="auto"/>
                    <w:ind w:firstLineChars="0" w:firstLine="0"/>
                    <w:jc w:val="center"/>
                    <w:rPr>
                      <w:sz w:val="21"/>
                      <w:szCs w:val="21"/>
                    </w:rPr>
                  </w:pPr>
                </w:p>
              </w:tc>
            </w:tr>
            <w:tr w:rsidR="0056591B" w:rsidTr="004D0998">
              <w:tc>
                <w:tcPr>
                  <w:tcW w:w="1134"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毛耳坟</w:t>
                  </w:r>
                </w:p>
              </w:tc>
              <w:tc>
                <w:tcPr>
                  <w:tcW w:w="992" w:type="dxa"/>
                  <w:vAlign w:val="center"/>
                </w:tcPr>
                <w:p w:rsidR="0056591B" w:rsidRDefault="0065221F">
                  <w:pPr>
                    <w:pStyle w:val="01"/>
                    <w:spacing w:before="0" w:line="240" w:lineRule="auto"/>
                    <w:ind w:firstLineChars="0" w:firstLine="0"/>
                    <w:jc w:val="center"/>
                    <w:rPr>
                      <w:sz w:val="21"/>
                      <w:szCs w:val="21"/>
                    </w:rPr>
                  </w:pPr>
                  <w:r>
                    <w:rPr>
                      <w:sz w:val="21"/>
                      <w:szCs w:val="21"/>
                    </w:rPr>
                    <w:t>120.4101</w:t>
                  </w:r>
                </w:p>
              </w:tc>
              <w:tc>
                <w:tcPr>
                  <w:tcW w:w="992" w:type="dxa"/>
                  <w:vAlign w:val="center"/>
                </w:tcPr>
                <w:p w:rsidR="0056591B" w:rsidRDefault="0065221F">
                  <w:pPr>
                    <w:pStyle w:val="01"/>
                    <w:spacing w:before="0" w:line="240" w:lineRule="auto"/>
                    <w:ind w:firstLineChars="0" w:firstLine="0"/>
                    <w:jc w:val="center"/>
                    <w:rPr>
                      <w:sz w:val="21"/>
                      <w:szCs w:val="21"/>
                    </w:rPr>
                  </w:pPr>
                  <w:r>
                    <w:rPr>
                      <w:sz w:val="21"/>
                      <w:szCs w:val="21"/>
                    </w:rPr>
                    <w:t>31.4912</w:t>
                  </w:r>
                </w:p>
              </w:tc>
              <w:tc>
                <w:tcPr>
                  <w:tcW w:w="709"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住宅</w:t>
                  </w:r>
                </w:p>
              </w:tc>
              <w:tc>
                <w:tcPr>
                  <w:tcW w:w="1417"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w:t>
                  </w:r>
                </w:p>
              </w:tc>
              <w:tc>
                <w:tcPr>
                  <w:tcW w:w="851" w:type="dxa"/>
                  <w:vMerge w:val="restart"/>
                  <w:vAlign w:val="center"/>
                </w:tcPr>
                <w:p w:rsidR="0056591B" w:rsidRDefault="0065221F">
                  <w:pPr>
                    <w:pStyle w:val="01"/>
                    <w:spacing w:before="0" w:line="240" w:lineRule="auto"/>
                    <w:ind w:firstLineChars="0" w:firstLine="0"/>
                    <w:jc w:val="center"/>
                    <w:rPr>
                      <w:sz w:val="21"/>
                      <w:szCs w:val="21"/>
                    </w:rPr>
                  </w:pPr>
                  <w:r>
                    <w:rPr>
                      <w:rFonts w:hint="eastAsia"/>
                      <w:sz w:val="21"/>
                      <w:szCs w:val="21"/>
                    </w:rPr>
                    <w:t>二类区</w:t>
                  </w:r>
                </w:p>
              </w:tc>
              <w:tc>
                <w:tcPr>
                  <w:tcW w:w="850"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SE</w:t>
                  </w:r>
                </w:p>
              </w:tc>
              <w:tc>
                <w:tcPr>
                  <w:tcW w:w="1459"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350</w:t>
                  </w:r>
                </w:p>
              </w:tc>
            </w:tr>
            <w:tr w:rsidR="0056591B" w:rsidTr="004D0998">
              <w:tc>
                <w:tcPr>
                  <w:tcW w:w="1134"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硕放街道办事处</w:t>
                  </w:r>
                </w:p>
              </w:tc>
              <w:tc>
                <w:tcPr>
                  <w:tcW w:w="992" w:type="dxa"/>
                  <w:vAlign w:val="center"/>
                </w:tcPr>
                <w:p w:rsidR="0056591B" w:rsidRDefault="0065221F">
                  <w:pPr>
                    <w:pStyle w:val="01"/>
                    <w:spacing w:before="0" w:line="240" w:lineRule="auto"/>
                    <w:ind w:firstLineChars="0" w:firstLine="0"/>
                    <w:jc w:val="center"/>
                    <w:rPr>
                      <w:sz w:val="21"/>
                      <w:szCs w:val="21"/>
                    </w:rPr>
                  </w:pPr>
                  <w:r>
                    <w:rPr>
                      <w:sz w:val="21"/>
                      <w:szCs w:val="21"/>
                    </w:rPr>
                    <w:t>120.4033</w:t>
                  </w:r>
                </w:p>
              </w:tc>
              <w:tc>
                <w:tcPr>
                  <w:tcW w:w="992" w:type="dxa"/>
                  <w:vAlign w:val="center"/>
                </w:tcPr>
                <w:p w:rsidR="0056591B" w:rsidRDefault="0065221F">
                  <w:pPr>
                    <w:pStyle w:val="01"/>
                    <w:spacing w:before="0" w:line="240" w:lineRule="auto"/>
                    <w:ind w:firstLineChars="0" w:firstLine="0"/>
                    <w:jc w:val="center"/>
                    <w:rPr>
                      <w:sz w:val="21"/>
                      <w:szCs w:val="21"/>
                    </w:rPr>
                  </w:pPr>
                  <w:r>
                    <w:rPr>
                      <w:sz w:val="21"/>
                      <w:szCs w:val="21"/>
                    </w:rPr>
                    <w:t>31.4954</w:t>
                  </w:r>
                </w:p>
              </w:tc>
              <w:tc>
                <w:tcPr>
                  <w:tcW w:w="709"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行政办公</w:t>
                  </w:r>
                </w:p>
              </w:tc>
              <w:tc>
                <w:tcPr>
                  <w:tcW w:w="1417"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w:t>
                  </w:r>
                </w:p>
              </w:tc>
              <w:tc>
                <w:tcPr>
                  <w:tcW w:w="851" w:type="dxa"/>
                  <w:vMerge/>
                  <w:vAlign w:val="center"/>
                </w:tcPr>
                <w:p w:rsidR="0056591B" w:rsidRDefault="0056591B">
                  <w:pPr>
                    <w:pStyle w:val="01"/>
                    <w:spacing w:before="0" w:line="240" w:lineRule="auto"/>
                    <w:ind w:firstLineChars="0" w:firstLine="0"/>
                    <w:jc w:val="center"/>
                    <w:rPr>
                      <w:sz w:val="21"/>
                      <w:szCs w:val="21"/>
                    </w:rPr>
                  </w:pPr>
                </w:p>
              </w:tc>
              <w:tc>
                <w:tcPr>
                  <w:tcW w:w="850"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W</w:t>
                  </w:r>
                </w:p>
              </w:tc>
              <w:tc>
                <w:tcPr>
                  <w:tcW w:w="1459" w:type="dxa"/>
                  <w:vAlign w:val="center"/>
                </w:tcPr>
                <w:p w:rsidR="0056591B" w:rsidRDefault="0065221F">
                  <w:pPr>
                    <w:pStyle w:val="01"/>
                    <w:spacing w:before="0" w:line="240" w:lineRule="auto"/>
                    <w:ind w:firstLineChars="0" w:firstLine="0"/>
                    <w:jc w:val="center"/>
                    <w:rPr>
                      <w:sz w:val="21"/>
                      <w:szCs w:val="21"/>
                    </w:rPr>
                  </w:pPr>
                  <w:r>
                    <w:rPr>
                      <w:rFonts w:hint="eastAsia"/>
                      <w:sz w:val="21"/>
                      <w:szCs w:val="21"/>
                    </w:rPr>
                    <w:t>480</w:t>
                  </w:r>
                </w:p>
              </w:tc>
            </w:tr>
          </w:tbl>
          <w:p w:rsidR="0056591B" w:rsidRDefault="0065221F">
            <w:pPr>
              <w:adjustRightInd w:val="0"/>
              <w:snapToGrid w:val="0"/>
              <w:spacing w:line="500" w:lineRule="exact"/>
              <w:rPr>
                <w:b/>
                <w:bCs/>
                <w:kern w:val="0"/>
                <w:sz w:val="24"/>
                <w:szCs w:val="21"/>
              </w:rPr>
            </w:pPr>
            <w:r>
              <w:rPr>
                <w:b/>
                <w:bCs/>
                <w:kern w:val="0"/>
                <w:sz w:val="24"/>
                <w:szCs w:val="21"/>
              </w:rPr>
              <w:t>2.</w:t>
            </w:r>
            <w:r>
              <w:rPr>
                <w:b/>
                <w:bCs/>
                <w:kern w:val="0"/>
                <w:sz w:val="24"/>
                <w:szCs w:val="21"/>
              </w:rPr>
              <w:t>声环境</w:t>
            </w:r>
          </w:p>
          <w:p w:rsidR="0056591B" w:rsidRDefault="0065221F">
            <w:pPr>
              <w:adjustRightInd w:val="0"/>
              <w:snapToGrid w:val="0"/>
              <w:spacing w:line="500" w:lineRule="exact"/>
              <w:ind w:firstLineChars="200" w:firstLine="480"/>
              <w:rPr>
                <w:kern w:val="0"/>
                <w:sz w:val="24"/>
                <w:szCs w:val="21"/>
              </w:rPr>
            </w:pPr>
            <w:r>
              <w:rPr>
                <w:kern w:val="0"/>
                <w:sz w:val="24"/>
                <w:szCs w:val="21"/>
              </w:rPr>
              <w:t>厂界外</w:t>
            </w:r>
            <w:r>
              <w:rPr>
                <w:kern w:val="0"/>
                <w:sz w:val="24"/>
                <w:szCs w:val="21"/>
              </w:rPr>
              <w:t>50</w:t>
            </w:r>
            <w:r>
              <w:rPr>
                <w:kern w:val="0"/>
                <w:sz w:val="24"/>
                <w:szCs w:val="21"/>
              </w:rPr>
              <w:t>米范围内无声环境保护目标。</w:t>
            </w:r>
          </w:p>
          <w:p w:rsidR="0056591B" w:rsidRDefault="0065221F">
            <w:pPr>
              <w:adjustRightInd w:val="0"/>
              <w:snapToGrid w:val="0"/>
              <w:spacing w:line="500" w:lineRule="exact"/>
              <w:rPr>
                <w:b/>
                <w:bCs/>
                <w:kern w:val="0"/>
                <w:sz w:val="24"/>
                <w:szCs w:val="21"/>
              </w:rPr>
            </w:pPr>
            <w:r>
              <w:rPr>
                <w:b/>
                <w:bCs/>
                <w:kern w:val="0"/>
                <w:sz w:val="24"/>
                <w:szCs w:val="21"/>
              </w:rPr>
              <w:t>3.</w:t>
            </w:r>
            <w:r>
              <w:rPr>
                <w:b/>
                <w:bCs/>
                <w:kern w:val="0"/>
                <w:sz w:val="24"/>
                <w:szCs w:val="21"/>
              </w:rPr>
              <w:t>地下水环境</w:t>
            </w:r>
          </w:p>
          <w:p w:rsidR="0056591B" w:rsidRDefault="0065221F">
            <w:pPr>
              <w:adjustRightInd w:val="0"/>
              <w:snapToGrid w:val="0"/>
              <w:spacing w:line="500" w:lineRule="exact"/>
              <w:ind w:firstLineChars="200" w:firstLine="480"/>
              <w:rPr>
                <w:kern w:val="0"/>
                <w:sz w:val="24"/>
                <w:szCs w:val="21"/>
              </w:rPr>
            </w:pPr>
            <w:r>
              <w:rPr>
                <w:kern w:val="0"/>
                <w:sz w:val="24"/>
                <w:szCs w:val="21"/>
              </w:rPr>
              <w:t>厂界外</w:t>
            </w:r>
            <w:r>
              <w:rPr>
                <w:kern w:val="0"/>
                <w:sz w:val="24"/>
                <w:szCs w:val="21"/>
              </w:rPr>
              <w:t>500</w:t>
            </w:r>
            <w:r>
              <w:rPr>
                <w:kern w:val="0"/>
                <w:sz w:val="24"/>
                <w:szCs w:val="21"/>
              </w:rPr>
              <w:t>米范围内无地下水集中式饮用水水源和热水、矿泉水、温泉等特殊地下水资源。</w:t>
            </w:r>
          </w:p>
          <w:p w:rsidR="0056591B" w:rsidRDefault="0065221F">
            <w:pPr>
              <w:adjustRightInd w:val="0"/>
              <w:snapToGrid w:val="0"/>
              <w:spacing w:line="500" w:lineRule="exact"/>
              <w:rPr>
                <w:b/>
                <w:bCs/>
                <w:kern w:val="0"/>
                <w:sz w:val="24"/>
                <w:szCs w:val="21"/>
              </w:rPr>
            </w:pPr>
            <w:r>
              <w:rPr>
                <w:b/>
                <w:bCs/>
                <w:kern w:val="0"/>
                <w:sz w:val="24"/>
                <w:szCs w:val="21"/>
              </w:rPr>
              <w:t>4.</w:t>
            </w:r>
            <w:r>
              <w:rPr>
                <w:b/>
                <w:bCs/>
                <w:kern w:val="0"/>
                <w:sz w:val="24"/>
                <w:szCs w:val="21"/>
              </w:rPr>
              <w:t>生态环境</w:t>
            </w:r>
          </w:p>
          <w:p w:rsidR="0056591B" w:rsidRDefault="0065221F">
            <w:pPr>
              <w:adjustRightInd w:val="0"/>
              <w:snapToGrid w:val="0"/>
              <w:spacing w:line="500" w:lineRule="exact"/>
              <w:ind w:firstLineChars="200" w:firstLine="480"/>
              <w:rPr>
                <w:sz w:val="24"/>
                <w:szCs w:val="21"/>
              </w:rPr>
            </w:pPr>
            <w:r>
              <w:rPr>
                <w:rFonts w:hint="eastAsia"/>
                <w:bCs/>
                <w:kern w:val="0"/>
                <w:sz w:val="24"/>
                <w:szCs w:val="21"/>
                <w:lang w:val="zh-CN"/>
              </w:rPr>
              <w:t>本项目西南</w:t>
            </w:r>
            <w:r>
              <w:rPr>
                <w:rFonts w:hint="eastAsia"/>
                <w:bCs/>
                <w:kern w:val="0"/>
                <w:sz w:val="24"/>
                <w:szCs w:val="21"/>
                <w:lang w:val="zh-CN"/>
              </w:rPr>
              <w:t>4300m</w:t>
            </w:r>
            <w:r>
              <w:rPr>
                <w:rFonts w:hint="eastAsia"/>
                <w:bCs/>
                <w:kern w:val="0"/>
                <w:sz w:val="24"/>
                <w:szCs w:val="21"/>
                <w:lang w:val="zh-CN"/>
              </w:rPr>
              <w:t>为生态红线管控区</w:t>
            </w:r>
            <w:proofErr w:type="gramStart"/>
            <w:r>
              <w:rPr>
                <w:rFonts w:hint="eastAsia"/>
                <w:bCs/>
                <w:kern w:val="0"/>
                <w:sz w:val="24"/>
                <w:szCs w:val="21"/>
                <w:lang w:val="zh-CN"/>
              </w:rPr>
              <w:t>贡湖锡东</w:t>
            </w:r>
            <w:proofErr w:type="gramEnd"/>
            <w:r>
              <w:rPr>
                <w:rFonts w:hint="eastAsia"/>
                <w:bCs/>
                <w:kern w:val="0"/>
                <w:sz w:val="24"/>
                <w:szCs w:val="21"/>
                <w:lang w:val="zh-CN"/>
              </w:rPr>
              <w:t>饮用水水源保护区。</w:t>
            </w:r>
          </w:p>
        </w:tc>
      </w:tr>
      <w:tr w:rsidR="0056591B">
        <w:trPr>
          <w:trHeight w:val="1979"/>
          <w:jc w:val="center"/>
        </w:trPr>
        <w:tc>
          <w:tcPr>
            <w:tcW w:w="416" w:type="dxa"/>
            <w:tcMar>
              <w:left w:w="28" w:type="dxa"/>
              <w:right w:w="28" w:type="dxa"/>
            </w:tcMar>
            <w:vAlign w:val="center"/>
          </w:tcPr>
          <w:p w:rsidR="0056591B" w:rsidRDefault="0065221F">
            <w:pPr>
              <w:adjustRightInd w:val="0"/>
              <w:snapToGrid w:val="0"/>
              <w:jc w:val="center"/>
              <w:rPr>
                <w:kern w:val="0"/>
                <w:szCs w:val="21"/>
              </w:rPr>
            </w:pPr>
            <w:r>
              <w:rPr>
                <w:kern w:val="0"/>
                <w:szCs w:val="21"/>
              </w:rPr>
              <w:t>污染</w:t>
            </w:r>
          </w:p>
          <w:p w:rsidR="0056591B" w:rsidRDefault="0065221F">
            <w:pPr>
              <w:adjustRightInd w:val="0"/>
              <w:snapToGrid w:val="0"/>
              <w:jc w:val="center"/>
              <w:rPr>
                <w:kern w:val="0"/>
                <w:szCs w:val="21"/>
              </w:rPr>
            </w:pPr>
            <w:r>
              <w:rPr>
                <w:kern w:val="0"/>
                <w:szCs w:val="21"/>
              </w:rPr>
              <w:t>物排</w:t>
            </w:r>
          </w:p>
          <w:p w:rsidR="0056591B" w:rsidRDefault="0065221F">
            <w:pPr>
              <w:adjustRightInd w:val="0"/>
              <w:snapToGrid w:val="0"/>
              <w:jc w:val="center"/>
              <w:rPr>
                <w:kern w:val="0"/>
                <w:szCs w:val="21"/>
              </w:rPr>
            </w:pPr>
            <w:r>
              <w:rPr>
                <w:kern w:val="0"/>
                <w:szCs w:val="21"/>
              </w:rPr>
              <w:t>放控</w:t>
            </w:r>
          </w:p>
          <w:p w:rsidR="0056591B" w:rsidRDefault="0065221F">
            <w:pPr>
              <w:adjustRightInd w:val="0"/>
              <w:snapToGrid w:val="0"/>
              <w:jc w:val="center"/>
              <w:rPr>
                <w:kern w:val="0"/>
                <w:szCs w:val="21"/>
              </w:rPr>
            </w:pPr>
            <w:r>
              <w:rPr>
                <w:kern w:val="0"/>
                <w:szCs w:val="21"/>
              </w:rPr>
              <w:t>制标</w:t>
            </w:r>
          </w:p>
          <w:p w:rsidR="0056591B" w:rsidRDefault="0065221F">
            <w:pPr>
              <w:adjustRightInd w:val="0"/>
              <w:snapToGrid w:val="0"/>
              <w:jc w:val="center"/>
              <w:rPr>
                <w:kern w:val="0"/>
                <w:szCs w:val="21"/>
                <w:shd w:val="clear" w:color="FFFFFF" w:fill="D9D9D9"/>
              </w:rPr>
            </w:pPr>
            <w:r>
              <w:rPr>
                <w:kern w:val="0"/>
                <w:szCs w:val="21"/>
              </w:rPr>
              <w:t>准</w:t>
            </w:r>
          </w:p>
        </w:tc>
        <w:tc>
          <w:tcPr>
            <w:tcW w:w="8574" w:type="dxa"/>
          </w:tcPr>
          <w:p w:rsidR="0056591B" w:rsidRDefault="0065221F">
            <w:pPr>
              <w:tabs>
                <w:tab w:val="left" w:pos="0"/>
              </w:tabs>
              <w:rPr>
                <w:b/>
                <w:bCs/>
                <w:sz w:val="24"/>
              </w:rPr>
            </w:pPr>
            <w:r>
              <w:rPr>
                <w:b/>
                <w:bCs/>
                <w:sz w:val="24"/>
              </w:rPr>
              <w:t>1</w:t>
            </w:r>
            <w:r>
              <w:rPr>
                <w:b/>
                <w:bCs/>
                <w:sz w:val="24"/>
              </w:rPr>
              <w:t>环境质量标准</w:t>
            </w:r>
          </w:p>
          <w:p w:rsidR="0056591B" w:rsidRDefault="0065221F">
            <w:pPr>
              <w:tabs>
                <w:tab w:val="left" w:pos="0"/>
              </w:tabs>
              <w:spacing w:line="500" w:lineRule="exact"/>
              <w:rPr>
                <w:b/>
                <w:bCs/>
                <w:sz w:val="24"/>
              </w:rPr>
            </w:pPr>
            <w:r>
              <w:rPr>
                <w:b/>
                <w:sz w:val="24"/>
              </w:rPr>
              <w:t>（</w:t>
            </w:r>
            <w:r>
              <w:rPr>
                <w:b/>
                <w:sz w:val="24"/>
              </w:rPr>
              <w:t>1</w:t>
            </w:r>
            <w:r>
              <w:rPr>
                <w:b/>
                <w:sz w:val="24"/>
              </w:rPr>
              <w:t>）水环境质量标准</w:t>
            </w:r>
          </w:p>
          <w:p w:rsidR="0056591B" w:rsidRDefault="0065221F">
            <w:pPr>
              <w:spacing w:line="500" w:lineRule="exact"/>
              <w:ind w:firstLineChars="200" w:firstLine="480"/>
              <w:rPr>
                <w:bCs/>
                <w:sz w:val="24"/>
              </w:rPr>
            </w:pPr>
            <w:r>
              <w:rPr>
                <w:sz w:val="24"/>
              </w:rPr>
              <w:t>本项目</w:t>
            </w:r>
            <w:r>
              <w:rPr>
                <w:rFonts w:hint="eastAsia"/>
                <w:sz w:val="24"/>
              </w:rPr>
              <w:t>区域</w:t>
            </w:r>
            <w:r>
              <w:rPr>
                <w:sz w:val="24"/>
              </w:rPr>
              <w:t>污水排入</w:t>
            </w:r>
            <w:r>
              <w:rPr>
                <w:rFonts w:hint="eastAsia"/>
                <w:sz w:val="24"/>
              </w:rPr>
              <w:t>新城</w:t>
            </w:r>
            <w:r>
              <w:rPr>
                <w:sz w:val="24"/>
              </w:rPr>
              <w:t>水处理厂，其纳污水体为</w:t>
            </w:r>
            <w:r>
              <w:rPr>
                <w:rFonts w:hint="eastAsia"/>
                <w:sz w:val="24"/>
              </w:rPr>
              <w:t>江南运河</w:t>
            </w:r>
            <w:r>
              <w:rPr>
                <w:sz w:val="24"/>
              </w:rPr>
              <w:t>，按照《江苏省地表水</w:t>
            </w:r>
            <w:r>
              <w:rPr>
                <w:sz w:val="24"/>
              </w:rPr>
              <w:t>(</w:t>
            </w:r>
            <w:r>
              <w:rPr>
                <w:sz w:val="24"/>
              </w:rPr>
              <w:t>环境</w:t>
            </w:r>
            <w:r>
              <w:rPr>
                <w:sz w:val="24"/>
              </w:rPr>
              <w:t>)</w:t>
            </w:r>
            <w:r>
              <w:rPr>
                <w:sz w:val="24"/>
              </w:rPr>
              <w:t>功能区划</w:t>
            </w:r>
            <w:r>
              <w:rPr>
                <w:rFonts w:hint="eastAsia"/>
                <w:sz w:val="24"/>
              </w:rPr>
              <w:t>（</w:t>
            </w:r>
            <w:r>
              <w:rPr>
                <w:rFonts w:hint="eastAsia"/>
                <w:sz w:val="24"/>
              </w:rPr>
              <w:t>2021-2030</w:t>
            </w:r>
            <w:r>
              <w:rPr>
                <w:rFonts w:hint="eastAsia"/>
                <w:sz w:val="24"/>
              </w:rPr>
              <w:t>）</w:t>
            </w:r>
            <w:r>
              <w:rPr>
                <w:sz w:val="24"/>
              </w:rPr>
              <w:t>》</w:t>
            </w:r>
            <w:r>
              <w:rPr>
                <w:rFonts w:hint="eastAsia"/>
                <w:sz w:val="24"/>
              </w:rPr>
              <w:t>（</w:t>
            </w:r>
            <w:proofErr w:type="gramStart"/>
            <w:r>
              <w:rPr>
                <w:rFonts w:hint="eastAsia"/>
                <w:sz w:val="24"/>
              </w:rPr>
              <w:t>苏环办</w:t>
            </w:r>
            <w:proofErr w:type="gramEnd"/>
            <w:r>
              <w:rPr>
                <w:rFonts w:hint="eastAsia"/>
                <w:sz w:val="24"/>
              </w:rPr>
              <w:t>[2022]82</w:t>
            </w:r>
            <w:r>
              <w:rPr>
                <w:rFonts w:hint="eastAsia"/>
                <w:sz w:val="24"/>
              </w:rPr>
              <w:t>号）</w:t>
            </w:r>
            <w:r>
              <w:rPr>
                <w:sz w:val="24"/>
              </w:rPr>
              <w:t>的要求，江南运河属《地表水环境质量标准》</w:t>
            </w:r>
            <w:r>
              <w:rPr>
                <w:sz w:val="24"/>
              </w:rPr>
              <w:t>(GB3838-2002)</w:t>
            </w:r>
            <w:r>
              <w:rPr>
                <w:sz w:val="24"/>
              </w:rPr>
              <w:t>中的</w:t>
            </w:r>
            <w:r>
              <w:rPr>
                <w:snapToGrid w:val="0"/>
                <w:color w:val="000000" w:themeColor="text1"/>
                <w:kern w:val="0"/>
                <w:sz w:val="24"/>
              </w:rPr>
              <w:fldChar w:fldCharType="begin"/>
            </w:r>
            <w:r>
              <w:rPr>
                <w:snapToGrid w:val="0"/>
                <w:color w:val="000000" w:themeColor="text1"/>
                <w:kern w:val="0"/>
                <w:sz w:val="24"/>
              </w:rPr>
              <w:instrText xml:space="preserve"> </w:instrText>
            </w:r>
            <w:r>
              <w:rPr>
                <w:rFonts w:hint="eastAsia"/>
                <w:snapToGrid w:val="0"/>
                <w:color w:val="000000" w:themeColor="text1"/>
                <w:kern w:val="0"/>
                <w:sz w:val="24"/>
              </w:rPr>
              <w:instrText>= 4 \* ROMAN</w:instrText>
            </w:r>
            <w:r>
              <w:rPr>
                <w:snapToGrid w:val="0"/>
                <w:color w:val="000000" w:themeColor="text1"/>
                <w:kern w:val="0"/>
                <w:sz w:val="24"/>
              </w:rPr>
              <w:instrText xml:space="preserve"> </w:instrText>
            </w:r>
            <w:r>
              <w:rPr>
                <w:snapToGrid w:val="0"/>
                <w:color w:val="000000" w:themeColor="text1"/>
                <w:kern w:val="0"/>
                <w:sz w:val="24"/>
              </w:rPr>
              <w:fldChar w:fldCharType="separate"/>
            </w:r>
            <w:r>
              <w:rPr>
                <w:snapToGrid w:val="0"/>
                <w:color w:val="000000" w:themeColor="text1"/>
                <w:kern w:val="0"/>
                <w:sz w:val="24"/>
              </w:rPr>
              <w:t>IV</w:t>
            </w:r>
            <w:r>
              <w:rPr>
                <w:snapToGrid w:val="0"/>
                <w:color w:val="000000" w:themeColor="text1"/>
                <w:kern w:val="0"/>
                <w:sz w:val="24"/>
              </w:rPr>
              <w:fldChar w:fldCharType="end"/>
            </w:r>
            <w:r>
              <w:rPr>
                <w:sz w:val="24"/>
              </w:rPr>
              <w:t>类水体。</w:t>
            </w:r>
          </w:p>
          <w:p w:rsidR="0056591B" w:rsidRDefault="0065221F">
            <w:pPr>
              <w:adjustRightInd w:val="0"/>
              <w:snapToGrid w:val="0"/>
              <w:jc w:val="center"/>
              <w:rPr>
                <w:b/>
                <w:snapToGrid w:val="0"/>
                <w:kern w:val="0"/>
                <w:sz w:val="24"/>
              </w:rPr>
            </w:pPr>
            <w:bookmarkStart w:id="34" w:name="_Toc451166460"/>
            <w:r>
              <w:rPr>
                <w:b/>
                <w:snapToGrid w:val="0"/>
                <w:kern w:val="0"/>
                <w:sz w:val="24"/>
              </w:rPr>
              <w:t>表</w:t>
            </w:r>
            <w:r>
              <w:rPr>
                <w:rFonts w:hint="eastAsia"/>
                <w:b/>
                <w:snapToGrid w:val="0"/>
                <w:kern w:val="0"/>
                <w:sz w:val="24"/>
              </w:rPr>
              <w:t xml:space="preserve">3-4    </w:t>
            </w:r>
            <w:r>
              <w:rPr>
                <w:b/>
                <w:snapToGrid w:val="0"/>
                <w:kern w:val="0"/>
                <w:sz w:val="24"/>
              </w:rPr>
              <w:t>地表水环境质量标准限值表</w:t>
            </w:r>
            <w:bookmarkEnd w:id="34"/>
            <w:r>
              <w:rPr>
                <w:rFonts w:hint="eastAsia"/>
                <w:b/>
                <w:snapToGrid w:val="0"/>
                <w:kern w:val="0"/>
                <w:sz w:val="24"/>
              </w:rPr>
              <w:t xml:space="preserve">       </w:t>
            </w:r>
            <w:r>
              <w:rPr>
                <w:b/>
                <w:snapToGrid w:val="0"/>
                <w:kern w:val="0"/>
                <w:sz w:val="24"/>
              </w:rPr>
              <w:t>单位：</w:t>
            </w:r>
            <w:r>
              <w:rPr>
                <w:b/>
                <w:snapToGrid w:val="0"/>
                <w:kern w:val="0"/>
                <w:sz w:val="24"/>
              </w:rPr>
              <w:t>mg/L(pH</w:t>
            </w:r>
            <w:r>
              <w:rPr>
                <w:b/>
                <w:snapToGrid w:val="0"/>
                <w:kern w:val="0"/>
                <w:sz w:val="24"/>
              </w:rPr>
              <w:t>为无量纲</w:t>
            </w:r>
            <w:r>
              <w:rPr>
                <w:b/>
                <w:snapToGrid w:val="0"/>
                <w:kern w:val="0"/>
                <w:sz w:val="24"/>
              </w:rPr>
              <w:t>)</w:t>
            </w:r>
          </w:p>
          <w:tbl>
            <w:tblPr>
              <w:tblW w:w="0" w:type="auto"/>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4"/>
              <w:gridCol w:w="1413"/>
              <w:gridCol w:w="1385"/>
              <w:gridCol w:w="1396"/>
              <w:gridCol w:w="1396"/>
              <w:gridCol w:w="1395"/>
            </w:tblGrid>
            <w:tr w:rsidR="0056591B" w:rsidTr="004D0998">
              <w:trPr>
                <w:trHeight w:val="50"/>
                <w:jc w:val="center"/>
              </w:trPr>
              <w:tc>
                <w:tcPr>
                  <w:tcW w:w="1394" w:type="dxa"/>
                  <w:vAlign w:val="center"/>
                </w:tcPr>
                <w:p w:rsidR="0056591B" w:rsidRDefault="0065221F">
                  <w:pPr>
                    <w:jc w:val="center"/>
                    <w:rPr>
                      <w:b/>
                    </w:rPr>
                  </w:pPr>
                  <w:r>
                    <w:rPr>
                      <w:b/>
                    </w:rPr>
                    <w:t>水域名</w:t>
                  </w:r>
                </w:p>
              </w:tc>
              <w:tc>
                <w:tcPr>
                  <w:tcW w:w="1418" w:type="dxa"/>
                  <w:vAlign w:val="center"/>
                </w:tcPr>
                <w:p w:rsidR="0056591B" w:rsidRDefault="0065221F">
                  <w:pPr>
                    <w:jc w:val="center"/>
                    <w:rPr>
                      <w:b/>
                    </w:rPr>
                  </w:pPr>
                  <w:r>
                    <w:rPr>
                      <w:b/>
                    </w:rPr>
                    <w:t>执行标准</w:t>
                  </w:r>
                </w:p>
              </w:tc>
              <w:tc>
                <w:tcPr>
                  <w:tcW w:w="1395" w:type="dxa"/>
                  <w:vAlign w:val="center"/>
                </w:tcPr>
                <w:p w:rsidR="0056591B" w:rsidRDefault="0065221F">
                  <w:pPr>
                    <w:jc w:val="center"/>
                    <w:rPr>
                      <w:b/>
                    </w:rPr>
                  </w:pPr>
                  <w:r>
                    <w:rPr>
                      <w:b/>
                    </w:rPr>
                    <w:t>标准级别</w:t>
                  </w:r>
                </w:p>
              </w:tc>
              <w:tc>
                <w:tcPr>
                  <w:tcW w:w="1404" w:type="dxa"/>
                  <w:vAlign w:val="center"/>
                </w:tcPr>
                <w:p w:rsidR="0056591B" w:rsidRDefault="0065221F">
                  <w:pPr>
                    <w:jc w:val="center"/>
                    <w:rPr>
                      <w:b/>
                    </w:rPr>
                  </w:pPr>
                  <w:r>
                    <w:rPr>
                      <w:b/>
                    </w:rPr>
                    <w:t>污染物指标</w:t>
                  </w:r>
                </w:p>
              </w:tc>
              <w:tc>
                <w:tcPr>
                  <w:tcW w:w="1404" w:type="dxa"/>
                  <w:vAlign w:val="center"/>
                </w:tcPr>
                <w:p w:rsidR="0056591B" w:rsidRDefault="0065221F">
                  <w:pPr>
                    <w:jc w:val="center"/>
                    <w:rPr>
                      <w:b/>
                    </w:rPr>
                  </w:pPr>
                  <w:r>
                    <w:rPr>
                      <w:b/>
                    </w:rPr>
                    <w:t>单位</w:t>
                  </w:r>
                </w:p>
              </w:tc>
              <w:tc>
                <w:tcPr>
                  <w:tcW w:w="1404" w:type="dxa"/>
                  <w:vAlign w:val="center"/>
                </w:tcPr>
                <w:p w:rsidR="0056591B" w:rsidRDefault="0065221F">
                  <w:pPr>
                    <w:jc w:val="center"/>
                    <w:rPr>
                      <w:b/>
                    </w:rPr>
                  </w:pPr>
                  <w:r>
                    <w:rPr>
                      <w:b/>
                    </w:rPr>
                    <w:t>标准限值</w:t>
                  </w:r>
                </w:p>
              </w:tc>
            </w:tr>
            <w:tr w:rsidR="0056591B" w:rsidTr="004D0998">
              <w:trPr>
                <w:trHeight w:val="90"/>
                <w:jc w:val="center"/>
              </w:trPr>
              <w:tc>
                <w:tcPr>
                  <w:tcW w:w="1394" w:type="dxa"/>
                  <w:vMerge w:val="restart"/>
                  <w:vAlign w:val="center"/>
                </w:tcPr>
                <w:p w:rsidR="0056591B" w:rsidRDefault="0065221F">
                  <w:pPr>
                    <w:jc w:val="center"/>
                  </w:pPr>
                  <w:r>
                    <w:rPr>
                      <w:rFonts w:hint="eastAsia"/>
                    </w:rPr>
                    <w:t>江南运河</w:t>
                  </w:r>
                </w:p>
              </w:tc>
              <w:tc>
                <w:tcPr>
                  <w:tcW w:w="1418" w:type="dxa"/>
                  <w:vMerge w:val="restart"/>
                  <w:vAlign w:val="center"/>
                </w:tcPr>
                <w:p w:rsidR="0056591B" w:rsidRDefault="0065221F">
                  <w:pPr>
                    <w:jc w:val="center"/>
                  </w:pPr>
                  <w:r>
                    <w:t>GB3838-2002</w:t>
                  </w:r>
                </w:p>
              </w:tc>
              <w:tc>
                <w:tcPr>
                  <w:tcW w:w="1395" w:type="dxa"/>
                  <w:vMerge w:val="restart"/>
                  <w:vAlign w:val="center"/>
                </w:tcPr>
                <w:p w:rsidR="0056591B" w:rsidRDefault="0065221F">
                  <w:pPr>
                    <w:jc w:val="center"/>
                  </w:pPr>
                  <w:r>
                    <w:rPr>
                      <w:snapToGrid w:val="0"/>
                      <w:color w:val="000000" w:themeColor="text1"/>
                      <w:kern w:val="0"/>
                      <w:sz w:val="24"/>
                    </w:rPr>
                    <w:fldChar w:fldCharType="begin"/>
                  </w:r>
                  <w:r>
                    <w:rPr>
                      <w:snapToGrid w:val="0"/>
                      <w:color w:val="000000" w:themeColor="text1"/>
                      <w:kern w:val="0"/>
                      <w:sz w:val="24"/>
                    </w:rPr>
                    <w:instrText xml:space="preserve"> </w:instrText>
                  </w:r>
                  <w:r>
                    <w:rPr>
                      <w:rFonts w:hint="eastAsia"/>
                      <w:snapToGrid w:val="0"/>
                      <w:color w:val="000000" w:themeColor="text1"/>
                      <w:kern w:val="0"/>
                      <w:sz w:val="24"/>
                    </w:rPr>
                    <w:instrText>= 4 \* ROMAN</w:instrText>
                  </w:r>
                  <w:r>
                    <w:rPr>
                      <w:snapToGrid w:val="0"/>
                      <w:color w:val="000000" w:themeColor="text1"/>
                      <w:kern w:val="0"/>
                      <w:sz w:val="24"/>
                    </w:rPr>
                    <w:instrText xml:space="preserve"> </w:instrText>
                  </w:r>
                  <w:r>
                    <w:rPr>
                      <w:snapToGrid w:val="0"/>
                      <w:color w:val="000000" w:themeColor="text1"/>
                      <w:kern w:val="0"/>
                      <w:sz w:val="24"/>
                    </w:rPr>
                    <w:fldChar w:fldCharType="separate"/>
                  </w:r>
                  <w:r>
                    <w:rPr>
                      <w:snapToGrid w:val="0"/>
                      <w:color w:val="000000" w:themeColor="text1"/>
                      <w:kern w:val="0"/>
                      <w:sz w:val="24"/>
                    </w:rPr>
                    <w:t>IV</w:t>
                  </w:r>
                  <w:r>
                    <w:rPr>
                      <w:snapToGrid w:val="0"/>
                      <w:color w:val="000000" w:themeColor="text1"/>
                      <w:kern w:val="0"/>
                      <w:sz w:val="24"/>
                    </w:rPr>
                    <w:fldChar w:fldCharType="end"/>
                  </w:r>
                  <w:r>
                    <w:t>类水体</w:t>
                  </w:r>
                </w:p>
              </w:tc>
              <w:tc>
                <w:tcPr>
                  <w:tcW w:w="1404" w:type="dxa"/>
                  <w:vAlign w:val="center"/>
                </w:tcPr>
                <w:p w:rsidR="0056591B" w:rsidRDefault="0065221F">
                  <w:pPr>
                    <w:jc w:val="center"/>
                  </w:pPr>
                  <w:r>
                    <w:t>pH</w:t>
                  </w:r>
                </w:p>
              </w:tc>
              <w:tc>
                <w:tcPr>
                  <w:tcW w:w="1404" w:type="dxa"/>
                  <w:vAlign w:val="center"/>
                </w:tcPr>
                <w:p w:rsidR="0056591B" w:rsidRDefault="0065221F">
                  <w:pPr>
                    <w:jc w:val="center"/>
                  </w:pPr>
                  <w:r>
                    <w:t>无量纲</w:t>
                  </w:r>
                </w:p>
              </w:tc>
              <w:tc>
                <w:tcPr>
                  <w:tcW w:w="1404" w:type="dxa"/>
                  <w:vAlign w:val="center"/>
                </w:tcPr>
                <w:p w:rsidR="0056591B" w:rsidRDefault="0065221F">
                  <w:pPr>
                    <w:jc w:val="center"/>
                  </w:pPr>
                  <w:r>
                    <w:t>6-9</w:t>
                  </w:r>
                </w:p>
              </w:tc>
            </w:tr>
            <w:tr w:rsidR="0056591B" w:rsidTr="004D0998">
              <w:trPr>
                <w:trHeight w:val="90"/>
                <w:jc w:val="center"/>
              </w:trPr>
              <w:tc>
                <w:tcPr>
                  <w:tcW w:w="1394" w:type="dxa"/>
                  <w:vMerge/>
                  <w:vAlign w:val="center"/>
                </w:tcPr>
                <w:p w:rsidR="0056591B" w:rsidRDefault="0056591B">
                  <w:pPr>
                    <w:jc w:val="center"/>
                  </w:pPr>
                </w:p>
              </w:tc>
              <w:tc>
                <w:tcPr>
                  <w:tcW w:w="1418" w:type="dxa"/>
                  <w:vMerge/>
                  <w:vAlign w:val="center"/>
                </w:tcPr>
                <w:p w:rsidR="0056591B" w:rsidRDefault="0056591B">
                  <w:pPr>
                    <w:jc w:val="center"/>
                  </w:pPr>
                </w:p>
              </w:tc>
              <w:tc>
                <w:tcPr>
                  <w:tcW w:w="1395" w:type="dxa"/>
                  <w:vMerge/>
                  <w:vAlign w:val="center"/>
                </w:tcPr>
                <w:p w:rsidR="0056591B" w:rsidRDefault="0056591B">
                  <w:pPr>
                    <w:jc w:val="center"/>
                  </w:pPr>
                </w:p>
              </w:tc>
              <w:tc>
                <w:tcPr>
                  <w:tcW w:w="1404" w:type="dxa"/>
                  <w:vAlign w:val="center"/>
                </w:tcPr>
                <w:p w:rsidR="0056591B" w:rsidRDefault="0065221F">
                  <w:pPr>
                    <w:jc w:val="center"/>
                  </w:pPr>
                  <w:r>
                    <w:t>COD</w:t>
                  </w:r>
                </w:p>
              </w:tc>
              <w:tc>
                <w:tcPr>
                  <w:tcW w:w="1404" w:type="dxa"/>
                  <w:vMerge w:val="restart"/>
                  <w:vAlign w:val="center"/>
                </w:tcPr>
                <w:p w:rsidR="0056591B" w:rsidRDefault="0065221F">
                  <w:pPr>
                    <w:jc w:val="center"/>
                  </w:pPr>
                  <w:r>
                    <w:t>mg/L</w:t>
                  </w:r>
                </w:p>
              </w:tc>
              <w:tc>
                <w:tcPr>
                  <w:tcW w:w="1404" w:type="dxa"/>
                  <w:vAlign w:val="center"/>
                </w:tcPr>
                <w:p w:rsidR="0056591B" w:rsidRDefault="0065221F">
                  <w:pPr>
                    <w:jc w:val="center"/>
                  </w:pPr>
                  <w:r>
                    <w:t>≤</w:t>
                  </w:r>
                  <w:r>
                    <w:rPr>
                      <w:rFonts w:hint="eastAsia"/>
                    </w:rPr>
                    <w:t>3</w:t>
                  </w:r>
                  <w:r>
                    <w:t>0</w:t>
                  </w:r>
                </w:p>
              </w:tc>
            </w:tr>
            <w:tr w:rsidR="0056591B" w:rsidTr="004D0998">
              <w:trPr>
                <w:jc w:val="center"/>
              </w:trPr>
              <w:tc>
                <w:tcPr>
                  <w:tcW w:w="1394" w:type="dxa"/>
                  <w:vMerge/>
                  <w:vAlign w:val="center"/>
                </w:tcPr>
                <w:p w:rsidR="0056591B" w:rsidRDefault="0056591B">
                  <w:pPr>
                    <w:jc w:val="center"/>
                  </w:pPr>
                </w:p>
              </w:tc>
              <w:tc>
                <w:tcPr>
                  <w:tcW w:w="1418" w:type="dxa"/>
                  <w:vMerge/>
                  <w:vAlign w:val="center"/>
                </w:tcPr>
                <w:p w:rsidR="0056591B" w:rsidRDefault="0056591B">
                  <w:pPr>
                    <w:jc w:val="center"/>
                  </w:pPr>
                </w:p>
              </w:tc>
              <w:tc>
                <w:tcPr>
                  <w:tcW w:w="1395" w:type="dxa"/>
                  <w:vMerge/>
                  <w:vAlign w:val="center"/>
                </w:tcPr>
                <w:p w:rsidR="0056591B" w:rsidRDefault="0056591B">
                  <w:pPr>
                    <w:jc w:val="center"/>
                  </w:pPr>
                </w:p>
              </w:tc>
              <w:tc>
                <w:tcPr>
                  <w:tcW w:w="1404" w:type="dxa"/>
                  <w:vAlign w:val="center"/>
                </w:tcPr>
                <w:p w:rsidR="0056591B" w:rsidRDefault="0065221F">
                  <w:pPr>
                    <w:jc w:val="center"/>
                  </w:pPr>
                  <w:r>
                    <w:t>NH</w:t>
                  </w:r>
                  <w:r>
                    <w:rPr>
                      <w:vertAlign w:val="subscript"/>
                    </w:rPr>
                    <w:t>3</w:t>
                  </w:r>
                  <w:r>
                    <w:t>-N</w:t>
                  </w:r>
                </w:p>
              </w:tc>
              <w:tc>
                <w:tcPr>
                  <w:tcW w:w="1404" w:type="dxa"/>
                  <w:vMerge/>
                  <w:vAlign w:val="center"/>
                </w:tcPr>
                <w:p w:rsidR="0056591B" w:rsidRDefault="0056591B">
                  <w:pPr>
                    <w:jc w:val="center"/>
                  </w:pPr>
                </w:p>
              </w:tc>
              <w:tc>
                <w:tcPr>
                  <w:tcW w:w="1404" w:type="dxa"/>
                  <w:vAlign w:val="center"/>
                </w:tcPr>
                <w:p w:rsidR="0056591B" w:rsidRDefault="0065221F">
                  <w:pPr>
                    <w:jc w:val="center"/>
                  </w:pPr>
                  <w:r>
                    <w:t>≤1.</w:t>
                  </w:r>
                  <w:r>
                    <w:rPr>
                      <w:rFonts w:hint="eastAsia"/>
                    </w:rPr>
                    <w:t>5</w:t>
                  </w:r>
                </w:p>
              </w:tc>
            </w:tr>
            <w:tr w:rsidR="0056591B" w:rsidTr="004D0998">
              <w:trPr>
                <w:jc w:val="center"/>
              </w:trPr>
              <w:tc>
                <w:tcPr>
                  <w:tcW w:w="1394" w:type="dxa"/>
                  <w:vMerge/>
                  <w:vAlign w:val="center"/>
                </w:tcPr>
                <w:p w:rsidR="0056591B" w:rsidRDefault="0056591B">
                  <w:pPr>
                    <w:jc w:val="center"/>
                  </w:pPr>
                </w:p>
              </w:tc>
              <w:tc>
                <w:tcPr>
                  <w:tcW w:w="1418" w:type="dxa"/>
                  <w:vMerge/>
                  <w:vAlign w:val="center"/>
                </w:tcPr>
                <w:p w:rsidR="0056591B" w:rsidRDefault="0056591B">
                  <w:pPr>
                    <w:jc w:val="center"/>
                  </w:pPr>
                </w:p>
              </w:tc>
              <w:tc>
                <w:tcPr>
                  <w:tcW w:w="1395" w:type="dxa"/>
                  <w:vMerge/>
                  <w:vAlign w:val="center"/>
                </w:tcPr>
                <w:p w:rsidR="0056591B" w:rsidRDefault="0056591B">
                  <w:pPr>
                    <w:jc w:val="center"/>
                  </w:pPr>
                </w:p>
              </w:tc>
              <w:tc>
                <w:tcPr>
                  <w:tcW w:w="1404" w:type="dxa"/>
                  <w:vAlign w:val="center"/>
                </w:tcPr>
                <w:p w:rsidR="0056591B" w:rsidRDefault="0065221F">
                  <w:pPr>
                    <w:jc w:val="center"/>
                  </w:pPr>
                  <w:r>
                    <w:t>TP</w:t>
                  </w:r>
                </w:p>
              </w:tc>
              <w:tc>
                <w:tcPr>
                  <w:tcW w:w="1404" w:type="dxa"/>
                  <w:vMerge/>
                  <w:vAlign w:val="center"/>
                </w:tcPr>
                <w:p w:rsidR="0056591B" w:rsidRDefault="0056591B">
                  <w:pPr>
                    <w:jc w:val="center"/>
                  </w:pPr>
                </w:p>
              </w:tc>
              <w:tc>
                <w:tcPr>
                  <w:tcW w:w="1404" w:type="dxa"/>
                  <w:vAlign w:val="center"/>
                </w:tcPr>
                <w:p w:rsidR="0056591B" w:rsidRDefault="0065221F">
                  <w:pPr>
                    <w:jc w:val="center"/>
                  </w:pPr>
                  <w:r>
                    <w:t>≤0.</w:t>
                  </w:r>
                  <w:r>
                    <w:rPr>
                      <w:rFonts w:hint="eastAsia"/>
                    </w:rPr>
                    <w:t>3</w:t>
                  </w:r>
                </w:p>
              </w:tc>
            </w:tr>
            <w:tr w:rsidR="0056591B" w:rsidTr="004D0998">
              <w:trPr>
                <w:jc w:val="center"/>
              </w:trPr>
              <w:tc>
                <w:tcPr>
                  <w:tcW w:w="1394" w:type="dxa"/>
                  <w:vMerge/>
                  <w:vAlign w:val="center"/>
                </w:tcPr>
                <w:p w:rsidR="0056591B" w:rsidRDefault="0056591B">
                  <w:pPr>
                    <w:jc w:val="center"/>
                  </w:pPr>
                </w:p>
              </w:tc>
              <w:tc>
                <w:tcPr>
                  <w:tcW w:w="1418" w:type="dxa"/>
                  <w:vMerge/>
                  <w:vAlign w:val="center"/>
                </w:tcPr>
                <w:p w:rsidR="0056591B" w:rsidRDefault="0056591B">
                  <w:pPr>
                    <w:jc w:val="center"/>
                  </w:pPr>
                </w:p>
              </w:tc>
              <w:tc>
                <w:tcPr>
                  <w:tcW w:w="1395" w:type="dxa"/>
                  <w:vMerge/>
                  <w:vAlign w:val="center"/>
                </w:tcPr>
                <w:p w:rsidR="0056591B" w:rsidRDefault="0056591B">
                  <w:pPr>
                    <w:jc w:val="center"/>
                  </w:pPr>
                </w:p>
              </w:tc>
              <w:tc>
                <w:tcPr>
                  <w:tcW w:w="1404" w:type="dxa"/>
                  <w:vAlign w:val="center"/>
                </w:tcPr>
                <w:p w:rsidR="0056591B" w:rsidRDefault="0065221F">
                  <w:pPr>
                    <w:jc w:val="center"/>
                  </w:pPr>
                  <w:r>
                    <w:t>TN</w:t>
                  </w:r>
                </w:p>
              </w:tc>
              <w:tc>
                <w:tcPr>
                  <w:tcW w:w="1404" w:type="dxa"/>
                  <w:vMerge/>
                  <w:vAlign w:val="center"/>
                </w:tcPr>
                <w:p w:rsidR="0056591B" w:rsidRDefault="0056591B">
                  <w:pPr>
                    <w:jc w:val="center"/>
                  </w:pPr>
                </w:p>
              </w:tc>
              <w:tc>
                <w:tcPr>
                  <w:tcW w:w="1404" w:type="dxa"/>
                  <w:vAlign w:val="center"/>
                </w:tcPr>
                <w:p w:rsidR="0056591B" w:rsidRDefault="0065221F">
                  <w:pPr>
                    <w:jc w:val="center"/>
                  </w:pPr>
                  <w:r>
                    <w:t>≤1.</w:t>
                  </w:r>
                  <w:r>
                    <w:rPr>
                      <w:rFonts w:hint="eastAsia"/>
                    </w:rPr>
                    <w:t>5</w:t>
                  </w:r>
                </w:p>
              </w:tc>
            </w:tr>
          </w:tbl>
          <w:p w:rsidR="0056591B" w:rsidRPr="00F37F2F" w:rsidRDefault="0065221F">
            <w:pPr>
              <w:tabs>
                <w:tab w:val="left" w:pos="0"/>
              </w:tabs>
              <w:spacing w:line="500" w:lineRule="exact"/>
              <w:rPr>
                <w:b/>
                <w:color w:val="000000" w:themeColor="text1"/>
                <w:sz w:val="24"/>
              </w:rPr>
            </w:pPr>
            <w:r>
              <w:rPr>
                <w:b/>
                <w:sz w:val="24"/>
              </w:rPr>
              <w:t>（</w:t>
            </w:r>
            <w:r>
              <w:rPr>
                <w:b/>
                <w:sz w:val="24"/>
              </w:rPr>
              <w:t>2</w:t>
            </w:r>
            <w:r>
              <w:rPr>
                <w:b/>
                <w:sz w:val="24"/>
              </w:rPr>
              <w:t>）</w:t>
            </w:r>
            <w:r w:rsidRPr="00F37F2F">
              <w:rPr>
                <w:b/>
                <w:color w:val="000000" w:themeColor="text1"/>
                <w:sz w:val="24"/>
              </w:rPr>
              <w:t>大气环境质量标准</w:t>
            </w:r>
          </w:p>
          <w:p w:rsidR="0056591B" w:rsidRDefault="0065221F">
            <w:pPr>
              <w:spacing w:line="500" w:lineRule="exact"/>
              <w:ind w:firstLineChars="200" w:firstLine="480"/>
              <w:rPr>
                <w:bCs/>
                <w:sz w:val="24"/>
              </w:rPr>
            </w:pPr>
            <w:r w:rsidRPr="00F37F2F">
              <w:rPr>
                <w:bCs/>
                <w:color w:val="000000" w:themeColor="text1"/>
                <w:sz w:val="24"/>
              </w:rPr>
              <w:t>SO</w:t>
            </w:r>
            <w:r w:rsidRPr="00F37F2F">
              <w:rPr>
                <w:bCs/>
                <w:color w:val="000000" w:themeColor="text1"/>
                <w:sz w:val="24"/>
                <w:vertAlign w:val="subscript"/>
              </w:rPr>
              <w:t>2</w:t>
            </w:r>
            <w:r w:rsidRPr="00F37F2F">
              <w:rPr>
                <w:bCs/>
                <w:color w:val="000000" w:themeColor="text1"/>
                <w:sz w:val="24"/>
              </w:rPr>
              <w:t>、</w:t>
            </w:r>
            <w:r w:rsidRPr="00F37F2F">
              <w:rPr>
                <w:bCs/>
                <w:color w:val="000000" w:themeColor="text1"/>
                <w:sz w:val="24"/>
              </w:rPr>
              <w:t>NO</w:t>
            </w:r>
            <w:r w:rsidRPr="00F37F2F">
              <w:rPr>
                <w:bCs/>
                <w:color w:val="000000" w:themeColor="text1"/>
                <w:sz w:val="24"/>
                <w:vertAlign w:val="subscript"/>
              </w:rPr>
              <w:t>2</w:t>
            </w:r>
            <w:r w:rsidRPr="00F37F2F">
              <w:rPr>
                <w:bCs/>
                <w:color w:val="000000" w:themeColor="text1"/>
                <w:sz w:val="24"/>
              </w:rPr>
              <w:t>、</w:t>
            </w:r>
            <w:r w:rsidRPr="00F37F2F">
              <w:rPr>
                <w:bCs/>
                <w:color w:val="000000" w:themeColor="text1"/>
                <w:sz w:val="24"/>
              </w:rPr>
              <w:t>PM</w:t>
            </w:r>
            <w:r w:rsidRPr="00F37F2F">
              <w:rPr>
                <w:bCs/>
                <w:color w:val="000000" w:themeColor="text1"/>
                <w:sz w:val="24"/>
                <w:vertAlign w:val="subscript"/>
              </w:rPr>
              <w:t>10</w:t>
            </w:r>
            <w:r w:rsidRPr="00F37F2F">
              <w:rPr>
                <w:bCs/>
                <w:color w:val="000000" w:themeColor="text1"/>
                <w:sz w:val="24"/>
              </w:rPr>
              <w:t>、</w:t>
            </w:r>
            <w:r w:rsidRPr="00F37F2F">
              <w:rPr>
                <w:bCs/>
                <w:color w:val="000000" w:themeColor="text1"/>
                <w:sz w:val="24"/>
              </w:rPr>
              <w:t>O</w:t>
            </w:r>
            <w:r w:rsidRPr="00F37F2F">
              <w:rPr>
                <w:bCs/>
                <w:color w:val="000000" w:themeColor="text1"/>
                <w:sz w:val="24"/>
                <w:vertAlign w:val="subscript"/>
              </w:rPr>
              <w:t>3</w:t>
            </w:r>
            <w:r w:rsidRPr="00F37F2F">
              <w:rPr>
                <w:bCs/>
                <w:color w:val="000000" w:themeColor="text1"/>
                <w:sz w:val="24"/>
              </w:rPr>
              <w:t>、</w:t>
            </w:r>
            <w:r w:rsidRPr="00F37F2F">
              <w:rPr>
                <w:bCs/>
                <w:color w:val="000000" w:themeColor="text1"/>
                <w:sz w:val="24"/>
              </w:rPr>
              <w:t>CO</w:t>
            </w:r>
            <w:r w:rsidRPr="00F37F2F">
              <w:rPr>
                <w:bCs/>
                <w:color w:val="000000" w:themeColor="text1"/>
                <w:sz w:val="24"/>
              </w:rPr>
              <w:t>、</w:t>
            </w:r>
            <w:r w:rsidRPr="00F37F2F">
              <w:rPr>
                <w:bCs/>
                <w:color w:val="000000" w:themeColor="text1"/>
                <w:sz w:val="24"/>
              </w:rPr>
              <w:t>PM</w:t>
            </w:r>
            <w:r w:rsidRPr="00F37F2F">
              <w:rPr>
                <w:bCs/>
                <w:color w:val="000000" w:themeColor="text1"/>
                <w:sz w:val="24"/>
                <w:vertAlign w:val="subscript"/>
              </w:rPr>
              <w:t>2.5</w:t>
            </w:r>
            <w:r w:rsidRPr="00F37F2F">
              <w:rPr>
                <w:bCs/>
                <w:color w:val="000000" w:themeColor="text1"/>
                <w:sz w:val="24"/>
              </w:rPr>
              <w:t>执行《环境空气质量标准》（</w:t>
            </w:r>
            <w:r w:rsidRPr="00F37F2F">
              <w:rPr>
                <w:bCs/>
                <w:color w:val="000000" w:themeColor="text1"/>
                <w:sz w:val="24"/>
              </w:rPr>
              <w:t>GB3095-2012</w:t>
            </w:r>
            <w:r w:rsidRPr="00F37F2F">
              <w:rPr>
                <w:bCs/>
                <w:color w:val="000000" w:themeColor="text1"/>
                <w:sz w:val="24"/>
              </w:rPr>
              <w:t>）中的二级标准</w:t>
            </w:r>
            <w:r w:rsidR="00180BBF" w:rsidRPr="00F37F2F">
              <w:rPr>
                <w:rFonts w:hint="eastAsia"/>
                <w:color w:val="000000" w:themeColor="text1"/>
                <w:sz w:val="24"/>
              </w:rPr>
              <w:t>；</w:t>
            </w:r>
            <w:r w:rsidR="0084684F" w:rsidRPr="00F37F2F">
              <w:rPr>
                <w:rFonts w:hint="eastAsia"/>
                <w:bCs/>
                <w:color w:val="000000" w:themeColor="text1"/>
                <w:sz w:val="24"/>
              </w:rPr>
              <w:t>氟化物（</w:t>
            </w:r>
            <w:r w:rsidR="0084684F" w:rsidRPr="00F37F2F">
              <w:rPr>
                <w:rFonts w:hint="eastAsia"/>
                <w:bCs/>
                <w:color w:val="000000" w:themeColor="text1"/>
                <w:sz w:val="24"/>
              </w:rPr>
              <w:t>F</w:t>
            </w:r>
            <w:r w:rsidR="0084684F" w:rsidRPr="00F37F2F">
              <w:rPr>
                <w:rFonts w:hint="eastAsia"/>
                <w:bCs/>
                <w:color w:val="000000" w:themeColor="text1"/>
                <w:sz w:val="24"/>
              </w:rPr>
              <w:t>）</w:t>
            </w:r>
            <w:r w:rsidR="0084684F" w:rsidRPr="00F37F2F">
              <w:rPr>
                <w:bCs/>
                <w:color w:val="000000" w:themeColor="text1"/>
                <w:sz w:val="24"/>
              </w:rPr>
              <w:t>执行《环境空气质量标准》（</w:t>
            </w:r>
            <w:r w:rsidR="0084684F" w:rsidRPr="00F37F2F">
              <w:rPr>
                <w:bCs/>
                <w:color w:val="000000" w:themeColor="text1"/>
                <w:sz w:val="24"/>
              </w:rPr>
              <w:t>GB3095-2012</w:t>
            </w:r>
            <w:r w:rsidR="0084684F" w:rsidRPr="00F37F2F">
              <w:rPr>
                <w:bCs/>
                <w:color w:val="000000" w:themeColor="text1"/>
                <w:sz w:val="24"/>
              </w:rPr>
              <w:t>）中的</w:t>
            </w:r>
            <w:r w:rsidR="0084684F" w:rsidRPr="00F37F2F">
              <w:rPr>
                <w:rFonts w:hint="eastAsia"/>
                <w:bCs/>
                <w:color w:val="000000" w:themeColor="text1"/>
                <w:sz w:val="24"/>
              </w:rPr>
              <w:t>附录</w:t>
            </w:r>
            <w:r w:rsidR="0084684F" w:rsidRPr="00F37F2F">
              <w:rPr>
                <w:rFonts w:hint="eastAsia"/>
                <w:bCs/>
                <w:color w:val="000000" w:themeColor="text1"/>
                <w:sz w:val="24"/>
              </w:rPr>
              <w:t>A</w:t>
            </w:r>
            <w:r w:rsidR="0084684F" w:rsidRPr="00F37F2F">
              <w:rPr>
                <w:rFonts w:hint="eastAsia"/>
                <w:bCs/>
                <w:color w:val="000000" w:themeColor="text1"/>
                <w:sz w:val="24"/>
              </w:rPr>
              <w:t>相关标准；</w:t>
            </w:r>
            <w:r w:rsidR="00180BBF" w:rsidRPr="00F37F2F">
              <w:rPr>
                <w:rFonts w:hint="eastAsia"/>
                <w:bCs/>
                <w:color w:val="000000" w:themeColor="text1"/>
                <w:sz w:val="24"/>
              </w:rPr>
              <w:t>氯气</w:t>
            </w:r>
            <w:r w:rsidR="00F84736" w:rsidRPr="00F37F2F">
              <w:rPr>
                <w:rFonts w:hint="eastAsia"/>
                <w:bCs/>
                <w:color w:val="000000" w:themeColor="text1"/>
                <w:sz w:val="24"/>
              </w:rPr>
              <w:t>、氯化氢</w:t>
            </w:r>
            <w:r w:rsidR="00180BBF" w:rsidRPr="00F37F2F">
              <w:rPr>
                <w:rFonts w:hint="eastAsia"/>
                <w:bCs/>
                <w:color w:val="000000" w:themeColor="text1"/>
                <w:sz w:val="24"/>
              </w:rPr>
              <w:t>参照执行《环境影响评价技术导则</w:t>
            </w:r>
            <w:r w:rsidR="00180BBF" w:rsidRPr="00F37F2F">
              <w:rPr>
                <w:rFonts w:hint="eastAsia"/>
                <w:bCs/>
                <w:color w:val="000000" w:themeColor="text1"/>
                <w:sz w:val="24"/>
              </w:rPr>
              <w:t xml:space="preserve"> </w:t>
            </w:r>
            <w:r w:rsidR="00180BBF" w:rsidRPr="00F37F2F">
              <w:rPr>
                <w:rFonts w:hint="eastAsia"/>
                <w:bCs/>
                <w:color w:val="000000" w:themeColor="text1"/>
                <w:sz w:val="24"/>
              </w:rPr>
              <w:t>大气环境》（</w:t>
            </w:r>
            <w:r w:rsidR="00180BBF" w:rsidRPr="00F37F2F">
              <w:rPr>
                <w:rFonts w:hint="eastAsia"/>
                <w:bCs/>
                <w:color w:val="000000" w:themeColor="text1"/>
                <w:sz w:val="24"/>
              </w:rPr>
              <w:t>HJ2.2-2018</w:t>
            </w:r>
            <w:r w:rsidR="00180BBF" w:rsidRPr="00F37F2F">
              <w:rPr>
                <w:rFonts w:hint="eastAsia"/>
                <w:bCs/>
                <w:color w:val="000000" w:themeColor="text1"/>
                <w:sz w:val="24"/>
              </w:rPr>
              <w:t>）附录</w:t>
            </w:r>
            <w:r w:rsidR="00180BBF" w:rsidRPr="00F37F2F">
              <w:rPr>
                <w:rFonts w:hint="eastAsia"/>
                <w:bCs/>
                <w:color w:val="000000" w:themeColor="text1"/>
                <w:sz w:val="24"/>
              </w:rPr>
              <w:t>D</w:t>
            </w:r>
            <w:r w:rsidR="00180BBF" w:rsidRPr="00F37F2F">
              <w:rPr>
                <w:rFonts w:hint="eastAsia"/>
                <w:bCs/>
                <w:color w:val="000000" w:themeColor="text1"/>
                <w:sz w:val="24"/>
              </w:rPr>
              <w:t>的标准；</w:t>
            </w:r>
            <w:r w:rsidR="00180BBF" w:rsidRPr="00F37F2F">
              <w:rPr>
                <w:rFonts w:hint="eastAsia"/>
                <w:bCs/>
                <w:color w:val="000000" w:themeColor="text1"/>
                <w:sz w:val="24"/>
              </w:rPr>
              <w:t>HBr</w:t>
            </w:r>
            <w:r w:rsidR="00180BBF" w:rsidRPr="00F37F2F">
              <w:rPr>
                <w:rFonts w:hint="eastAsia"/>
                <w:bCs/>
                <w:color w:val="000000" w:themeColor="text1"/>
                <w:sz w:val="24"/>
              </w:rPr>
              <w:t>环境空气质量标准使用多介质环境目标</w:t>
            </w:r>
            <w:r w:rsidR="00180BBF" w:rsidRPr="00F37F2F">
              <w:rPr>
                <w:rFonts w:hint="eastAsia"/>
                <w:bCs/>
                <w:color w:val="000000" w:themeColor="text1"/>
                <w:sz w:val="24"/>
              </w:rPr>
              <w:lastRenderedPageBreak/>
              <w:t>值估算法推算。</w:t>
            </w:r>
            <w:r w:rsidRPr="00F37F2F">
              <w:rPr>
                <w:bCs/>
                <w:color w:val="000000" w:themeColor="text1"/>
                <w:sz w:val="24"/>
              </w:rPr>
              <w:t>具体</w:t>
            </w:r>
            <w:r>
              <w:rPr>
                <w:bCs/>
                <w:sz w:val="24"/>
              </w:rPr>
              <w:t>标准值见表</w:t>
            </w:r>
            <w:r>
              <w:rPr>
                <w:bCs/>
                <w:sz w:val="24"/>
              </w:rPr>
              <w:t>3-</w:t>
            </w:r>
            <w:r>
              <w:rPr>
                <w:rFonts w:hint="eastAsia"/>
                <w:bCs/>
                <w:sz w:val="24"/>
              </w:rPr>
              <w:t>5</w:t>
            </w:r>
            <w:r>
              <w:rPr>
                <w:bCs/>
                <w:sz w:val="24"/>
              </w:rPr>
              <w:t>。</w:t>
            </w:r>
          </w:p>
          <w:p w:rsidR="0056591B" w:rsidRDefault="0065221F">
            <w:pPr>
              <w:adjustRightInd w:val="0"/>
              <w:snapToGrid w:val="0"/>
              <w:jc w:val="center"/>
              <w:rPr>
                <w:b/>
                <w:bCs/>
                <w:snapToGrid w:val="0"/>
                <w:spacing w:val="-8"/>
                <w:sz w:val="24"/>
                <w:szCs w:val="22"/>
              </w:rPr>
            </w:pPr>
            <w:r>
              <w:rPr>
                <w:b/>
                <w:bCs/>
                <w:snapToGrid w:val="0"/>
                <w:spacing w:val="-8"/>
                <w:sz w:val="24"/>
                <w:szCs w:val="22"/>
              </w:rPr>
              <w:t>表</w:t>
            </w:r>
            <w:r>
              <w:rPr>
                <w:rFonts w:hint="eastAsia"/>
                <w:b/>
                <w:bCs/>
                <w:snapToGrid w:val="0"/>
                <w:spacing w:val="-8"/>
                <w:sz w:val="24"/>
                <w:szCs w:val="22"/>
              </w:rPr>
              <w:t xml:space="preserve">3-5     </w:t>
            </w:r>
            <w:r>
              <w:rPr>
                <w:b/>
                <w:bCs/>
                <w:snapToGrid w:val="0"/>
                <w:spacing w:val="-8"/>
                <w:sz w:val="24"/>
                <w:szCs w:val="22"/>
              </w:rPr>
              <w:t>环境空气质量标准</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12"/>
              <w:gridCol w:w="857"/>
              <w:gridCol w:w="849"/>
              <w:gridCol w:w="26"/>
              <w:gridCol w:w="1391"/>
              <w:gridCol w:w="1274"/>
              <w:gridCol w:w="1927"/>
            </w:tblGrid>
            <w:tr w:rsidR="0056591B" w:rsidTr="004D0998">
              <w:trPr>
                <w:cantSplit/>
                <w:trHeight w:val="20"/>
                <w:jc w:val="center"/>
              </w:trPr>
              <w:tc>
                <w:tcPr>
                  <w:tcW w:w="1812" w:type="dxa"/>
                  <w:vMerge w:val="restart"/>
                  <w:vAlign w:val="center"/>
                </w:tcPr>
                <w:p w:rsidR="0056591B" w:rsidRDefault="0065221F">
                  <w:pPr>
                    <w:adjustRightInd w:val="0"/>
                    <w:snapToGrid w:val="0"/>
                    <w:jc w:val="center"/>
                    <w:rPr>
                      <w:b/>
                      <w:bCs/>
                    </w:rPr>
                  </w:pPr>
                  <w:r>
                    <w:rPr>
                      <w:b/>
                      <w:bCs/>
                      <w:snapToGrid w:val="0"/>
                      <w:spacing w:val="-8"/>
                      <w:sz w:val="24"/>
                      <w:szCs w:val="22"/>
                    </w:rPr>
                    <w:t xml:space="preserve">   </w:t>
                  </w:r>
                  <w:r>
                    <w:rPr>
                      <w:b/>
                      <w:bCs/>
                    </w:rPr>
                    <w:t>污染物名称</w:t>
                  </w:r>
                </w:p>
              </w:tc>
              <w:tc>
                <w:tcPr>
                  <w:tcW w:w="4397" w:type="dxa"/>
                  <w:gridSpan w:val="5"/>
                  <w:vAlign w:val="center"/>
                </w:tcPr>
                <w:p w:rsidR="0056591B" w:rsidRDefault="0065221F">
                  <w:pPr>
                    <w:adjustRightInd w:val="0"/>
                    <w:snapToGrid w:val="0"/>
                    <w:jc w:val="center"/>
                    <w:rPr>
                      <w:b/>
                      <w:bCs/>
                    </w:rPr>
                  </w:pPr>
                  <w:r>
                    <w:rPr>
                      <w:b/>
                      <w:bCs/>
                    </w:rPr>
                    <w:t>浓度限值</w:t>
                  </w:r>
                </w:p>
              </w:tc>
              <w:tc>
                <w:tcPr>
                  <w:tcW w:w="1927" w:type="dxa"/>
                  <w:vMerge w:val="restart"/>
                  <w:vAlign w:val="center"/>
                </w:tcPr>
                <w:p w:rsidR="0056591B" w:rsidRDefault="0065221F">
                  <w:pPr>
                    <w:adjustRightInd w:val="0"/>
                    <w:snapToGrid w:val="0"/>
                    <w:jc w:val="center"/>
                    <w:rPr>
                      <w:b/>
                      <w:bCs/>
                    </w:rPr>
                  </w:pPr>
                  <w:r>
                    <w:rPr>
                      <w:b/>
                      <w:bCs/>
                    </w:rPr>
                    <w:t>执行标准</w:t>
                  </w:r>
                </w:p>
              </w:tc>
            </w:tr>
            <w:tr w:rsidR="0056591B" w:rsidTr="004D0998">
              <w:trPr>
                <w:cantSplit/>
                <w:trHeight w:val="20"/>
                <w:jc w:val="center"/>
              </w:trPr>
              <w:tc>
                <w:tcPr>
                  <w:tcW w:w="1812" w:type="dxa"/>
                  <w:vMerge/>
                  <w:vAlign w:val="center"/>
                </w:tcPr>
                <w:p w:rsidR="0056591B" w:rsidRDefault="0056591B">
                  <w:pPr>
                    <w:widowControl/>
                    <w:adjustRightInd w:val="0"/>
                    <w:snapToGrid w:val="0"/>
                    <w:jc w:val="center"/>
                    <w:rPr>
                      <w:b/>
                      <w:bCs/>
                    </w:rPr>
                  </w:pPr>
                </w:p>
              </w:tc>
              <w:tc>
                <w:tcPr>
                  <w:tcW w:w="857" w:type="dxa"/>
                  <w:vAlign w:val="center"/>
                </w:tcPr>
                <w:p w:rsidR="0056591B" w:rsidRDefault="0065221F">
                  <w:pPr>
                    <w:adjustRightInd w:val="0"/>
                    <w:snapToGrid w:val="0"/>
                    <w:jc w:val="center"/>
                    <w:rPr>
                      <w:b/>
                      <w:bCs/>
                    </w:rPr>
                  </w:pPr>
                  <w:r>
                    <w:rPr>
                      <w:b/>
                      <w:bCs/>
                    </w:rPr>
                    <w:t>单位</w:t>
                  </w:r>
                </w:p>
              </w:tc>
              <w:tc>
                <w:tcPr>
                  <w:tcW w:w="849" w:type="dxa"/>
                  <w:vAlign w:val="center"/>
                </w:tcPr>
                <w:p w:rsidR="0056591B" w:rsidRDefault="0065221F">
                  <w:pPr>
                    <w:adjustRightInd w:val="0"/>
                    <w:snapToGrid w:val="0"/>
                    <w:jc w:val="center"/>
                    <w:rPr>
                      <w:b/>
                      <w:bCs/>
                    </w:rPr>
                  </w:pPr>
                  <w:r>
                    <w:rPr>
                      <w:b/>
                      <w:bCs/>
                    </w:rPr>
                    <w:t>年平均</w:t>
                  </w:r>
                </w:p>
              </w:tc>
              <w:tc>
                <w:tcPr>
                  <w:tcW w:w="1417" w:type="dxa"/>
                  <w:gridSpan w:val="2"/>
                  <w:vAlign w:val="center"/>
                </w:tcPr>
                <w:p w:rsidR="0056591B" w:rsidRDefault="0065221F">
                  <w:pPr>
                    <w:adjustRightInd w:val="0"/>
                    <w:snapToGrid w:val="0"/>
                    <w:jc w:val="center"/>
                    <w:rPr>
                      <w:b/>
                      <w:bCs/>
                    </w:rPr>
                  </w:pPr>
                  <w:r>
                    <w:rPr>
                      <w:b/>
                      <w:bCs/>
                    </w:rPr>
                    <w:t>24</w:t>
                  </w:r>
                  <w:r>
                    <w:rPr>
                      <w:b/>
                      <w:bCs/>
                    </w:rPr>
                    <w:t>小时平均</w:t>
                  </w:r>
                </w:p>
              </w:tc>
              <w:tc>
                <w:tcPr>
                  <w:tcW w:w="1274" w:type="dxa"/>
                  <w:vAlign w:val="center"/>
                </w:tcPr>
                <w:p w:rsidR="0056591B" w:rsidRDefault="0065221F">
                  <w:pPr>
                    <w:adjustRightInd w:val="0"/>
                    <w:snapToGrid w:val="0"/>
                    <w:jc w:val="center"/>
                    <w:rPr>
                      <w:b/>
                      <w:bCs/>
                    </w:rPr>
                  </w:pPr>
                  <w:r>
                    <w:rPr>
                      <w:b/>
                      <w:bCs/>
                    </w:rPr>
                    <w:t>1</w:t>
                  </w:r>
                  <w:r>
                    <w:rPr>
                      <w:b/>
                      <w:bCs/>
                    </w:rPr>
                    <w:t>小时平均</w:t>
                  </w:r>
                </w:p>
              </w:tc>
              <w:tc>
                <w:tcPr>
                  <w:tcW w:w="1927" w:type="dxa"/>
                  <w:vMerge/>
                  <w:vAlign w:val="center"/>
                </w:tcPr>
                <w:p w:rsidR="0056591B" w:rsidRDefault="0056591B">
                  <w:pPr>
                    <w:widowControl/>
                    <w:adjustRightInd w:val="0"/>
                    <w:snapToGrid w:val="0"/>
                    <w:jc w:val="center"/>
                    <w:rPr>
                      <w:b/>
                      <w:bCs/>
                    </w:rPr>
                  </w:pPr>
                </w:p>
              </w:tc>
            </w:tr>
            <w:tr w:rsidR="0061253D" w:rsidTr="004D0998">
              <w:trPr>
                <w:cantSplit/>
                <w:trHeight w:val="20"/>
                <w:jc w:val="center"/>
              </w:trPr>
              <w:tc>
                <w:tcPr>
                  <w:tcW w:w="1812" w:type="dxa"/>
                  <w:vAlign w:val="center"/>
                </w:tcPr>
                <w:p w:rsidR="0061253D" w:rsidRDefault="0061253D">
                  <w:pPr>
                    <w:adjustRightInd w:val="0"/>
                    <w:snapToGrid w:val="0"/>
                    <w:jc w:val="center"/>
                  </w:pPr>
                  <w:r>
                    <w:t>SO</w:t>
                  </w:r>
                  <w:r>
                    <w:rPr>
                      <w:vertAlign w:val="subscript"/>
                    </w:rPr>
                    <w:t>2</w:t>
                  </w:r>
                </w:p>
              </w:tc>
              <w:tc>
                <w:tcPr>
                  <w:tcW w:w="857" w:type="dxa"/>
                  <w:vAlign w:val="center"/>
                </w:tcPr>
                <w:p w:rsidR="0061253D" w:rsidRDefault="0061253D">
                  <w:pPr>
                    <w:adjustRightInd w:val="0"/>
                    <w:snapToGrid w:val="0"/>
                    <w:jc w:val="center"/>
                  </w:pPr>
                  <w:r>
                    <w:rPr>
                      <w:sz w:val="24"/>
                    </w:rPr>
                    <w:t>µg/m</w:t>
                  </w:r>
                  <w:r>
                    <w:rPr>
                      <w:sz w:val="24"/>
                      <w:vertAlign w:val="superscript"/>
                    </w:rPr>
                    <w:t>3</w:t>
                  </w:r>
                </w:p>
              </w:tc>
              <w:tc>
                <w:tcPr>
                  <w:tcW w:w="849" w:type="dxa"/>
                  <w:vAlign w:val="center"/>
                </w:tcPr>
                <w:p w:rsidR="0061253D" w:rsidRDefault="0061253D">
                  <w:pPr>
                    <w:adjustRightInd w:val="0"/>
                    <w:snapToGrid w:val="0"/>
                    <w:jc w:val="center"/>
                  </w:pPr>
                  <w:r>
                    <w:t>60</w:t>
                  </w:r>
                </w:p>
              </w:tc>
              <w:tc>
                <w:tcPr>
                  <w:tcW w:w="1417" w:type="dxa"/>
                  <w:gridSpan w:val="2"/>
                  <w:vAlign w:val="center"/>
                </w:tcPr>
                <w:p w:rsidR="0061253D" w:rsidRDefault="0061253D">
                  <w:pPr>
                    <w:adjustRightInd w:val="0"/>
                    <w:snapToGrid w:val="0"/>
                    <w:jc w:val="center"/>
                  </w:pPr>
                  <w:r>
                    <w:t>150</w:t>
                  </w:r>
                </w:p>
              </w:tc>
              <w:tc>
                <w:tcPr>
                  <w:tcW w:w="1274" w:type="dxa"/>
                  <w:vAlign w:val="center"/>
                </w:tcPr>
                <w:p w:rsidR="0061253D" w:rsidRDefault="0061253D">
                  <w:pPr>
                    <w:adjustRightInd w:val="0"/>
                    <w:snapToGrid w:val="0"/>
                    <w:jc w:val="center"/>
                  </w:pPr>
                  <w:r>
                    <w:t>500</w:t>
                  </w:r>
                </w:p>
              </w:tc>
              <w:tc>
                <w:tcPr>
                  <w:tcW w:w="1927" w:type="dxa"/>
                  <w:vMerge w:val="restart"/>
                  <w:vAlign w:val="center"/>
                </w:tcPr>
                <w:p w:rsidR="0061253D" w:rsidRDefault="0061253D">
                  <w:pPr>
                    <w:adjustRightInd w:val="0"/>
                    <w:snapToGrid w:val="0"/>
                    <w:jc w:val="center"/>
                  </w:pPr>
                  <w:r>
                    <w:t>GB3095-2012</w:t>
                  </w:r>
                  <w:r>
                    <w:t>《环境空气质量标准》表</w:t>
                  </w:r>
                  <w:r>
                    <w:t>1</w:t>
                  </w:r>
                  <w:r>
                    <w:t>中的二级标准</w:t>
                  </w:r>
                </w:p>
              </w:tc>
            </w:tr>
            <w:tr w:rsidR="0061253D" w:rsidTr="004D0998">
              <w:trPr>
                <w:cantSplit/>
                <w:trHeight w:val="20"/>
                <w:jc w:val="center"/>
              </w:trPr>
              <w:tc>
                <w:tcPr>
                  <w:tcW w:w="1812" w:type="dxa"/>
                  <w:vAlign w:val="center"/>
                </w:tcPr>
                <w:p w:rsidR="0061253D" w:rsidRDefault="0061253D">
                  <w:pPr>
                    <w:adjustRightInd w:val="0"/>
                    <w:snapToGrid w:val="0"/>
                    <w:jc w:val="center"/>
                  </w:pPr>
                  <w:r>
                    <w:t>NO</w:t>
                  </w:r>
                  <w:r>
                    <w:rPr>
                      <w:vertAlign w:val="subscript"/>
                    </w:rPr>
                    <w:t>2</w:t>
                  </w:r>
                </w:p>
              </w:tc>
              <w:tc>
                <w:tcPr>
                  <w:tcW w:w="857" w:type="dxa"/>
                  <w:vAlign w:val="center"/>
                </w:tcPr>
                <w:p w:rsidR="0061253D" w:rsidRDefault="0061253D">
                  <w:pPr>
                    <w:adjustRightInd w:val="0"/>
                    <w:snapToGrid w:val="0"/>
                    <w:jc w:val="center"/>
                  </w:pPr>
                  <w:r>
                    <w:rPr>
                      <w:sz w:val="24"/>
                    </w:rPr>
                    <w:t>µg/m</w:t>
                  </w:r>
                  <w:r>
                    <w:rPr>
                      <w:sz w:val="24"/>
                      <w:vertAlign w:val="superscript"/>
                    </w:rPr>
                    <w:t>3</w:t>
                  </w:r>
                </w:p>
              </w:tc>
              <w:tc>
                <w:tcPr>
                  <w:tcW w:w="849" w:type="dxa"/>
                  <w:vAlign w:val="center"/>
                </w:tcPr>
                <w:p w:rsidR="0061253D" w:rsidRDefault="0061253D">
                  <w:pPr>
                    <w:adjustRightInd w:val="0"/>
                    <w:snapToGrid w:val="0"/>
                    <w:jc w:val="center"/>
                  </w:pPr>
                  <w:r>
                    <w:t>40</w:t>
                  </w:r>
                </w:p>
              </w:tc>
              <w:tc>
                <w:tcPr>
                  <w:tcW w:w="1417" w:type="dxa"/>
                  <w:gridSpan w:val="2"/>
                  <w:vAlign w:val="center"/>
                </w:tcPr>
                <w:p w:rsidR="0061253D" w:rsidRDefault="0061253D">
                  <w:pPr>
                    <w:adjustRightInd w:val="0"/>
                    <w:snapToGrid w:val="0"/>
                    <w:jc w:val="center"/>
                  </w:pPr>
                  <w:r>
                    <w:t>80</w:t>
                  </w:r>
                </w:p>
              </w:tc>
              <w:tc>
                <w:tcPr>
                  <w:tcW w:w="1274" w:type="dxa"/>
                  <w:vAlign w:val="center"/>
                </w:tcPr>
                <w:p w:rsidR="0061253D" w:rsidRDefault="0061253D">
                  <w:pPr>
                    <w:adjustRightInd w:val="0"/>
                    <w:snapToGrid w:val="0"/>
                    <w:jc w:val="center"/>
                  </w:pPr>
                  <w:r>
                    <w:t>200</w:t>
                  </w:r>
                </w:p>
              </w:tc>
              <w:tc>
                <w:tcPr>
                  <w:tcW w:w="1927" w:type="dxa"/>
                  <w:vMerge/>
                  <w:vAlign w:val="center"/>
                </w:tcPr>
                <w:p w:rsidR="0061253D" w:rsidRDefault="0061253D">
                  <w:pPr>
                    <w:widowControl/>
                    <w:adjustRightInd w:val="0"/>
                    <w:snapToGrid w:val="0"/>
                    <w:jc w:val="center"/>
                  </w:pPr>
                </w:p>
              </w:tc>
            </w:tr>
            <w:tr w:rsidR="0061253D" w:rsidTr="004D0998">
              <w:trPr>
                <w:cantSplit/>
                <w:trHeight w:val="20"/>
                <w:jc w:val="center"/>
              </w:trPr>
              <w:tc>
                <w:tcPr>
                  <w:tcW w:w="1812" w:type="dxa"/>
                  <w:vAlign w:val="center"/>
                </w:tcPr>
                <w:p w:rsidR="0061253D" w:rsidRDefault="0061253D">
                  <w:pPr>
                    <w:adjustRightInd w:val="0"/>
                    <w:snapToGrid w:val="0"/>
                    <w:jc w:val="center"/>
                  </w:pPr>
                  <w:r>
                    <w:t>PM</w:t>
                  </w:r>
                  <w:r>
                    <w:rPr>
                      <w:vertAlign w:val="subscript"/>
                    </w:rPr>
                    <w:t>10</w:t>
                  </w:r>
                </w:p>
              </w:tc>
              <w:tc>
                <w:tcPr>
                  <w:tcW w:w="857" w:type="dxa"/>
                  <w:vAlign w:val="center"/>
                </w:tcPr>
                <w:p w:rsidR="0061253D" w:rsidRDefault="0061253D">
                  <w:pPr>
                    <w:adjustRightInd w:val="0"/>
                    <w:snapToGrid w:val="0"/>
                    <w:jc w:val="center"/>
                  </w:pPr>
                  <w:r>
                    <w:rPr>
                      <w:sz w:val="24"/>
                    </w:rPr>
                    <w:t>µg/m</w:t>
                  </w:r>
                  <w:r>
                    <w:rPr>
                      <w:sz w:val="24"/>
                      <w:vertAlign w:val="superscript"/>
                    </w:rPr>
                    <w:t>3</w:t>
                  </w:r>
                </w:p>
              </w:tc>
              <w:tc>
                <w:tcPr>
                  <w:tcW w:w="849" w:type="dxa"/>
                  <w:vAlign w:val="center"/>
                </w:tcPr>
                <w:p w:rsidR="0061253D" w:rsidRDefault="0061253D">
                  <w:pPr>
                    <w:adjustRightInd w:val="0"/>
                    <w:snapToGrid w:val="0"/>
                    <w:jc w:val="center"/>
                  </w:pPr>
                  <w:r>
                    <w:t>70</w:t>
                  </w:r>
                </w:p>
              </w:tc>
              <w:tc>
                <w:tcPr>
                  <w:tcW w:w="1417" w:type="dxa"/>
                  <w:gridSpan w:val="2"/>
                  <w:vAlign w:val="center"/>
                </w:tcPr>
                <w:p w:rsidR="0061253D" w:rsidRDefault="0061253D">
                  <w:pPr>
                    <w:adjustRightInd w:val="0"/>
                    <w:snapToGrid w:val="0"/>
                    <w:jc w:val="center"/>
                  </w:pPr>
                  <w:r>
                    <w:t>150</w:t>
                  </w:r>
                </w:p>
              </w:tc>
              <w:tc>
                <w:tcPr>
                  <w:tcW w:w="1274" w:type="dxa"/>
                  <w:vAlign w:val="center"/>
                </w:tcPr>
                <w:p w:rsidR="0061253D" w:rsidRDefault="0061253D">
                  <w:pPr>
                    <w:adjustRightInd w:val="0"/>
                    <w:snapToGrid w:val="0"/>
                    <w:jc w:val="center"/>
                  </w:pPr>
                  <w:r>
                    <w:t>450*</w:t>
                  </w:r>
                </w:p>
              </w:tc>
              <w:tc>
                <w:tcPr>
                  <w:tcW w:w="1927" w:type="dxa"/>
                  <w:vMerge/>
                  <w:vAlign w:val="center"/>
                </w:tcPr>
                <w:p w:rsidR="0061253D" w:rsidRDefault="0061253D">
                  <w:pPr>
                    <w:widowControl/>
                    <w:adjustRightInd w:val="0"/>
                    <w:snapToGrid w:val="0"/>
                    <w:jc w:val="center"/>
                  </w:pPr>
                </w:p>
              </w:tc>
            </w:tr>
            <w:tr w:rsidR="0061253D" w:rsidTr="004D0998">
              <w:trPr>
                <w:cantSplit/>
                <w:trHeight w:val="20"/>
                <w:jc w:val="center"/>
              </w:trPr>
              <w:tc>
                <w:tcPr>
                  <w:tcW w:w="1812" w:type="dxa"/>
                  <w:vAlign w:val="center"/>
                </w:tcPr>
                <w:p w:rsidR="0061253D" w:rsidRDefault="0061253D">
                  <w:pPr>
                    <w:jc w:val="center"/>
                  </w:pPr>
                  <w:r>
                    <w:t>CO</w:t>
                  </w:r>
                </w:p>
              </w:tc>
              <w:tc>
                <w:tcPr>
                  <w:tcW w:w="857" w:type="dxa"/>
                  <w:vAlign w:val="center"/>
                </w:tcPr>
                <w:p w:rsidR="0061253D" w:rsidRDefault="0061253D">
                  <w:pPr>
                    <w:jc w:val="center"/>
                    <w:rPr>
                      <w:sz w:val="24"/>
                    </w:rPr>
                  </w:pPr>
                  <w:r>
                    <w:rPr>
                      <w:sz w:val="24"/>
                    </w:rPr>
                    <w:t>mg/m</w:t>
                  </w:r>
                  <w:r>
                    <w:rPr>
                      <w:sz w:val="24"/>
                      <w:vertAlign w:val="superscript"/>
                    </w:rPr>
                    <w:t>3</w:t>
                  </w:r>
                </w:p>
              </w:tc>
              <w:tc>
                <w:tcPr>
                  <w:tcW w:w="849" w:type="dxa"/>
                  <w:vAlign w:val="center"/>
                </w:tcPr>
                <w:p w:rsidR="0061253D" w:rsidRDefault="0061253D">
                  <w:pPr>
                    <w:jc w:val="center"/>
                  </w:pPr>
                  <w:r>
                    <w:t>-</w:t>
                  </w:r>
                </w:p>
              </w:tc>
              <w:tc>
                <w:tcPr>
                  <w:tcW w:w="1417" w:type="dxa"/>
                  <w:gridSpan w:val="2"/>
                  <w:vAlign w:val="center"/>
                </w:tcPr>
                <w:p w:rsidR="0061253D" w:rsidRDefault="0061253D">
                  <w:pPr>
                    <w:jc w:val="center"/>
                  </w:pPr>
                  <w:r>
                    <w:t>4</w:t>
                  </w:r>
                </w:p>
              </w:tc>
              <w:tc>
                <w:tcPr>
                  <w:tcW w:w="1274" w:type="dxa"/>
                  <w:vAlign w:val="center"/>
                </w:tcPr>
                <w:p w:rsidR="0061253D" w:rsidRDefault="0061253D">
                  <w:pPr>
                    <w:jc w:val="center"/>
                  </w:pPr>
                  <w:r>
                    <w:t>10</w:t>
                  </w:r>
                </w:p>
              </w:tc>
              <w:tc>
                <w:tcPr>
                  <w:tcW w:w="1927" w:type="dxa"/>
                  <w:vMerge/>
                  <w:vAlign w:val="center"/>
                </w:tcPr>
                <w:p w:rsidR="0061253D" w:rsidRDefault="0061253D">
                  <w:pPr>
                    <w:widowControl/>
                    <w:adjustRightInd w:val="0"/>
                    <w:snapToGrid w:val="0"/>
                    <w:jc w:val="center"/>
                  </w:pPr>
                </w:p>
              </w:tc>
            </w:tr>
            <w:tr w:rsidR="0061253D" w:rsidTr="004D0998">
              <w:trPr>
                <w:cantSplit/>
                <w:trHeight w:val="20"/>
                <w:jc w:val="center"/>
              </w:trPr>
              <w:tc>
                <w:tcPr>
                  <w:tcW w:w="1812" w:type="dxa"/>
                  <w:vAlign w:val="center"/>
                </w:tcPr>
                <w:p w:rsidR="0061253D" w:rsidRDefault="0061253D">
                  <w:pPr>
                    <w:jc w:val="center"/>
                  </w:pPr>
                  <w:r>
                    <w:t>O</w:t>
                  </w:r>
                  <w:r>
                    <w:rPr>
                      <w:vertAlign w:val="subscript"/>
                    </w:rPr>
                    <w:t>3</w:t>
                  </w:r>
                </w:p>
              </w:tc>
              <w:tc>
                <w:tcPr>
                  <w:tcW w:w="857" w:type="dxa"/>
                  <w:vAlign w:val="center"/>
                </w:tcPr>
                <w:p w:rsidR="0061253D" w:rsidRDefault="0061253D">
                  <w:pPr>
                    <w:jc w:val="center"/>
                    <w:rPr>
                      <w:sz w:val="24"/>
                    </w:rPr>
                  </w:pPr>
                  <w:r>
                    <w:rPr>
                      <w:sz w:val="24"/>
                    </w:rPr>
                    <w:t>µg/m</w:t>
                  </w:r>
                  <w:r>
                    <w:rPr>
                      <w:sz w:val="24"/>
                      <w:vertAlign w:val="superscript"/>
                    </w:rPr>
                    <w:t>3</w:t>
                  </w:r>
                </w:p>
              </w:tc>
              <w:tc>
                <w:tcPr>
                  <w:tcW w:w="2266" w:type="dxa"/>
                  <w:gridSpan w:val="3"/>
                  <w:vAlign w:val="center"/>
                </w:tcPr>
                <w:p w:rsidR="0061253D" w:rsidRDefault="0061253D">
                  <w:pPr>
                    <w:jc w:val="center"/>
                  </w:pPr>
                  <w:r>
                    <w:t>160</w:t>
                  </w:r>
                  <w:r>
                    <w:t>（</w:t>
                  </w:r>
                  <w:r>
                    <w:t>8</w:t>
                  </w:r>
                  <w:r>
                    <w:t>小时平均）</w:t>
                  </w:r>
                </w:p>
              </w:tc>
              <w:tc>
                <w:tcPr>
                  <w:tcW w:w="1274" w:type="dxa"/>
                </w:tcPr>
                <w:p w:rsidR="0061253D" w:rsidRDefault="0061253D">
                  <w:pPr>
                    <w:adjustRightInd w:val="0"/>
                    <w:snapToGrid w:val="0"/>
                    <w:jc w:val="center"/>
                  </w:pPr>
                  <w:r>
                    <w:t>200</w:t>
                  </w:r>
                </w:p>
              </w:tc>
              <w:tc>
                <w:tcPr>
                  <w:tcW w:w="1927" w:type="dxa"/>
                  <w:vMerge/>
                  <w:vAlign w:val="center"/>
                </w:tcPr>
                <w:p w:rsidR="0061253D" w:rsidRDefault="0061253D">
                  <w:pPr>
                    <w:widowControl/>
                    <w:adjustRightInd w:val="0"/>
                    <w:snapToGrid w:val="0"/>
                    <w:jc w:val="center"/>
                  </w:pPr>
                </w:p>
              </w:tc>
            </w:tr>
            <w:tr w:rsidR="0061253D" w:rsidRPr="00F37F2F" w:rsidTr="004D0998">
              <w:trPr>
                <w:cantSplit/>
                <w:trHeight w:val="20"/>
                <w:jc w:val="center"/>
              </w:trPr>
              <w:tc>
                <w:tcPr>
                  <w:tcW w:w="1812" w:type="dxa"/>
                  <w:vAlign w:val="center"/>
                </w:tcPr>
                <w:p w:rsidR="0061253D" w:rsidRPr="00F37F2F" w:rsidRDefault="0061253D">
                  <w:pPr>
                    <w:jc w:val="center"/>
                    <w:rPr>
                      <w:color w:val="000000" w:themeColor="text1"/>
                      <w:vertAlign w:val="subscript"/>
                    </w:rPr>
                  </w:pPr>
                  <w:r w:rsidRPr="00F37F2F">
                    <w:rPr>
                      <w:color w:val="000000" w:themeColor="text1"/>
                    </w:rPr>
                    <w:t>PM</w:t>
                  </w:r>
                  <w:r w:rsidRPr="00F37F2F">
                    <w:rPr>
                      <w:color w:val="000000" w:themeColor="text1"/>
                      <w:vertAlign w:val="subscript"/>
                    </w:rPr>
                    <w:t>2.5</w:t>
                  </w:r>
                </w:p>
              </w:tc>
              <w:tc>
                <w:tcPr>
                  <w:tcW w:w="857" w:type="dxa"/>
                  <w:vAlign w:val="center"/>
                </w:tcPr>
                <w:p w:rsidR="0061253D" w:rsidRPr="00F37F2F" w:rsidRDefault="0061253D">
                  <w:pPr>
                    <w:jc w:val="center"/>
                    <w:rPr>
                      <w:color w:val="000000" w:themeColor="text1"/>
                      <w:sz w:val="24"/>
                    </w:rPr>
                  </w:pPr>
                  <w:r w:rsidRPr="00F37F2F">
                    <w:rPr>
                      <w:color w:val="000000" w:themeColor="text1"/>
                      <w:sz w:val="24"/>
                    </w:rPr>
                    <w:t>µg/m</w:t>
                  </w:r>
                  <w:r w:rsidRPr="00F37F2F">
                    <w:rPr>
                      <w:color w:val="000000" w:themeColor="text1"/>
                      <w:sz w:val="24"/>
                      <w:vertAlign w:val="superscript"/>
                    </w:rPr>
                    <w:t>3</w:t>
                  </w:r>
                </w:p>
              </w:tc>
              <w:tc>
                <w:tcPr>
                  <w:tcW w:w="2266" w:type="dxa"/>
                  <w:gridSpan w:val="3"/>
                  <w:vAlign w:val="center"/>
                </w:tcPr>
                <w:p w:rsidR="0061253D" w:rsidRPr="00F37F2F" w:rsidRDefault="0061253D">
                  <w:pPr>
                    <w:jc w:val="center"/>
                    <w:rPr>
                      <w:color w:val="000000" w:themeColor="text1"/>
                    </w:rPr>
                  </w:pPr>
                  <w:r w:rsidRPr="00F37F2F">
                    <w:rPr>
                      <w:color w:val="000000" w:themeColor="text1"/>
                    </w:rPr>
                    <w:t>35</w:t>
                  </w:r>
                </w:p>
              </w:tc>
              <w:tc>
                <w:tcPr>
                  <w:tcW w:w="1274" w:type="dxa"/>
                  <w:vAlign w:val="center"/>
                </w:tcPr>
                <w:p w:rsidR="0061253D" w:rsidRPr="00F37F2F" w:rsidRDefault="0061253D">
                  <w:pPr>
                    <w:jc w:val="center"/>
                    <w:rPr>
                      <w:color w:val="000000" w:themeColor="text1"/>
                    </w:rPr>
                  </w:pPr>
                  <w:r w:rsidRPr="00F37F2F">
                    <w:rPr>
                      <w:color w:val="000000" w:themeColor="text1"/>
                    </w:rPr>
                    <w:t>75</w:t>
                  </w:r>
                </w:p>
              </w:tc>
              <w:tc>
                <w:tcPr>
                  <w:tcW w:w="1927" w:type="dxa"/>
                  <w:vMerge/>
                  <w:vAlign w:val="center"/>
                </w:tcPr>
                <w:p w:rsidR="0061253D" w:rsidRPr="00F37F2F" w:rsidRDefault="0061253D">
                  <w:pPr>
                    <w:widowControl/>
                    <w:adjustRightInd w:val="0"/>
                    <w:snapToGrid w:val="0"/>
                    <w:jc w:val="center"/>
                    <w:rPr>
                      <w:color w:val="000000" w:themeColor="text1"/>
                    </w:rPr>
                  </w:pPr>
                </w:p>
              </w:tc>
            </w:tr>
            <w:tr w:rsidR="00180BBF" w:rsidRPr="00F37F2F" w:rsidTr="004D0998">
              <w:trPr>
                <w:cantSplit/>
                <w:trHeight w:val="20"/>
                <w:jc w:val="center"/>
              </w:trPr>
              <w:tc>
                <w:tcPr>
                  <w:tcW w:w="1812" w:type="dxa"/>
                  <w:vAlign w:val="center"/>
                </w:tcPr>
                <w:p w:rsidR="00AB4F81" w:rsidRPr="00F37F2F" w:rsidRDefault="00AB4F81">
                  <w:pPr>
                    <w:jc w:val="center"/>
                    <w:rPr>
                      <w:color w:val="000000" w:themeColor="text1"/>
                    </w:rPr>
                  </w:pPr>
                  <w:r w:rsidRPr="00F37F2F">
                    <w:rPr>
                      <w:rFonts w:hint="eastAsia"/>
                      <w:color w:val="000000" w:themeColor="text1"/>
                    </w:rPr>
                    <w:t>氟化物（</w:t>
                  </w:r>
                  <w:r w:rsidRPr="00F37F2F">
                    <w:rPr>
                      <w:rFonts w:hint="eastAsia"/>
                      <w:color w:val="000000" w:themeColor="text1"/>
                    </w:rPr>
                    <w:t>F</w:t>
                  </w:r>
                  <w:r w:rsidRPr="00F37F2F">
                    <w:rPr>
                      <w:rFonts w:hint="eastAsia"/>
                      <w:color w:val="000000" w:themeColor="text1"/>
                    </w:rPr>
                    <w:t>）</w:t>
                  </w:r>
                </w:p>
              </w:tc>
              <w:tc>
                <w:tcPr>
                  <w:tcW w:w="857" w:type="dxa"/>
                  <w:vAlign w:val="center"/>
                </w:tcPr>
                <w:p w:rsidR="00AB4F81" w:rsidRPr="00F37F2F" w:rsidRDefault="00AB4F81">
                  <w:pPr>
                    <w:jc w:val="center"/>
                    <w:rPr>
                      <w:color w:val="000000" w:themeColor="text1"/>
                      <w:sz w:val="24"/>
                    </w:rPr>
                  </w:pPr>
                  <w:r w:rsidRPr="00F37F2F">
                    <w:rPr>
                      <w:color w:val="000000" w:themeColor="text1"/>
                      <w:sz w:val="24"/>
                    </w:rPr>
                    <w:t>µg/m</w:t>
                  </w:r>
                  <w:r w:rsidRPr="00F37F2F">
                    <w:rPr>
                      <w:color w:val="000000" w:themeColor="text1"/>
                      <w:sz w:val="24"/>
                      <w:vertAlign w:val="superscript"/>
                    </w:rPr>
                    <w:t>3</w:t>
                  </w:r>
                </w:p>
              </w:tc>
              <w:tc>
                <w:tcPr>
                  <w:tcW w:w="875" w:type="dxa"/>
                  <w:gridSpan w:val="2"/>
                  <w:vAlign w:val="center"/>
                </w:tcPr>
                <w:p w:rsidR="00AB4F81" w:rsidRPr="00F37F2F" w:rsidRDefault="00AB4F81">
                  <w:pPr>
                    <w:jc w:val="center"/>
                    <w:rPr>
                      <w:color w:val="000000" w:themeColor="text1"/>
                    </w:rPr>
                  </w:pPr>
                  <w:r w:rsidRPr="00F37F2F">
                    <w:rPr>
                      <w:color w:val="000000" w:themeColor="text1"/>
                    </w:rPr>
                    <w:t>-</w:t>
                  </w:r>
                </w:p>
              </w:tc>
              <w:tc>
                <w:tcPr>
                  <w:tcW w:w="1391" w:type="dxa"/>
                  <w:vAlign w:val="center"/>
                </w:tcPr>
                <w:p w:rsidR="00AB4F81" w:rsidRPr="00F37F2F" w:rsidRDefault="00AB4F81">
                  <w:pPr>
                    <w:jc w:val="center"/>
                    <w:rPr>
                      <w:color w:val="000000" w:themeColor="text1"/>
                    </w:rPr>
                  </w:pPr>
                  <w:r w:rsidRPr="00F37F2F">
                    <w:rPr>
                      <w:rFonts w:hint="eastAsia"/>
                      <w:color w:val="000000" w:themeColor="text1"/>
                    </w:rPr>
                    <w:t>7</w:t>
                  </w:r>
                </w:p>
              </w:tc>
              <w:tc>
                <w:tcPr>
                  <w:tcW w:w="1274" w:type="dxa"/>
                  <w:vAlign w:val="center"/>
                </w:tcPr>
                <w:p w:rsidR="00AB4F81" w:rsidRPr="00F37F2F" w:rsidRDefault="00AB4F81">
                  <w:pPr>
                    <w:jc w:val="center"/>
                    <w:rPr>
                      <w:color w:val="000000" w:themeColor="text1"/>
                    </w:rPr>
                  </w:pPr>
                  <w:r w:rsidRPr="00F37F2F">
                    <w:rPr>
                      <w:rFonts w:hint="eastAsia"/>
                      <w:color w:val="000000" w:themeColor="text1"/>
                    </w:rPr>
                    <w:t>20</w:t>
                  </w:r>
                </w:p>
              </w:tc>
              <w:tc>
                <w:tcPr>
                  <w:tcW w:w="1927" w:type="dxa"/>
                  <w:vAlign w:val="center"/>
                </w:tcPr>
                <w:p w:rsidR="00AB4F81" w:rsidRPr="00F37F2F" w:rsidRDefault="0061253D" w:rsidP="0061253D">
                  <w:pPr>
                    <w:widowControl/>
                    <w:adjustRightInd w:val="0"/>
                    <w:snapToGrid w:val="0"/>
                    <w:jc w:val="center"/>
                    <w:rPr>
                      <w:color w:val="000000" w:themeColor="text1"/>
                    </w:rPr>
                  </w:pPr>
                  <w:r w:rsidRPr="00F37F2F">
                    <w:rPr>
                      <w:color w:val="000000" w:themeColor="text1"/>
                    </w:rPr>
                    <w:t>GB3095-2012</w:t>
                  </w:r>
                  <w:r w:rsidRPr="00F37F2F">
                    <w:rPr>
                      <w:color w:val="000000" w:themeColor="text1"/>
                    </w:rPr>
                    <w:t>《环境空气质量标准》</w:t>
                  </w:r>
                  <w:r w:rsidRPr="00F37F2F">
                    <w:rPr>
                      <w:rFonts w:hint="eastAsia"/>
                      <w:color w:val="000000" w:themeColor="text1"/>
                    </w:rPr>
                    <w:t>附录</w:t>
                  </w:r>
                  <w:r w:rsidRPr="00F37F2F">
                    <w:rPr>
                      <w:rFonts w:hint="eastAsia"/>
                      <w:color w:val="000000" w:themeColor="text1"/>
                    </w:rPr>
                    <w:t>A</w:t>
                  </w:r>
                  <w:r w:rsidRPr="00F37F2F">
                    <w:rPr>
                      <w:rFonts w:hint="eastAsia"/>
                      <w:color w:val="000000" w:themeColor="text1"/>
                    </w:rPr>
                    <w:t>标准</w:t>
                  </w:r>
                </w:p>
              </w:tc>
            </w:tr>
            <w:tr w:rsidR="00AB23A7" w:rsidRPr="00F37F2F" w:rsidTr="004D0998">
              <w:trPr>
                <w:cantSplit/>
                <w:trHeight w:val="618"/>
                <w:jc w:val="center"/>
              </w:trPr>
              <w:tc>
                <w:tcPr>
                  <w:tcW w:w="1812" w:type="dxa"/>
                  <w:vAlign w:val="center"/>
                </w:tcPr>
                <w:p w:rsidR="00AB23A7" w:rsidRPr="00F37F2F" w:rsidRDefault="00AB23A7">
                  <w:pPr>
                    <w:jc w:val="center"/>
                    <w:rPr>
                      <w:color w:val="000000" w:themeColor="text1"/>
                    </w:rPr>
                  </w:pPr>
                  <w:r w:rsidRPr="00F37F2F">
                    <w:rPr>
                      <w:rFonts w:hint="eastAsia"/>
                      <w:color w:val="000000" w:themeColor="text1"/>
                    </w:rPr>
                    <w:t>氯</w:t>
                  </w:r>
                </w:p>
              </w:tc>
              <w:tc>
                <w:tcPr>
                  <w:tcW w:w="857" w:type="dxa"/>
                  <w:vAlign w:val="center"/>
                </w:tcPr>
                <w:p w:rsidR="00AB23A7" w:rsidRPr="00F37F2F" w:rsidRDefault="00AB23A7">
                  <w:pPr>
                    <w:jc w:val="center"/>
                    <w:rPr>
                      <w:color w:val="000000" w:themeColor="text1"/>
                      <w:sz w:val="24"/>
                    </w:rPr>
                  </w:pPr>
                  <w:r w:rsidRPr="00F37F2F">
                    <w:rPr>
                      <w:color w:val="000000" w:themeColor="text1"/>
                      <w:sz w:val="24"/>
                    </w:rPr>
                    <w:t>µg/m</w:t>
                  </w:r>
                  <w:r w:rsidRPr="00F37F2F">
                    <w:rPr>
                      <w:color w:val="000000" w:themeColor="text1"/>
                      <w:sz w:val="24"/>
                      <w:vertAlign w:val="superscript"/>
                    </w:rPr>
                    <w:t>3</w:t>
                  </w:r>
                </w:p>
              </w:tc>
              <w:tc>
                <w:tcPr>
                  <w:tcW w:w="875" w:type="dxa"/>
                  <w:gridSpan w:val="2"/>
                  <w:vAlign w:val="center"/>
                </w:tcPr>
                <w:p w:rsidR="00AB23A7" w:rsidRPr="00F37F2F" w:rsidRDefault="00AB23A7">
                  <w:pPr>
                    <w:jc w:val="center"/>
                    <w:rPr>
                      <w:color w:val="000000" w:themeColor="text1"/>
                    </w:rPr>
                  </w:pPr>
                  <w:r w:rsidRPr="00F37F2F">
                    <w:rPr>
                      <w:color w:val="000000" w:themeColor="text1"/>
                    </w:rPr>
                    <w:t>-</w:t>
                  </w:r>
                </w:p>
              </w:tc>
              <w:tc>
                <w:tcPr>
                  <w:tcW w:w="1391" w:type="dxa"/>
                  <w:vAlign w:val="center"/>
                </w:tcPr>
                <w:p w:rsidR="00AB23A7" w:rsidRPr="00F37F2F" w:rsidRDefault="00AB23A7">
                  <w:pPr>
                    <w:jc w:val="center"/>
                    <w:rPr>
                      <w:color w:val="000000" w:themeColor="text1"/>
                    </w:rPr>
                  </w:pPr>
                  <w:r w:rsidRPr="00F37F2F">
                    <w:rPr>
                      <w:rFonts w:hint="eastAsia"/>
                      <w:color w:val="000000" w:themeColor="text1"/>
                    </w:rPr>
                    <w:t>30</w:t>
                  </w:r>
                </w:p>
              </w:tc>
              <w:tc>
                <w:tcPr>
                  <w:tcW w:w="1274" w:type="dxa"/>
                  <w:vAlign w:val="center"/>
                </w:tcPr>
                <w:p w:rsidR="00AB23A7" w:rsidRPr="00F37F2F" w:rsidRDefault="00AB23A7">
                  <w:pPr>
                    <w:jc w:val="center"/>
                    <w:rPr>
                      <w:color w:val="000000" w:themeColor="text1"/>
                    </w:rPr>
                  </w:pPr>
                  <w:r w:rsidRPr="00F37F2F">
                    <w:rPr>
                      <w:rFonts w:hint="eastAsia"/>
                      <w:color w:val="000000" w:themeColor="text1"/>
                    </w:rPr>
                    <w:t>100</w:t>
                  </w:r>
                </w:p>
              </w:tc>
              <w:tc>
                <w:tcPr>
                  <w:tcW w:w="1927" w:type="dxa"/>
                  <w:vMerge w:val="restart"/>
                  <w:vAlign w:val="center"/>
                </w:tcPr>
                <w:p w:rsidR="00AB23A7" w:rsidRPr="00F37F2F" w:rsidRDefault="00AB23A7">
                  <w:pPr>
                    <w:widowControl/>
                    <w:adjustRightInd w:val="0"/>
                    <w:snapToGrid w:val="0"/>
                    <w:jc w:val="center"/>
                    <w:rPr>
                      <w:color w:val="000000" w:themeColor="text1"/>
                    </w:rPr>
                  </w:pPr>
                  <w:r w:rsidRPr="00F37F2F">
                    <w:rPr>
                      <w:rFonts w:hint="eastAsia"/>
                      <w:color w:val="000000" w:themeColor="text1"/>
                    </w:rPr>
                    <w:t>《环境影响评价技术导则</w:t>
                  </w:r>
                  <w:r w:rsidRPr="00F37F2F">
                    <w:rPr>
                      <w:rFonts w:hint="eastAsia"/>
                      <w:color w:val="000000" w:themeColor="text1"/>
                    </w:rPr>
                    <w:t xml:space="preserve"> </w:t>
                  </w:r>
                  <w:r w:rsidRPr="00F37F2F">
                    <w:rPr>
                      <w:rFonts w:hint="eastAsia"/>
                      <w:color w:val="000000" w:themeColor="text1"/>
                    </w:rPr>
                    <w:t>大气环境》（</w:t>
                  </w:r>
                  <w:r w:rsidRPr="00F37F2F">
                    <w:rPr>
                      <w:rFonts w:hint="eastAsia"/>
                      <w:color w:val="000000" w:themeColor="text1"/>
                    </w:rPr>
                    <w:t>HJ2.2-2018</w:t>
                  </w:r>
                  <w:r w:rsidRPr="00F37F2F">
                    <w:rPr>
                      <w:rFonts w:hint="eastAsia"/>
                      <w:color w:val="000000" w:themeColor="text1"/>
                    </w:rPr>
                    <w:t>）附录</w:t>
                  </w:r>
                  <w:r w:rsidRPr="00F37F2F">
                    <w:rPr>
                      <w:rFonts w:hint="eastAsia"/>
                      <w:color w:val="000000" w:themeColor="text1"/>
                    </w:rPr>
                    <w:t>D</w:t>
                  </w:r>
                </w:p>
              </w:tc>
            </w:tr>
            <w:tr w:rsidR="00AB23A7" w:rsidRPr="00F37F2F" w:rsidTr="004D0998">
              <w:trPr>
                <w:cantSplit/>
                <w:trHeight w:val="20"/>
                <w:jc w:val="center"/>
              </w:trPr>
              <w:tc>
                <w:tcPr>
                  <w:tcW w:w="1812" w:type="dxa"/>
                  <w:vAlign w:val="center"/>
                </w:tcPr>
                <w:p w:rsidR="00AB23A7" w:rsidRPr="00F37F2F" w:rsidRDefault="00AB23A7">
                  <w:pPr>
                    <w:jc w:val="center"/>
                    <w:rPr>
                      <w:color w:val="000000" w:themeColor="text1"/>
                    </w:rPr>
                  </w:pPr>
                  <w:r w:rsidRPr="00F37F2F">
                    <w:rPr>
                      <w:rFonts w:hint="eastAsia"/>
                      <w:color w:val="000000" w:themeColor="text1"/>
                    </w:rPr>
                    <w:t>氯化氢</w:t>
                  </w:r>
                </w:p>
              </w:tc>
              <w:tc>
                <w:tcPr>
                  <w:tcW w:w="857" w:type="dxa"/>
                  <w:vAlign w:val="center"/>
                </w:tcPr>
                <w:p w:rsidR="00AB23A7" w:rsidRPr="00F37F2F" w:rsidRDefault="00AB23A7">
                  <w:pPr>
                    <w:jc w:val="center"/>
                    <w:rPr>
                      <w:color w:val="000000" w:themeColor="text1"/>
                      <w:sz w:val="24"/>
                    </w:rPr>
                  </w:pPr>
                  <w:r w:rsidRPr="00F37F2F">
                    <w:rPr>
                      <w:color w:val="000000" w:themeColor="text1"/>
                      <w:sz w:val="24"/>
                    </w:rPr>
                    <w:t>µg/m</w:t>
                  </w:r>
                  <w:r w:rsidRPr="00F37F2F">
                    <w:rPr>
                      <w:color w:val="000000" w:themeColor="text1"/>
                      <w:sz w:val="24"/>
                      <w:vertAlign w:val="superscript"/>
                    </w:rPr>
                    <w:t>3</w:t>
                  </w:r>
                </w:p>
              </w:tc>
              <w:tc>
                <w:tcPr>
                  <w:tcW w:w="875" w:type="dxa"/>
                  <w:gridSpan w:val="2"/>
                  <w:vAlign w:val="center"/>
                </w:tcPr>
                <w:p w:rsidR="00AB23A7" w:rsidRPr="00F37F2F" w:rsidRDefault="00AB23A7">
                  <w:pPr>
                    <w:jc w:val="center"/>
                    <w:rPr>
                      <w:color w:val="000000" w:themeColor="text1"/>
                    </w:rPr>
                  </w:pPr>
                  <w:r w:rsidRPr="00F37F2F">
                    <w:rPr>
                      <w:color w:val="000000" w:themeColor="text1"/>
                    </w:rPr>
                    <w:t>-</w:t>
                  </w:r>
                </w:p>
              </w:tc>
              <w:tc>
                <w:tcPr>
                  <w:tcW w:w="1391" w:type="dxa"/>
                  <w:vAlign w:val="center"/>
                </w:tcPr>
                <w:p w:rsidR="00AB23A7" w:rsidRPr="00F37F2F" w:rsidRDefault="00AB23A7">
                  <w:pPr>
                    <w:jc w:val="center"/>
                    <w:rPr>
                      <w:color w:val="000000" w:themeColor="text1"/>
                    </w:rPr>
                  </w:pPr>
                  <w:r w:rsidRPr="00F37F2F">
                    <w:rPr>
                      <w:rFonts w:hint="eastAsia"/>
                      <w:color w:val="000000" w:themeColor="text1"/>
                    </w:rPr>
                    <w:t>15</w:t>
                  </w:r>
                </w:p>
              </w:tc>
              <w:tc>
                <w:tcPr>
                  <w:tcW w:w="1274" w:type="dxa"/>
                  <w:vAlign w:val="center"/>
                </w:tcPr>
                <w:p w:rsidR="00AB23A7" w:rsidRPr="00F37F2F" w:rsidRDefault="00AB23A7">
                  <w:pPr>
                    <w:jc w:val="center"/>
                    <w:rPr>
                      <w:color w:val="000000" w:themeColor="text1"/>
                    </w:rPr>
                  </w:pPr>
                  <w:r w:rsidRPr="00F37F2F">
                    <w:rPr>
                      <w:rFonts w:hint="eastAsia"/>
                      <w:color w:val="000000" w:themeColor="text1"/>
                    </w:rPr>
                    <w:t>50</w:t>
                  </w:r>
                </w:p>
              </w:tc>
              <w:tc>
                <w:tcPr>
                  <w:tcW w:w="1927" w:type="dxa"/>
                  <w:vMerge/>
                  <w:vAlign w:val="center"/>
                </w:tcPr>
                <w:p w:rsidR="00AB23A7" w:rsidRPr="00F37F2F" w:rsidRDefault="00AB23A7">
                  <w:pPr>
                    <w:widowControl/>
                    <w:adjustRightInd w:val="0"/>
                    <w:snapToGrid w:val="0"/>
                    <w:jc w:val="center"/>
                    <w:rPr>
                      <w:color w:val="000000" w:themeColor="text1"/>
                    </w:rPr>
                  </w:pPr>
                </w:p>
              </w:tc>
            </w:tr>
            <w:tr w:rsidR="00180BBF" w:rsidRPr="00F37F2F" w:rsidTr="004D0998">
              <w:trPr>
                <w:cantSplit/>
                <w:trHeight w:val="20"/>
                <w:jc w:val="center"/>
              </w:trPr>
              <w:tc>
                <w:tcPr>
                  <w:tcW w:w="1812" w:type="dxa"/>
                  <w:vAlign w:val="center"/>
                </w:tcPr>
                <w:p w:rsidR="00AB4F81" w:rsidRPr="00F37F2F" w:rsidRDefault="00AB4F81">
                  <w:pPr>
                    <w:jc w:val="center"/>
                    <w:rPr>
                      <w:color w:val="000000" w:themeColor="text1"/>
                    </w:rPr>
                  </w:pPr>
                  <w:r w:rsidRPr="00F37F2F">
                    <w:rPr>
                      <w:rFonts w:hint="eastAsia"/>
                      <w:color w:val="000000" w:themeColor="text1"/>
                    </w:rPr>
                    <w:t>HBr</w:t>
                  </w:r>
                </w:p>
              </w:tc>
              <w:tc>
                <w:tcPr>
                  <w:tcW w:w="857" w:type="dxa"/>
                  <w:vAlign w:val="center"/>
                </w:tcPr>
                <w:p w:rsidR="00AB4F81" w:rsidRPr="00F37F2F" w:rsidRDefault="00AB4F81">
                  <w:pPr>
                    <w:jc w:val="center"/>
                    <w:rPr>
                      <w:color w:val="000000" w:themeColor="text1"/>
                      <w:sz w:val="24"/>
                    </w:rPr>
                  </w:pPr>
                  <w:r w:rsidRPr="00F37F2F">
                    <w:rPr>
                      <w:color w:val="000000" w:themeColor="text1"/>
                      <w:sz w:val="24"/>
                    </w:rPr>
                    <w:t>mg/m</w:t>
                  </w:r>
                  <w:r w:rsidRPr="00F37F2F">
                    <w:rPr>
                      <w:color w:val="000000" w:themeColor="text1"/>
                      <w:sz w:val="24"/>
                      <w:vertAlign w:val="superscript"/>
                    </w:rPr>
                    <w:t>3</w:t>
                  </w:r>
                </w:p>
              </w:tc>
              <w:tc>
                <w:tcPr>
                  <w:tcW w:w="875" w:type="dxa"/>
                  <w:gridSpan w:val="2"/>
                  <w:vAlign w:val="center"/>
                </w:tcPr>
                <w:p w:rsidR="00AB4F81" w:rsidRPr="00F37F2F" w:rsidRDefault="00AB4F81">
                  <w:pPr>
                    <w:jc w:val="center"/>
                    <w:rPr>
                      <w:color w:val="000000" w:themeColor="text1"/>
                    </w:rPr>
                  </w:pPr>
                  <w:r w:rsidRPr="00F37F2F">
                    <w:rPr>
                      <w:color w:val="000000" w:themeColor="text1"/>
                    </w:rPr>
                    <w:t>-</w:t>
                  </w:r>
                </w:p>
              </w:tc>
              <w:tc>
                <w:tcPr>
                  <w:tcW w:w="1391" w:type="dxa"/>
                  <w:vAlign w:val="center"/>
                </w:tcPr>
                <w:p w:rsidR="00AB4F81" w:rsidRPr="00F37F2F" w:rsidRDefault="00AB4F81">
                  <w:pPr>
                    <w:jc w:val="center"/>
                    <w:rPr>
                      <w:color w:val="000000" w:themeColor="text1"/>
                    </w:rPr>
                  </w:pPr>
                  <w:r w:rsidRPr="00F37F2F">
                    <w:rPr>
                      <w:color w:val="000000" w:themeColor="text1"/>
                    </w:rPr>
                    <w:t>-</w:t>
                  </w:r>
                </w:p>
              </w:tc>
              <w:tc>
                <w:tcPr>
                  <w:tcW w:w="1274" w:type="dxa"/>
                  <w:vAlign w:val="center"/>
                </w:tcPr>
                <w:p w:rsidR="00AB4F81" w:rsidRPr="00F37F2F" w:rsidRDefault="00AB4F81">
                  <w:pPr>
                    <w:jc w:val="center"/>
                    <w:rPr>
                      <w:color w:val="000000" w:themeColor="text1"/>
                    </w:rPr>
                  </w:pPr>
                  <w:r w:rsidRPr="00F37F2F">
                    <w:rPr>
                      <w:rFonts w:hint="eastAsia"/>
                      <w:color w:val="000000" w:themeColor="text1"/>
                    </w:rPr>
                    <w:t>0.008</w:t>
                  </w:r>
                </w:p>
              </w:tc>
              <w:tc>
                <w:tcPr>
                  <w:tcW w:w="1927" w:type="dxa"/>
                  <w:vAlign w:val="center"/>
                </w:tcPr>
                <w:p w:rsidR="00AB4F81" w:rsidRPr="00F37F2F" w:rsidRDefault="00AB4F81">
                  <w:pPr>
                    <w:widowControl/>
                    <w:adjustRightInd w:val="0"/>
                    <w:snapToGrid w:val="0"/>
                    <w:jc w:val="center"/>
                    <w:rPr>
                      <w:color w:val="000000" w:themeColor="text1"/>
                    </w:rPr>
                  </w:pPr>
                  <w:r w:rsidRPr="00F37F2F">
                    <w:rPr>
                      <w:rFonts w:hint="eastAsia"/>
                      <w:color w:val="000000" w:themeColor="text1"/>
                    </w:rPr>
                    <w:t>多介质环境目标值估算法</w:t>
                  </w:r>
                </w:p>
              </w:tc>
            </w:tr>
          </w:tbl>
          <w:p w:rsidR="0056591B" w:rsidRPr="00F37F2F" w:rsidRDefault="0065221F">
            <w:pPr>
              <w:adjustRightInd w:val="0"/>
              <w:snapToGrid w:val="0"/>
              <w:ind w:firstLineChars="200" w:firstLine="361"/>
              <w:jc w:val="left"/>
              <w:rPr>
                <w:b/>
                <w:color w:val="000000" w:themeColor="text1"/>
                <w:sz w:val="18"/>
                <w:szCs w:val="18"/>
              </w:rPr>
            </w:pPr>
            <w:r w:rsidRPr="00F37F2F">
              <w:rPr>
                <w:b/>
                <w:color w:val="000000" w:themeColor="text1"/>
                <w:sz w:val="18"/>
                <w:szCs w:val="18"/>
              </w:rPr>
              <w:t>注：</w:t>
            </w:r>
            <w:r w:rsidR="00AB4F81" w:rsidRPr="00F37F2F">
              <w:rPr>
                <w:b/>
                <w:color w:val="000000" w:themeColor="text1"/>
                <w:sz w:val="18"/>
                <w:szCs w:val="18"/>
              </w:rPr>
              <w:fldChar w:fldCharType="begin"/>
            </w:r>
            <w:r w:rsidR="00AB4F81" w:rsidRPr="00F37F2F">
              <w:rPr>
                <w:b/>
                <w:color w:val="000000" w:themeColor="text1"/>
                <w:sz w:val="18"/>
                <w:szCs w:val="18"/>
              </w:rPr>
              <w:instrText xml:space="preserve"> </w:instrText>
            </w:r>
            <w:r w:rsidR="00AB4F81" w:rsidRPr="00F37F2F">
              <w:rPr>
                <w:rFonts w:hint="eastAsia"/>
                <w:b/>
                <w:color w:val="000000" w:themeColor="text1"/>
                <w:sz w:val="18"/>
                <w:szCs w:val="18"/>
              </w:rPr>
              <w:instrText>= 1 \* GB3</w:instrText>
            </w:r>
            <w:r w:rsidR="00AB4F81" w:rsidRPr="00F37F2F">
              <w:rPr>
                <w:b/>
                <w:color w:val="000000" w:themeColor="text1"/>
                <w:sz w:val="18"/>
                <w:szCs w:val="18"/>
              </w:rPr>
              <w:instrText xml:space="preserve"> </w:instrText>
            </w:r>
            <w:r w:rsidR="00AB4F81" w:rsidRPr="00F37F2F">
              <w:rPr>
                <w:b/>
                <w:color w:val="000000" w:themeColor="text1"/>
                <w:sz w:val="18"/>
                <w:szCs w:val="18"/>
              </w:rPr>
              <w:fldChar w:fldCharType="separate"/>
            </w:r>
            <w:r w:rsidR="00AB4F81" w:rsidRPr="00F37F2F">
              <w:rPr>
                <w:rFonts w:hint="eastAsia"/>
                <w:b/>
                <w:noProof/>
                <w:color w:val="000000" w:themeColor="text1"/>
                <w:sz w:val="18"/>
                <w:szCs w:val="18"/>
              </w:rPr>
              <w:t>①</w:t>
            </w:r>
            <w:r w:rsidR="00AB4F81" w:rsidRPr="00F37F2F">
              <w:rPr>
                <w:b/>
                <w:color w:val="000000" w:themeColor="text1"/>
                <w:sz w:val="18"/>
                <w:szCs w:val="18"/>
              </w:rPr>
              <w:fldChar w:fldCharType="end"/>
            </w:r>
            <w:r w:rsidRPr="00F37F2F">
              <w:rPr>
                <w:b/>
                <w:color w:val="000000" w:themeColor="text1"/>
                <w:sz w:val="18"/>
                <w:szCs w:val="18"/>
              </w:rPr>
              <w:t>根据</w:t>
            </w:r>
            <w:r w:rsidRPr="00F37F2F">
              <w:rPr>
                <w:b/>
                <w:color w:val="000000" w:themeColor="text1"/>
                <w:sz w:val="18"/>
                <w:szCs w:val="18"/>
                <w:lang w:val="zh-CN"/>
              </w:rPr>
              <w:t>《环境影响评价技术导则</w:t>
            </w:r>
            <w:r w:rsidRPr="00F37F2F">
              <w:rPr>
                <w:b/>
                <w:color w:val="000000" w:themeColor="text1"/>
                <w:sz w:val="18"/>
                <w:szCs w:val="18"/>
                <w:lang w:val="zh-CN"/>
              </w:rPr>
              <w:t xml:space="preserve"> </w:t>
            </w:r>
            <w:r w:rsidRPr="00F37F2F">
              <w:rPr>
                <w:b/>
                <w:color w:val="000000" w:themeColor="text1"/>
                <w:sz w:val="18"/>
                <w:szCs w:val="18"/>
                <w:lang w:val="zh-CN"/>
              </w:rPr>
              <w:t>大气环境》（</w:t>
            </w:r>
            <w:r w:rsidRPr="00F37F2F">
              <w:rPr>
                <w:b/>
                <w:color w:val="000000" w:themeColor="text1"/>
                <w:sz w:val="18"/>
                <w:szCs w:val="18"/>
                <w:lang w:val="zh-CN"/>
              </w:rPr>
              <w:t>HJ2.2-20</w:t>
            </w:r>
            <w:r w:rsidRPr="00F37F2F">
              <w:rPr>
                <w:b/>
                <w:color w:val="000000" w:themeColor="text1"/>
                <w:sz w:val="18"/>
                <w:szCs w:val="18"/>
              </w:rPr>
              <w:t>18</w:t>
            </w:r>
            <w:r w:rsidRPr="00F37F2F">
              <w:rPr>
                <w:b/>
                <w:color w:val="000000" w:themeColor="text1"/>
                <w:sz w:val="18"/>
                <w:szCs w:val="18"/>
                <w:lang w:val="zh-CN"/>
              </w:rPr>
              <w:t>）</w:t>
            </w:r>
            <w:r w:rsidRPr="00F37F2F">
              <w:rPr>
                <w:b/>
                <w:color w:val="000000" w:themeColor="text1"/>
                <w:sz w:val="18"/>
                <w:szCs w:val="18"/>
              </w:rPr>
              <w:t>，对仅有</w:t>
            </w:r>
            <w:r w:rsidRPr="00F37F2F">
              <w:rPr>
                <w:b/>
                <w:color w:val="000000" w:themeColor="text1"/>
                <w:sz w:val="18"/>
                <w:szCs w:val="18"/>
              </w:rPr>
              <w:t>8h</w:t>
            </w:r>
            <w:r w:rsidRPr="00F37F2F">
              <w:rPr>
                <w:b/>
                <w:color w:val="000000" w:themeColor="text1"/>
                <w:sz w:val="18"/>
                <w:szCs w:val="18"/>
              </w:rPr>
              <w:t>平均质量浓度限值、日平均质量浓度限值或年平均质量浓度限值的，可分别按</w:t>
            </w:r>
            <w:r w:rsidRPr="00F37F2F">
              <w:rPr>
                <w:b/>
                <w:color w:val="000000" w:themeColor="text1"/>
                <w:sz w:val="18"/>
                <w:szCs w:val="18"/>
              </w:rPr>
              <w:t>2</w:t>
            </w:r>
            <w:r w:rsidRPr="00F37F2F">
              <w:rPr>
                <w:b/>
                <w:color w:val="000000" w:themeColor="text1"/>
                <w:sz w:val="18"/>
                <w:szCs w:val="18"/>
              </w:rPr>
              <w:t>倍、</w:t>
            </w:r>
            <w:r w:rsidRPr="00F37F2F">
              <w:rPr>
                <w:b/>
                <w:color w:val="000000" w:themeColor="text1"/>
                <w:sz w:val="18"/>
                <w:szCs w:val="18"/>
              </w:rPr>
              <w:t>3</w:t>
            </w:r>
            <w:r w:rsidRPr="00F37F2F">
              <w:rPr>
                <w:b/>
                <w:color w:val="000000" w:themeColor="text1"/>
                <w:sz w:val="18"/>
                <w:szCs w:val="18"/>
              </w:rPr>
              <w:t>倍、</w:t>
            </w:r>
            <w:r w:rsidRPr="00F37F2F">
              <w:rPr>
                <w:b/>
                <w:color w:val="000000" w:themeColor="text1"/>
                <w:sz w:val="18"/>
                <w:szCs w:val="18"/>
              </w:rPr>
              <w:t>6</w:t>
            </w:r>
            <w:r w:rsidRPr="00F37F2F">
              <w:rPr>
                <w:b/>
                <w:color w:val="000000" w:themeColor="text1"/>
                <w:sz w:val="18"/>
                <w:szCs w:val="18"/>
              </w:rPr>
              <w:t>倍折算为</w:t>
            </w:r>
            <w:r w:rsidRPr="00F37F2F">
              <w:rPr>
                <w:b/>
                <w:color w:val="000000" w:themeColor="text1"/>
                <w:sz w:val="18"/>
                <w:szCs w:val="18"/>
              </w:rPr>
              <w:t>1h</w:t>
            </w:r>
            <w:r w:rsidRPr="00F37F2F">
              <w:rPr>
                <w:b/>
                <w:color w:val="000000" w:themeColor="text1"/>
                <w:sz w:val="18"/>
                <w:szCs w:val="18"/>
              </w:rPr>
              <w:t>平均浓度限值。</w:t>
            </w:r>
          </w:p>
          <w:p w:rsidR="00AB4F81" w:rsidRPr="00F37F2F" w:rsidRDefault="00AB4F81" w:rsidP="00B22DE4">
            <w:pPr>
              <w:pStyle w:val="01"/>
              <w:spacing w:before="0" w:line="240" w:lineRule="auto"/>
              <w:ind w:firstLine="361"/>
              <w:rPr>
                <w:b/>
                <w:color w:val="000000" w:themeColor="text1"/>
                <w:sz w:val="18"/>
                <w:szCs w:val="18"/>
              </w:rPr>
            </w:pPr>
            <w:r w:rsidRPr="00F37F2F">
              <w:rPr>
                <w:b/>
                <w:color w:val="000000" w:themeColor="text1"/>
                <w:sz w:val="18"/>
                <w:szCs w:val="18"/>
              </w:rPr>
              <w:fldChar w:fldCharType="begin"/>
            </w:r>
            <w:r w:rsidRPr="00F37F2F">
              <w:rPr>
                <w:b/>
                <w:color w:val="000000" w:themeColor="text1"/>
                <w:sz w:val="18"/>
                <w:szCs w:val="18"/>
              </w:rPr>
              <w:instrText xml:space="preserve"> </w:instrText>
            </w:r>
            <w:r w:rsidRPr="00F37F2F">
              <w:rPr>
                <w:rFonts w:hint="eastAsia"/>
                <w:b/>
                <w:color w:val="000000" w:themeColor="text1"/>
                <w:sz w:val="18"/>
                <w:szCs w:val="18"/>
              </w:rPr>
              <w:instrText>= 2 \* GB3</w:instrText>
            </w:r>
            <w:r w:rsidRPr="00F37F2F">
              <w:rPr>
                <w:b/>
                <w:color w:val="000000" w:themeColor="text1"/>
                <w:sz w:val="18"/>
                <w:szCs w:val="18"/>
              </w:rPr>
              <w:instrText xml:space="preserve"> </w:instrText>
            </w:r>
            <w:r w:rsidRPr="00F37F2F">
              <w:rPr>
                <w:b/>
                <w:color w:val="000000" w:themeColor="text1"/>
                <w:sz w:val="18"/>
                <w:szCs w:val="18"/>
              </w:rPr>
              <w:fldChar w:fldCharType="separate"/>
            </w:r>
            <w:r w:rsidRPr="00F37F2F">
              <w:rPr>
                <w:rFonts w:hint="eastAsia"/>
                <w:b/>
                <w:noProof/>
                <w:color w:val="000000" w:themeColor="text1"/>
                <w:sz w:val="18"/>
                <w:szCs w:val="18"/>
              </w:rPr>
              <w:t>②</w:t>
            </w:r>
            <w:r w:rsidRPr="00F37F2F">
              <w:rPr>
                <w:b/>
                <w:color w:val="000000" w:themeColor="text1"/>
                <w:sz w:val="18"/>
                <w:szCs w:val="18"/>
              </w:rPr>
              <w:fldChar w:fldCharType="end"/>
            </w:r>
            <w:r w:rsidRPr="00F37F2F">
              <w:rPr>
                <w:rFonts w:hint="eastAsia"/>
                <w:b/>
                <w:color w:val="000000" w:themeColor="text1"/>
                <w:sz w:val="18"/>
                <w:szCs w:val="18"/>
              </w:rPr>
              <w:t>国内目前没有溴</w:t>
            </w:r>
            <w:r w:rsidRPr="00B330F1">
              <w:rPr>
                <w:rFonts w:hint="eastAsia"/>
                <w:b/>
                <w:color w:val="0D0D0D" w:themeColor="text1" w:themeTint="F2"/>
                <w:sz w:val="18"/>
                <w:szCs w:val="18"/>
              </w:rPr>
              <w:t>化氢的环境质量标准，</w:t>
            </w:r>
            <w:r w:rsidR="00E042E3" w:rsidRPr="00B330F1">
              <w:rPr>
                <w:rFonts w:hint="eastAsia"/>
                <w:b/>
                <w:color w:val="0D0D0D" w:themeColor="text1" w:themeTint="F2"/>
                <w:sz w:val="18"/>
                <w:szCs w:val="18"/>
              </w:rPr>
              <w:t>根据《环境影响评价技术导则</w:t>
            </w:r>
            <w:r w:rsidR="00E042E3" w:rsidRPr="00B330F1">
              <w:rPr>
                <w:rFonts w:hint="eastAsia"/>
                <w:b/>
                <w:color w:val="0D0D0D" w:themeColor="text1" w:themeTint="F2"/>
                <w:sz w:val="18"/>
                <w:szCs w:val="18"/>
              </w:rPr>
              <w:t>-</w:t>
            </w:r>
            <w:r w:rsidR="00E042E3" w:rsidRPr="00B330F1">
              <w:rPr>
                <w:rFonts w:hint="eastAsia"/>
                <w:b/>
                <w:color w:val="0D0D0D" w:themeColor="text1" w:themeTint="F2"/>
                <w:sz w:val="18"/>
                <w:szCs w:val="18"/>
              </w:rPr>
              <w:t>制药建设项目》（</w:t>
            </w:r>
            <w:r w:rsidR="00E042E3" w:rsidRPr="00B330F1">
              <w:rPr>
                <w:rFonts w:hint="eastAsia"/>
                <w:b/>
                <w:color w:val="0D0D0D" w:themeColor="text1" w:themeTint="F2"/>
                <w:sz w:val="18"/>
                <w:szCs w:val="18"/>
              </w:rPr>
              <w:t>HJ611-2011</w:t>
            </w:r>
            <w:r w:rsidR="00E042E3" w:rsidRPr="00B330F1">
              <w:rPr>
                <w:rFonts w:hint="eastAsia"/>
                <w:b/>
                <w:color w:val="0D0D0D" w:themeColor="text1" w:themeTint="F2"/>
                <w:sz w:val="18"/>
                <w:szCs w:val="18"/>
              </w:rPr>
              <w:t>）推荐的</w:t>
            </w:r>
            <w:r w:rsidRPr="00B330F1">
              <w:rPr>
                <w:rFonts w:hint="eastAsia"/>
                <w:b/>
                <w:color w:val="0D0D0D" w:themeColor="text1" w:themeTint="F2"/>
                <w:sz w:val="18"/>
                <w:szCs w:val="18"/>
              </w:rPr>
              <w:t>多介质环境目标值估算法，即美国</w:t>
            </w:r>
            <w:r w:rsidRPr="00B330F1">
              <w:rPr>
                <w:rFonts w:hint="eastAsia"/>
                <w:b/>
                <w:color w:val="0D0D0D" w:themeColor="text1" w:themeTint="F2"/>
                <w:sz w:val="18"/>
                <w:szCs w:val="18"/>
              </w:rPr>
              <w:t>AMEG</w:t>
            </w:r>
            <w:r w:rsidRPr="00B330F1">
              <w:rPr>
                <w:rFonts w:hint="eastAsia"/>
                <w:b/>
                <w:color w:val="0D0D0D" w:themeColor="text1" w:themeTint="F2"/>
                <w:sz w:val="18"/>
                <w:szCs w:val="18"/>
              </w:rPr>
              <w:t>标准（质量标准）推荐的方法：环境空气质量标准根据美国</w:t>
            </w:r>
            <w:r w:rsidRPr="00B330F1">
              <w:rPr>
                <w:rFonts w:hint="eastAsia"/>
                <w:b/>
                <w:color w:val="0D0D0D" w:themeColor="text1" w:themeTint="F2"/>
                <w:sz w:val="18"/>
                <w:szCs w:val="18"/>
              </w:rPr>
              <w:t>EPA</w:t>
            </w:r>
            <w:r w:rsidRPr="00B330F1">
              <w:rPr>
                <w:rFonts w:hint="eastAsia"/>
                <w:b/>
                <w:color w:val="0D0D0D" w:themeColor="text1" w:themeTint="F2"/>
                <w:sz w:val="18"/>
                <w:szCs w:val="18"/>
              </w:rPr>
              <w:t>工业环境</w:t>
            </w:r>
            <w:r w:rsidRPr="00F37F2F">
              <w:rPr>
                <w:rFonts w:hint="eastAsia"/>
                <w:b/>
                <w:color w:val="000000" w:themeColor="text1"/>
                <w:sz w:val="18"/>
                <w:szCs w:val="18"/>
              </w:rPr>
              <w:t>实验室推荐方法</w:t>
            </w:r>
            <w:r w:rsidRPr="00F37F2F">
              <w:rPr>
                <w:rFonts w:hint="eastAsia"/>
                <w:b/>
                <w:color w:val="000000" w:themeColor="text1"/>
                <w:sz w:val="18"/>
                <w:szCs w:val="18"/>
              </w:rPr>
              <w:t>AMEGAH=0.107</w:t>
            </w:r>
            <w:r w:rsidRPr="00F37F2F">
              <w:rPr>
                <w:rFonts w:hint="eastAsia"/>
                <w:b/>
                <w:color w:val="000000" w:themeColor="text1"/>
                <w:sz w:val="18"/>
                <w:szCs w:val="18"/>
              </w:rPr>
              <w:t>×</w:t>
            </w:r>
            <w:r w:rsidRPr="00F37F2F">
              <w:rPr>
                <w:rFonts w:hint="eastAsia"/>
                <w:b/>
                <w:color w:val="000000" w:themeColor="text1"/>
                <w:sz w:val="18"/>
                <w:szCs w:val="18"/>
              </w:rPr>
              <w:t>LD</w:t>
            </w:r>
            <w:r w:rsidRPr="00F37F2F">
              <w:rPr>
                <w:rFonts w:hint="eastAsia"/>
                <w:b/>
                <w:color w:val="000000" w:themeColor="text1"/>
                <w:sz w:val="18"/>
                <w:szCs w:val="18"/>
                <w:vertAlign w:val="subscript"/>
              </w:rPr>
              <w:t>50</w:t>
            </w:r>
            <w:r w:rsidRPr="00F37F2F">
              <w:rPr>
                <w:rFonts w:hint="eastAsia"/>
                <w:b/>
                <w:color w:val="000000" w:themeColor="text1"/>
                <w:sz w:val="18"/>
                <w:szCs w:val="18"/>
              </w:rPr>
              <w:t>/1000mg/m</w:t>
            </w:r>
            <w:r w:rsidRPr="00F37F2F">
              <w:rPr>
                <w:rFonts w:hint="eastAsia"/>
                <w:b/>
                <w:color w:val="000000" w:themeColor="text1"/>
                <w:sz w:val="18"/>
                <w:szCs w:val="18"/>
                <w:vertAlign w:val="superscript"/>
              </w:rPr>
              <w:t>3</w:t>
            </w:r>
            <w:r w:rsidRPr="00F37F2F">
              <w:rPr>
                <w:rFonts w:hint="eastAsia"/>
                <w:b/>
                <w:color w:val="000000" w:themeColor="text1"/>
                <w:sz w:val="18"/>
                <w:szCs w:val="18"/>
              </w:rPr>
              <w:t>进行计算得出。</w:t>
            </w:r>
            <w:r w:rsidR="00B22DE4" w:rsidRPr="00F37F2F">
              <w:rPr>
                <w:rFonts w:hint="eastAsia"/>
                <w:b/>
                <w:color w:val="000000" w:themeColor="text1"/>
                <w:sz w:val="18"/>
                <w:szCs w:val="18"/>
              </w:rPr>
              <w:t>溴化氢</w:t>
            </w:r>
            <w:r w:rsidR="00B22DE4" w:rsidRPr="00F37F2F">
              <w:rPr>
                <w:rFonts w:hint="eastAsia"/>
                <w:b/>
                <w:color w:val="000000" w:themeColor="text1"/>
                <w:sz w:val="18"/>
                <w:szCs w:val="18"/>
              </w:rPr>
              <w:t>LD</w:t>
            </w:r>
            <w:r w:rsidR="00B22DE4" w:rsidRPr="00F37F2F">
              <w:rPr>
                <w:rFonts w:hint="eastAsia"/>
                <w:b/>
                <w:color w:val="000000" w:themeColor="text1"/>
                <w:sz w:val="18"/>
                <w:szCs w:val="18"/>
                <w:vertAlign w:val="subscript"/>
              </w:rPr>
              <w:t>50</w:t>
            </w:r>
            <w:r w:rsidR="00B22DE4" w:rsidRPr="00F37F2F">
              <w:rPr>
                <w:rFonts w:hint="eastAsia"/>
                <w:b/>
                <w:color w:val="000000" w:themeColor="text1"/>
                <w:sz w:val="18"/>
                <w:szCs w:val="18"/>
              </w:rPr>
              <w:t>为</w:t>
            </w:r>
            <w:r w:rsidR="00B22DE4" w:rsidRPr="00F37F2F">
              <w:rPr>
                <w:rFonts w:hint="eastAsia"/>
                <w:b/>
                <w:color w:val="000000" w:themeColor="text1"/>
                <w:sz w:val="18"/>
                <w:szCs w:val="18"/>
              </w:rPr>
              <w:t>76mg/kg</w:t>
            </w:r>
            <w:r w:rsidR="00B22DE4" w:rsidRPr="00F37F2F">
              <w:rPr>
                <w:rFonts w:hint="eastAsia"/>
                <w:b/>
                <w:color w:val="000000" w:themeColor="text1"/>
                <w:sz w:val="18"/>
                <w:szCs w:val="18"/>
              </w:rPr>
              <w:t>。</w:t>
            </w:r>
          </w:p>
          <w:p w:rsidR="0056591B" w:rsidRPr="00F37F2F" w:rsidRDefault="0065221F">
            <w:pPr>
              <w:tabs>
                <w:tab w:val="left" w:pos="0"/>
              </w:tabs>
              <w:spacing w:line="500" w:lineRule="exact"/>
              <w:rPr>
                <w:b/>
                <w:color w:val="000000" w:themeColor="text1"/>
                <w:sz w:val="24"/>
              </w:rPr>
            </w:pPr>
            <w:r w:rsidRPr="00F37F2F">
              <w:rPr>
                <w:b/>
                <w:color w:val="000000" w:themeColor="text1"/>
                <w:sz w:val="24"/>
              </w:rPr>
              <w:t>（</w:t>
            </w:r>
            <w:r w:rsidRPr="00F37F2F">
              <w:rPr>
                <w:b/>
                <w:color w:val="000000" w:themeColor="text1"/>
                <w:sz w:val="24"/>
              </w:rPr>
              <w:t>3</w:t>
            </w:r>
            <w:r w:rsidRPr="00F37F2F">
              <w:rPr>
                <w:b/>
                <w:color w:val="000000" w:themeColor="text1"/>
                <w:sz w:val="24"/>
              </w:rPr>
              <w:t>）声环境质量标准</w:t>
            </w:r>
          </w:p>
          <w:p w:rsidR="0056591B" w:rsidRDefault="0065221F">
            <w:pPr>
              <w:adjustRightInd w:val="0"/>
              <w:snapToGrid w:val="0"/>
              <w:spacing w:line="500" w:lineRule="exact"/>
              <w:ind w:firstLineChars="200" w:firstLine="480"/>
              <w:rPr>
                <w:sz w:val="24"/>
              </w:rPr>
            </w:pPr>
            <w:r w:rsidRPr="00F37F2F">
              <w:rPr>
                <w:color w:val="000000" w:themeColor="text1"/>
                <w:sz w:val="24"/>
              </w:rPr>
              <w:t>根据《市政府办公室关于印发无锡市区声环境功能区划分调整方案的通知》</w:t>
            </w:r>
            <w:r w:rsidRPr="00F37F2F">
              <w:rPr>
                <w:color w:val="000000" w:themeColor="text1"/>
                <w:sz w:val="24"/>
              </w:rPr>
              <w:t>(</w:t>
            </w:r>
            <w:proofErr w:type="gramStart"/>
            <w:r w:rsidRPr="00F37F2F">
              <w:rPr>
                <w:color w:val="000000" w:themeColor="text1"/>
                <w:sz w:val="24"/>
              </w:rPr>
              <w:t>锡政办</w:t>
            </w:r>
            <w:proofErr w:type="gramEnd"/>
            <w:r w:rsidRPr="00F37F2F">
              <w:rPr>
                <w:color w:val="000000" w:themeColor="text1"/>
                <w:sz w:val="24"/>
              </w:rPr>
              <w:t>发</w:t>
            </w:r>
            <w:r w:rsidRPr="00F37F2F">
              <w:rPr>
                <w:color w:val="000000" w:themeColor="text1"/>
                <w:sz w:val="24"/>
              </w:rPr>
              <w:t>[2018]157</w:t>
            </w:r>
            <w:r w:rsidRPr="00F37F2F">
              <w:rPr>
                <w:color w:val="000000" w:themeColor="text1"/>
                <w:sz w:val="24"/>
              </w:rPr>
              <w:t>号</w:t>
            </w:r>
            <w:r w:rsidRPr="00F37F2F">
              <w:rPr>
                <w:color w:val="000000" w:themeColor="text1"/>
                <w:sz w:val="24"/>
              </w:rPr>
              <w:t>)</w:t>
            </w:r>
            <w:r w:rsidRPr="00F37F2F">
              <w:rPr>
                <w:color w:val="000000" w:themeColor="text1"/>
                <w:sz w:val="24"/>
              </w:rPr>
              <w:t>的规定，</w:t>
            </w:r>
            <w:proofErr w:type="gramStart"/>
            <w:r w:rsidRPr="00F37F2F">
              <w:rPr>
                <w:color w:val="000000" w:themeColor="text1"/>
                <w:sz w:val="24"/>
              </w:rPr>
              <w:t>区域</w:t>
            </w:r>
            <w:r>
              <w:rPr>
                <w:sz w:val="24"/>
              </w:rPr>
              <w:t>声</w:t>
            </w:r>
            <w:proofErr w:type="gramEnd"/>
            <w:r>
              <w:rPr>
                <w:sz w:val="24"/>
              </w:rPr>
              <w:t>环境功能区划分为《声环境质量标准》</w:t>
            </w:r>
            <w:r>
              <w:rPr>
                <w:sz w:val="24"/>
              </w:rPr>
              <w:t>(GB3096-2008)3</w:t>
            </w:r>
            <w:r>
              <w:rPr>
                <w:sz w:val="24"/>
              </w:rPr>
              <w:t>类标准，具体至见表</w:t>
            </w:r>
            <w:r>
              <w:rPr>
                <w:sz w:val="24"/>
              </w:rPr>
              <w:t>3-</w:t>
            </w:r>
            <w:r>
              <w:rPr>
                <w:rFonts w:hint="eastAsia"/>
                <w:sz w:val="24"/>
              </w:rPr>
              <w:t>6</w:t>
            </w:r>
            <w:r>
              <w:rPr>
                <w:sz w:val="24"/>
              </w:rPr>
              <w:t>。</w:t>
            </w:r>
          </w:p>
          <w:p w:rsidR="0056591B" w:rsidRDefault="0065221F">
            <w:pPr>
              <w:adjustRightInd w:val="0"/>
              <w:snapToGrid w:val="0"/>
              <w:jc w:val="center"/>
              <w:rPr>
                <w:b/>
                <w:snapToGrid w:val="0"/>
                <w:kern w:val="0"/>
                <w:sz w:val="24"/>
              </w:rPr>
            </w:pPr>
            <w:r>
              <w:rPr>
                <w:rFonts w:hint="eastAsia"/>
                <w:b/>
                <w:snapToGrid w:val="0"/>
                <w:kern w:val="0"/>
                <w:sz w:val="24"/>
              </w:rPr>
              <w:t>表</w:t>
            </w:r>
            <w:r>
              <w:rPr>
                <w:rFonts w:hint="eastAsia"/>
                <w:b/>
                <w:snapToGrid w:val="0"/>
                <w:kern w:val="0"/>
                <w:sz w:val="24"/>
              </w:rPr>
              <w:t xml:space="preserve">3-6     </w:t>
            </w:r>
            <w:r>
              <w:rPr>
                <w:b/>
                <w:snapToGrid w:val="0"/>
                <w:kern w:val="0"/>
                <w:sz w:val="24"/>
              </w:rPr>
              <w:t>声环境质量标准</w:t>
            </w:r>
            <w:r>
              <w:rPr>
                <w:rFonts w:hint="eastAsia"/>
                <w:b/>
                <w:snapToGrid w:val="0"/>
                <w:kern w:val="0"/>
                <w:sz w:val="24"/>
              </w:rPr>
              <w:t xml:space="preserve">     </w:t>
            </w:r>
            <w:r>
              <w:rPr>
                <w:b/>
                <w:snapToGrid w:val="0"/>
                <w:kern w:val="0"/>
                <w:sz w:val="24"/>
              </w:rPr>
              <w:t>单位：</w:t>
            </w:r>
            <w:r>
              <w:rPr>
                <w:b/>
                <w:snapToGrid w:val="0"/>
                <w:kern w:val="0"/>
                <w:sz w:val="24"/>
              </w:rPr>
              <w:t>dB</w:t>
            </w:r>
            <w:r>
              <w:rPr>
                <w:b/>
                <w:snapToGrid w:val="0"/>
                <w:kern w:val="0"/>
                <w:sz w:val="24"/>
              </w:rPr>
              <w:t>（</w:t>
            </w:r>
            <w:r>
              <w:rPr>
                <w:b/>
                <w:snapToGrid w:val="0"/>
                <w:kern w:val="0"/>
                <w:sz w:val="24"/>
              </w:rPr>
              <w:t>A</w:t>
            </w:r>
            <w:r>
              <w:rPr>
                <w:b/>
                <w:snapToGrid w:val="0"/>
                <w:kern w:val="0"/>
                <w:sz w:val="24"/>
              </w:rPr>
              <w:t>）</w:t>
            </w:r>
          </w:p>
          <w:tbl>
            <w:tblPr>
              <w:tblW w:w="0" w:type="auto"/>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8"/>
              <w:gridCol w:w="2423"/>
              <w:gridCol w:w="2778"/>
            </w:tblGrid>
            <w:tr w:rsidR="0056591B" w:rsidTr="004D0998">
              <w:trPr>
                <w:trHeight w:val="90"/>
              </w:trPr>
              <w:tc>
                <w:tcPr>
                  <w:tcW w:w="3270" w:type="dxa"/>
                  <w:vAlign w:val="center"/>
                </w:tcPr>
                <w:p w:rsidR="0056591B" w:rsidRDefault="0065221F">
                  <w:pPr>
                    <w:jc w:val="center"/>
                    <w:rPr>
                      <w:b/>
                    </w:rPr>
                  </w:pPr>
                  <w:r>
                    <w:rPr>
                      <w:b/>
                    </w:rPr>
                    <w:t>类别</w:t>
                  </w:r>
                </w:p>
              </w:tc>
              <w:tc>
                <w:tcPr>
                  <w:tcW w:w="2496" w:type="dxa"/>
                  <w:vAlign w:val="center"/>
                </w:tcPr>
                <w:p w:rsidR="0056591B" w:rsidRDefault="0065221F">
                  <w:pPr>
                    <w:jc w:val="center"/>
                    <w:rPr>
                      <w:b/>
                    </w:rPr>
                  </w:pPr>
                  <w:r>
                    <w:rPr>
                      <w:b/>
                    </w:rPr>
                    <w:t>昼间</w:t>
                  </w:r>
                </w:p>
              </w:tc>
              <w:tc>
                <w:tcPr>
                  <w:tcW w:w="2863" w:type="dxa"/>
                  <w:vAlign w:val="center"/>
                </w:tcPr>
                <w:p w:rsidR="0056591B" w:rsidRDefault="0065221F">
                  <w:pPr>
                    <w:jc w:val="center"/>
                    <w:rPr>
                      <w:b/>
                    </w:rPr>
                  </w:pPr>
                  <w:r>
                    <w:rPr>
                      <w:b/>
                    </w:rPr>
                    <w:t>夜间</w:t>
                  </w:r>
                </w:p>
              </w:tc>
            </w:tr>
            <w:tr w:rsidR="0056591B" w:rsidTr="004D0998">
              <w:trPr>
                <w:trHeight w:val="70"/>
              </w:trPr>
              <w:tc>
                <w:tcPr>
                  <w:tcW w:w="3270" w:type="dxa"/>
                  <w:vAlign w:val="center"/>
                </w:tcPr>
                <w:p w:rsidR="0056591B" w:rsidRDefault="0065221F">
                  <w:pPr>
                    <w:jc w:val="center"/>
                  </w:pPr>
                  <w:r>
                    <w:t>3</w:t>
                  </w:r>
                  <w:r>
                    <w:t>类环境噪声标准</w:t>
                  </w:r>
                </w:p>
              </w:tc>
              <w:tc>
                <w:tcPr>
                  <w:tcW w:w="2496" w:type="dxa"/>
                  <w:vAlign w:val="center"/>
                </w:tcPr>
                <w:p w:rsidR="0056591B" w:rsidRDefault="0065221F">
                  <w:pPr>
                    <w:jc w:val="center"/>
                  </w:pPr>
                  <w:r>
                    <w:t>≤65</w:t>
                  </w:r>
                </w:p>
              </w:tc>
              <w:tc>
                <w:tcPr>
                  <w:tcW w:w="2863" w:type="dxa"/>
                  <w:vAlign w:val="center"/>
                </w:tcPr>
                <w:p w:rsidR="0056591B" w:rsidRDefault="0065221F">
                  <w:pPr>
                    <w:jc w:val="center"/>
                  </w:pPr>
                  <w:r>
                    <w:t>≤55</w:t>
                  </w:r>
                </w:p>
              </w:tc>
            </w:tr>
          </w:tbl>
          <w:p w:rsidR="0056591B" w:rsidRDefault="0065221F">
            <w:pPr>
              <w:adjustRightInd w:val="0"/>
              <w:snapToGrid w:val="0"/>
              <w:spacing w:line="500" w:lineRule="exact"/>
              <w:rPr>
                <w:b/>
                <w:bCs/>
                <w:sz w:val="24"/>
              </w:rPr>
            </w:pPr>
            <w:r>
              <w:rPr>
                <w:rFonts w:hint="eastAsia"/>
                <w:b/>
                <w:bCs/>
                <w:sz w:val="24"/>
              </w:rPr>
              <w:t>2</w:t>
            </w:r>
            <w:r>
              <w:rPr>
                <w:rFonts w:hint="eastAsia"/>
                <w:b/>
                <w:bCs/>
                <w:sz w:val="24"/>
              </w:rPr>
              <w:t>、污染物排放标准</w:t>
            </w:r>
          </w:p>
          <w:p w:rsidR="0056591B" w:rsidRPr="00B330F1" w:rsidRDefault="0065221F">
            <w:pPr>
              <w:adjustRightInd w:val="0"/>
              <w:snapToGrid w:val="0"/>
              <w:spacing w:line="500" w:lineRule="exact"/>
              <w:rPr>
                <w:b/>
                <w:bCs/>
                <w:color w:val="0D0D0D" w:themeColor="text1" w:themeTint="F2"/>
                <w:kern w:val="0"/>
                <w:sz w:val="32"/>
              </w:rPr>
            </w:pPr>
            <w:r>
              <w:rPr>
                <w:rFonts w:hint="eastAsia"/>
                <w:b/>
                <w:bCs/>
                <w:color w:val="000000" w:themeColor="text1"/>
                <w:sz w:val="24"/>
              </w:rPr>
              <w:t>（</w:t>
            </w:r>
            <w:r>
              <w:rPr>
                <w:rFonts w:hint="eastAsia"/>
                <w:b/>
                <w:bCs/>
                <w:color w:val="000000" w:themeColor="text1"/>
                <w:sz w:val="24"/>
              </w:rPr>
              <w:t>1</w:t>
            </w:r>
            <w:r>
              <w:rPr>
                <w:rFonts w:hint="eastAsia"/>
                <w:b/>
                <w:bCs/>
                <w:color w:val="000000" w:themeColor="text1"/>
                <w:sz w:val="24"/>
              </w:rPr>
              <w:t>）</w:t>
            </w:r>
            <w:r>
              <w:rPr>
                <w:b/>
                <w:bCs/>
                <w:color w:val="000000" w:themeColor="text1"/>
                <w:sz w:val="24"/>
              </w:rPr>
              <w:t>废</w:t>
            </w:r>
            <w:r w:rsidRPr="00F37F2F">
              <w:rPr>
                <w:b/>
                <w:bCs/>
                <w:color w:val="000000" w:themeColor="text1"/>
                <w:sz w:val="24"/>
              </w:rPr>
              <w:t>气</w:t>
            </w:r>
          </w:p>
          <w:p w:rsidR="00C849FF" w:rsidRPr="00B330F1" w:rsidRDefault="00C849FF" w:rsidP="00C849FF">
            <w:pPr>
              <w:spacing w:line="500" w:lineRule="exact"/>
              <w:ind w:firstLineChars="200" w:firstLine="480"/>
              <w:rPr>
                <w:color w:val="0D0D0D" w:themeColor="text1" w:themeTint="F2"/>
                <w:sz w:val="24"/>
              </w:rPr>
            </w:pPr>
            <w:r w:rsidRPr="00B330F1">
              <w:rPr>
                <w:rFonts w:hint="eastAsia"/>
                <w:color w:val="0D0D0D" w:themeColor="text1" w:themeTint="F2"/>
                <w:sz w:val="24"/>
              </w:rPr>
              <w:t>本项目氟化物</w:t>
            </w:r>
            <w:r w:rsidR="00E042E3" w:rsidRPr="00B330F1">
              <w:rPr>
                <w:rFonts w:hint="eastAsia"/>
                <w:color w:val="0D0D0D" w:themeColor="text1" w:themeTint="F2"/>
                <w:sz w:val="24"/>
              </w:rPr>
              <w:t>、氯气、氯化氢</w:t>
            </w:r>
            <w:r w:rsidRPr="00B330F1">
              <w:rPr>
                <w:color w:val="0D0D0D" w:themeColor="text1" w:themeTint="F2"/>
                <w:sz w:val="24"/>
              </w:rPr>
              <w:t>厂界浓度执行江苏省《大气污染物综合排放标准》</w:t>
            </w:r>
            <w:r w:rsidRPr="00B330F1">
              <w:rPr>
                <w:color w:val="0D0D0D" w:themeColor="text1" w:themeTint="F2"/>
                <w:sz w:val="24"/>
              </w:rPr>
              <w:t xml:space="preserve"> </w:t>
            </w:r>
            <w:r w:rsidRPr="00B330F1">
              <w:rPr>
                <w:color w:val="0D0D0D" w:themeColor="text1" w:themeTint="F2"/>
                <w:sz w:val="24"/>
              </w:rPr>
              <w:t>（</w:t>
            </w:r>
            <w:r w:rsidRPr="00B330F1">
              <w:rPr>
                <w:color w:val="0D0D0D" w:themeColor="text1" w:themeTint="F2"/>
                <w:sz w:val="24"/>
              </w:rPr>
              <w:t>DB32/4041-2021</w:t>
            </w:r>
            <w:r w:rsidRPr="00B330F1">
              <w:rPr>
                <w:color w:val="0D0D0D" w:themeColor="text1" w:themeTint="F2"/>
                <w:sz w:val="24"/>
              </w:rPr>
              <w:t>）表</w:t>
            </w:r>
            <w:r w:rsidRPr="00B330F1">
              <w:rPr>
                <w:color w:val="0D0D0D" w:themeColor="text1" w:themeTint="F2"/>
                <w:sz w:val="24"/>
              </w:rPr>
              <w:t>3</w:t>
            </w:r>
            <w:r w:rsidRPr="00B330F1">
              <w:rPr>
                <w:rFonts w:hint="eastAsia"/>
                <w:color w:val="0D0D0D" w:themeColor="text1" w:themeTint="F2"/>
                <w:sz w:val="24"/>
              </w:rPr>
              <w:t>浓度</w:t>
            </w:r>
            <w:r w:rsidRPr="00B330F1">
              <w:rPr>
                <w:color w:val="0D0D0D" w:themeColor="text1" w:themeTint="F2"/>
                <w:sz w:val="24"/>
              </w:rPr>
              <w:t>限值</w:t>
            </w:r>
            <w:r w:rsidRPr="00B330F1">
              <w:rPr>
                <w:rFonts w:hint="eastAsia"/>
                <w:color w:val="0D0D0D" w:themeColor="text1" w:themeTint="F2"/>
                <w:sz w:val="24"/>
              </w:rPr>
              <w:t>；溴化氢厂界浓度使用《大气污染物综合排放标准详解》推算。具体标准值见表</w:t>
            </w:r>
            <w:r w:rsidRPr="00B330F1">
              <w:rPr>
                <w:rFonts w:hint="eastAsia"/>
                <w:color w:val="0D0D0D" w:themeColor="text1" w:themeTint="F2"/>
                <w:sz w:val="24"/>
              </w:rPr>
              <w:t>3-7</w:t>
            </w:r>
            <w:r w:rsidRPr="00B330F1">
              <w:rPr>
                <w:rFonts w:hint="eastAsia"/>
                <w:color w:val="0D0D0D" w:themeColor="text1" w:themeTint="F2"/>
                <w:sz w:val="24"/>
              </w:rPr>
              <w:t>。</w:t>
            </w:r>
          </w:p>
          <w:p w:rsidR="00C849FF" w:rsidRPr="00B330F1" w:rsidRDefault="00C849FF" w:rsidP="00C849FF">
            <w:pPr>
              <w:adjustRightInd w:val="0"/>
              <w:snapToGrid w:val="0"/>
              <w:jc w:val="center"/>
              <w:rPr>
                <w:b/>
                <w:bCs/>
                <w:snapToGrid w:val="0"/>
                <w:color w:val="0D0D0D" w:themeColor="text1" w:themeTint="F2"/>
                <w:spacing w:val="-8"/>
                <w:sz w:val="24"/>
                <w:szCs w:val="22"/>
              </w:rPr>
            </w:pPr>
            <w:r w:rsidRPr="00B330F1">
              <w:rPr>
                <w:rFonts w:hint="eastAsia"/>
                <w:b/>
                <w:bCs/>
                <w:snapToGrid w:val="0"/>
                <w:color w:val="0D0D0D" w:themeColor="text1" w:themeTint="F2"/>
                <w:spacing w:val="-8"/>
                <w:sz w:val="24"/>
                <w:szCs w:val="22"/>
              </w:rPr>
              <w:t>表</w:t>
            </w:r>
            <w:r w:rsidRPr="00B330F1">
              <w:rPr>
                <w:rFonts w:hint="eastAsia"/>
                <w:b/>
                <w:bCs/>
                <w:snapToGrid w:val="0"/>
                <w:color w:val="0D0D0D" w:themeColor="text1" w:themeTint="F2"/>
                <w:spacing w:val="-8"/>
                <w:sz w:val="24"/>
                <w:szCs w:val="22"/>
              </w:rPr>
              <w:t xml:space="preserve">3-7   </w:t>
            </w:r>
            <w:r w:rsidRPr="00B330F1">
              <w:rPr>
                <w:rFonts w:hint="eastAsia"/>
                <w:b/>
                <w:bCs/>
                <w:snapToGrid w:val="0"/>
                <w:color w:val="0D0D0D" w:themeColor="text1" w:themeTint="F2"/>
                <w:spacing w:val="-8"/>
                <w:sz w:val="24"/>
                <w:szCs w:val="22"/>
              </w:rPr>
              <w:t>无组织废气排放标准</w:t>
            </w:r>
          </w:p>
          <w:tbl>
            <w:tblPr>
              <w:tblW w:w="0" w:type="auto"/>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2"/>
              <w:gridCol w:w="1134"/>
              <w:gridCol w:w="2552"/>
              <w:gridCol w:w="3291"/>
            </w:tblGrid>
            <w:tr w:rsidR="00B330F1" w:rsidRPr="00B330F1" w:rsidTr="004D0998">
              <w:tc>
                <w:tcPr>
                  <w:tcW w:w="1392" w:type="dxa"/>
                  <w:shd w:val="clear" w:color="auto" w:fill="auto"/>
                  <w:vAlign w:val="center"/>
                </w:tcPr>
                <w:p w:rsidR="00C849FF" w:rsidRPr="00B330F1" w:rsidRDefault="00C849FF" w:rsidP="00BB417A">
                  <w:pPr>
                    <w:adjustRightInd w:val="0"/>
                    <w:snapToGrid w:val="0"/>
                    <w:jc w:val="center"/>
                    <w:rPr>
                      <w:b/>
                      <w:bCs/>
                      <w:snapToGrid w:val="0"/>
                      <w:color w:val="0D0D0D" w:themeColor="text1" w:themeTint="F2"/>
                      <w:spacing w:val="-8"/>
                      <w:szCs w:val="21"/>
                    </w:rPr>
                  </w:pPr>
                  <w:r w:rsidRPr="00B330F1">
                    <w:rPr>
                      <w:rFonts w:hint="eastAsia"/>
                      <w:b/>
                      <w:bCs/>
                      <w:snapToGrid w:val="0"/>
                      <w:color w:val="0D0D0D" w:themeColor="text1" w:themeTint="F2"/>
                      <w:spacing w:val="-8"/>
                      <w:szCs w:val="21"/>
                    </w:rPr>
                    <w:t>污染物名称</w:t>
                  </w:r>
                </w:p>
              </w:tc>
              <w:tc>
                <w:tcPr>
                  <w:tcW w:w="1134" w:type="dxa"/>
                  <w:shd w:val="clear" w:color="auto" w:fill="auto"/>
                  <w:vAlign w:val="center"/>
                </w:tcPr>
                <w:p w:rsidR="00C849FF" w:rsidRPr="00B330F1" w:rsidRDefault="00C849FF" w:rsidP="00BB417A">
                  <w:pPr>
                    <w:adjustRightInd w:val="0"/>
                    <w:snapToGrid w:val="0"/>
                    <w:jc w:val="center"/>
                    <w:rPr>
                      <w:b/>
                      <w:bCs/>
                      <w:snapToGrid w:val="0"/>
                      <w:color w:val="0D0D0D" w:themeColor="text1" w:themeTint="F2"/>
                      <w:spacing w:val="-8"/>
                      <w:szCs w:val="21"/>
                    </w:rPr>
                  </w:pPr>
                  <w:r w:rsidRPr="00B330F1">
                    <w:rPr>
                      <w:rFonts w:hint="eastAsia"/>
                      <w:b/>
                      <w:bCs/>
                      <w:snapToGrid w:val="0"/>
                      <w:color w:val="0D0D0D" w:themeColor="text1" w:themeTint="F2"/>
                      <w:spacing w:val="-8"/>
                      <w:szCs w:val="21"/>
                    </w:rPr>
                    <w:t>单位</w:t>
                  </w:r>
                </w:p>
              </w:tc>
              <w:tc>
                <w:tcPr>
                  <w:tcW w:w="2552" w:type="dxa"/>
                  <w:shd w:val="clear" w:color="auto" w:fill="auto"/>
                  <w:vAlign w:val="center"/>
                </w:tcPr>
                <w:p w:rsidR="00C849FF" w:rsidRPr="00B330F1" w:rsidRDefault="00C849FF" w:rsidP="00BB417A">
                  <w:pPr>
                    <w:adjustRightInd w:val="0"/>
                    <w:snapToGrid w:val="0"/>
                    <w:jc w:val="center"/>
                    <w:rPr>
                      <w:b/>
                      <w:bCs/>
                      <w:snapToGrid w:val="0"/>
                      <w:color w:val="0D0D0D" w:themeColor="text1" w:themeTint="F2"/>
                      <w:spacing w:val="-8"/>
                      <w:szCs w:val="21"/>
                    </w:rPr>
                  </w:pPr>
                  <w:r w:rsidRPr="00B330F1">
                    <w:rPr>
                      <w:rFonts w:hint="eastAsia"/>
                      <w:b/>
                      <w:bCs/>
                      <w:snapToGrid w:val="0"/>
                      <w:color w:val="0D0D0D" w:themeColor="text1" w:themeTint="F2"/>
                      <w:spacing w:val="-8"/>
                      <w:szCs w:val="21"/>
                    </w:rPr>
                    <w:t>无组织排放监控浓度限值</w:t>
                  </w:r>
                </w:p>
              </w:tc>
              <w:tc>
                <w:tcPr>
                  <w:tcW w:w="3291" w:type="dxa"/>
                  <w:shd w:val="clear" w:color="auto" w:fill="auto"/>
                  <w:vAlign w:val="center"/>
                </w:tcPr>
                <w:p w:rsidR="00C849FF" w:rsidRPr="00B330F1" w:rsidRDefault="00C849FF" w:rsidP="00BB417A">
                  <w:pPr>
                    <w:adjustRightInd w:val="0"/>
                    <w:snapToGrid w:val="0"/>
                    <w:jc w:val="center"/>
                    <w:rPr>
                      <w:b/>
                      <w:bCs/>
                      <w:snapToGrid w:val="0"/>
                      <w:color w:val="0D0D0D" w:themeColor="text1" w:themeTint="F2"/>
                      <w:spacing w:val="-8"/>
                      <w:szCs w:val="21"/>
                    </w:rPr>
                  </w:pPr>
                  <w:r w:rsidRPr="00B330F1">
                    <w:rPr>
                      <w:rFonts w:hint="eastAsia"/>
                      <w:b/>
                      <w:bCs/>
                      <w:snapToGrid w:val="0"/>
                      <w:color w:val="0D0D0D" w:themeColor="text1" w:themeTint="F2"/>
                      <w:spacing w:val="-8"/>
                      <w:szCs w:val="21"/>
                    </w:rPr>
                    <w:t>标准来源</w:t>
                  </w:r>
                </w:p>
              </w:tc>
            </w:tr>
            <w:tr w:rsidR="00B330F1" w:rsidRPr="00B330F1" w:rsidTr="004D0998">
              <w:tc>
                <w:tcPr>
                  <w:tcW w:w="1392" w:type="dxa"/>
                  <w:shd w:val="clear" w:color="auto" w:fill="auto"/>
                  <w:vAlign w:val="center"/>
                </w:tcPr>
                <w:p w:rsidR="000620B2" w:rsidRPr="00B330F1" w:rsidRDefault="000620B2" w:rsidP="00BB417A">
                  <w:pPr>
                    <w:adjustRightInd w:val="0"/>
                    <w:snapToGrid w:val="0"/>
                    <w:jc w:val="center"/>
                    <w:rPr>
                      <w:bCs/>
                      <w:snapToGrid w:val="0"/>
                      <w:color w:val="0D0D0D" w:themeColor="text1" w:themeTint="F2"/>
                      <w:spacing w:val="-8"/>
                      <w:szCs w:val="21"/>
                    </w:rPr>
                  </w:pPr>
                  <w:r w:rsidRPr="00B330F1">
                    <w:rPr>
                      <w:rFonts w:hint="eastAsia"/>
                      <w:bCs/>
                      <w:snapToGrid w:val="0"/>
                      <w:color w:val="0D0D0D" w:themeColor="text1" w:themeTint="F2"/>
                      <w:spacing w:val="-8"/>
                      <w:szCs w:val="21"/>
                    </w:rPr>
                    <w:t>氟化物（</w:t>
                  </w:r>
                  <w:r w:rsidRPr="00B330F1">
                    <w:rPr>
                      <w:rFonts w:hint="eastAsia"/>
                      <w:bCs/>
                      <w:snapToGrid w:val="0"/>
                      <w:color w:val="0D0D0D" w:themeColor="text1" w:themeTint="F2"/>
                      <w:spacing w:val="-8"/>
                      <w:szCs w:val="21"/>
                    </w:rPr>
                    <w:t>F</w:t>
                  </w:r>
                  <w:r w:rsidRPr="00B330F1">
                    <w:rPr>
                      <w:rFonts w:hint="eastAsia"/>
                      <w:bCs/>
                      <w:snapToGrid w:val="0"/>
                      <w:color w:val="0D0D0D" w:themeColor="text1" w:themeTint="F2"/>
                      <w:spacing w:val="-8"/>
                      <w:szCs w:val="21"/>
                    </w:rPr>
                    <w:t>）</w:t>
                  </w:r>
                </w:p>
              </w:tc>
              <w:tc>
                <w:tcPr>
                  <w:tcW w:w="1134" w:type="dxa"/>
                  <w:shd w:val="clear" w:color="auto" w:fill="auto"/>
                  <w:vAlign w:val="center"/>
                </w:tcPr>
                <w:p w:rsidR="000620B2" w:rsidRPr="00B330F1" w:rsidRDefault="000620B2" w:rsidP="00BB417A">
                  <w:pPr>
                    <w:adjustRightInd w:val="0"/>
                    <w:snapToGrid w:val="0"/>
                    <w:jc w:val="center"/>
                    <w:rPr>
                      <w:bCs/>
                      <w:snapToGrid w:val="0"/>
                      <w:color w:val="0D0D0D" w:themeColor="text1" w:themeTint="F2"/>
                      <w:spacing w:val="-8"/>
                      <w:szCs w:val="21"/>
                    </w:rPr>
                  </w:pPr>
                  <w:r w:rsidRPr="00B330F1">
                    <w:rPr>
                      <w:color w:val="0D0D0D" w:themeColor="text1" w:themeTint="F2"/>
                      <w:sz w:val="24"/>
                    </w:rPr>
                    <w:t>mg/m</w:t>
                  </w:r>
                  <w:r w:rsidRPr="00B330F1">
                    <w:rPr>
                      <w:color w:val="0D0D0D" w:themeColor="text1" w:themeTint="F2"/>
                      <w:sz w:val="24"/>
                      <w:vertAlign w:val="superscript"/>
                    </w:rPr>
                    <w:t>3</w:t>
                  </w:r>
                </w:p>
              </w:tc>
              <w:tc>
                <w:tcPr>
                  <w:tcW w:w="2552" w:type="dxa"/>
                  <w:shd w:val="clear" w:color="auto" w:fill="auto"/>
                  <w:vAlign w:val="center"/>
                </w:tcPr>
                <w:p w:rsidR="000620B2" w:rsidRPr="00B330F1" w:rsidRDefault="000620B2" w:rsidP="00BB417A">
                  <w:pPr>
                    <w:adjustRightInd w:val="0"/>
                    <w:snapToGrid w:val="0"/>
                    <w:jc w:val="center"/>
                    <w:rPr>
                      <w:bCs/>
                      <w:snapToGrid w:val="0"/>
                      <w:color w:val="0D0D0D" w:themeColor="text1" w:themeTint="F2"/>
                      <w:spacing w:val="-8"/>
                      <w:szCs w:val="21"/>
                    </w:rPr>
                  </w:pPr>
                  <w:r w:rsidRPr="00B330F1">
                    <w:rPr>
                      <w:rFonts w:hint="eastAsia"/>
                      <w:bCs/>
                      <w:snapToGrid w:val="0"/>
                      <w:color w:val="0D0D0D" w:themeColor="text1" w:themeTint="F2"/>
                      <w:spacing w:val="-8"/>
                      <w:szCs w:val="21"/>
                    </w:rPr>
                    <w:t>0.02</w:t>
                  </w:r>
                </w:p>
              </w:tc>
              <w:tc>
                <w:tcPr>
                  <w:tcW w:w="3291" w:type="dxa"/>
                  <w:vMerge w:val="restart"/>
                  <w:shd w:val="clear" w:color="auto" w:fill="auto"/>
                  <w:vAlign w:val="center"/>
                </w:tcPr>
                <w:p w:rsidR="000620B2" w:rsidRPr="00B330F1" w:rsidRDefault="000620B2" w:rsidP="00BB417A">
                  <w:pPr>
                    <w:adjustRightInd w:val="0"/>
                    <w:snapToGrid w:val="0"/>
                    <w:jc w:val="center"/>
                    <w:rPr>
                      <w:bCs/>
                      <w:snapToGrid w:val="0"/>
                      <w:color w:val="0D0D0D" w:themeColor="text1" w:themeTint="F2"/>
                      <w:spacing w:val="-8"/>
                      <w:szCs w:val="21"/>
                    </w:rPr>
                  </w:pPr>
                  <w:r w:rsidRPr="00B330F1">
                    <w:rPr>
                      <w:color w:val="0D0D0D" w:themeColor="text1" w:themeTint="F2"/>
                    </w:rPr>
                    <w:t>江苏省《大气污染物综合排放标准》</w:t>
                  </w:r>
                  <w:r w:rsidRPr="00B330F1">
                    <w:rPr>
                      <w:color w:val="0D0D0D" w:themeColor="text1" w:themeTint="F2"/>
                    </w:rPr>
                    <w:t xml:space="preserve"> </w:t>
                  </w:r>
                  <w:r w:rsidRPr="00B330F1">
                    <w:rPr>
                      <w:color w:val="0D0D0D" w:themeColor="text1" w:themeTint="F2"/>
                    </w:rPr>
                    <w:t>（</w:t>
                  </w:r>
                  <w:r w:rsidRPr="00B330F1">
                    <w:rPr>
                      <w:color w:val="0D0D0D" w:themeColor="text1" w:themeTint="F2"/>
                    </w:rPr>
                    <w:t>DB32/4041-2021</w:t>
                  </w:r>
                  <w:r w:rsidRPr="00B330F1">
                    <w:rPr>
                      <w:color w:val="0D0D0D" w:themeColor="text1" w:themeTint="F2"/>
                    </w:rPr>
                    <w:t>）</w:t>
                  </w:r>
                  <w:r w:rsidRPr="00B330F1">
                    <w:rPr>
                      <w:rFonts w:hint="eastAsia"/>
                      <w:bCs/>
                      <w:snapToGrid w:val="0"/>
                      <w:color w:val="0D0D0D" w:themeColor="text1" w:themeTint="F2"/>
                      <w:spacing w:val="-8"/>
                      <w:szCs w:val="21"/>
                    </w:rPr>
                    <w:t>表</w:t>
                  </w:r>
                  <w:r w:rsidRPr="00B330F1">
                    <w:rPr>
                      <w:rFonts w:hint="eastAsia"/>
                      <w:bCs/>
                      <w:snapToGrid w:val="0"/>
                      <w:color w:val="0D0D0D" w:themeColor="text1" w:themeTint="F2"/>
                      <w:spacing w:val="-8"/>
                      <w:szCs w:val="21"/>
                    </w:rPr>
                    <w:t>3</w:t>
                  </w:r>
                </w:p>
              </w:tc>
            </w:tr>
            <w:tr w:rsidR="00B330F1" w:rsidRPr="00B330F1" w:rsidTr="004D0998">
              <w:tc>
                <w:tcPr>
                  <w:tcW w:w="1392" w:type="dxa"/>
                  <w:shd w:val="clear" w:color="auto" w:fill="auto"/>
                  <w:vAlign w:val="center"/>
                </w:tcPr>
                <w:p w:rsidR="000620B2" w:rsidRPr="00B330F1" w:rsidRDefault="000620B2" w:rsidP="00BB417A">
                  <w:pPr>
                    <w:adjustRightInd w:val="0"/>
                    <w:snapToGrid w:val="0"/>
                    <w:jc w:val="center"/>
                    <w:rPr>
                      <w:bCs/>
                      <w:snapToGrid w:val="0"/>
                      <w:color w:val="0D0D0D" w:themeColor="text1" w:themeTint="F2"/>
                      <w:spacing w:val="-8"/>
                      <w:szCs w:val="21"/>
                    </w:rPr>
                  </w:pPr>
                  <w:r w:rsidRPr="00B330F1">
                    <w:rPr>
                      <w:rFonts w:hint="eastAsia"/>
                      <w:bCs/>
                      <w:snapToGrid w:val="0"/>
                      <w:color w:val="0D0D0D" w:themeColor="text1" w:themeTint="F2"/>
                      <w:spacing w:val="-8"/>
                      <w:szCs w:val="21"/>
                    </w:rPr>
                    <w:t>氯气</w:t>
                  </w:r>
                </w:p>
              </w:tc>
              <w:tc>
                <w:tcPr>
                  <w:tcW w:w="1134" w:type="dxa"/>
                  <w:shd w:val="clear" w:color="auto" w:fill="auto"/>
                  <w:vAlign w:val="center"/>
                </w:tcPr>
                <w:p w:rsidR="000620B2" w:rsidRPr="00B330F1" w:rsidRDefault="000620B2" w:rsidP="00BB417A">
                  <w:pPr>
                    <w:adjustRightInd w:val="0"/>
                    <w:snapToGrid w:val="0"/>
                    <w:jc w:val="center"/>
                    <w:rPr>
                      <w:bCs/>
                      <w:snapToGrid w:val="0"/>
                      <w:color w:val="0D0D0D" w:themeColor="text1" w:themeTint="F2"/>
                      <w:spacing w:val="-8"/>
                      <w:szCs w:val="21"/>
                    </w:rPr>
                  </w:pPr>
                  <w:r w:rsidRPr="00B330F1">
                    <w:rPr>
                      <w:color w:val="0D0D0D" w:themeColor="text1" w:themeTint="F2"/>
                      <w:sz w:val="24"/>
                    </w:rPr>
                    <w:t>mg/m</w:t>
                  </w:r>
                  <w:r w:rsidRPr="00B330F1">
                    <w:rPr>
                      <w:color w:val="0D0D0D" w:themeColor="text1" w:themeTint="F2"/>
                      <w:sz w:val="24"/>
                      <w:vertAlign w:val="superscript"/>
                    </w:rPr>
                    <w:t>3</w:t>
                  </w:r>
                </w:p>
              </w:tc>
              <w:tc>
                <w:tcPr>
                  <w:tcW w:w="2552" w:type="dxa"/>
                  <w:shd w:val="clear" w:color="auto" w:fill="auto"/>
                  <w:vAlign w:val="center"/>
                </w:tcPr>
                <w:p w:rsidR="000620B2" w:rsidRPr="00B330F1" w:rsidRDefault="000620B2" w:rsidP="007A2300">
                  <w:pPr>
                    <w:adjustRightInd w:val="0"/>
                    <w:snapToGrid w:val="0"/>
                    <w:jc w:val="center"/>
                    <w:rPr>
                      <w:bCs/>
                      <w:snapToGrid w:val="0"/>
                      <w:color w:val="0D0D0D" w:themeColor="text1" w:themeTint="F2"/>
                      <w:spacing w:val="-8"/>
                      <w:szCs w:val="21"/>
                    </w:rPr>
                  </w:pPr>
                  <w:r w:rsidRPr="00B330F1">
                    <w:rPr>
                      <w:rFonts w:hint="eastAsia"/>
                      <w:bCs/>
                      <w:snapToGrid w:val="0"/>
                      <w:color w:val="0D0D0D" w:themeColor="text1" w:themeTint="F2"/>
                      <w:spacing w:val="-8"/>
                      <w:szCs w:val="21"/>
                    </w:rPr>
                    <w:t>0.</w:t>
                  </w:r>
                  <w:r w:rsidR="007A2300" w:rsidRPr="00B330F1">
                    <w:rPr>
                      <w:rFonts w:hint="eastAsia"/>
                      <w:bCs/>
                      <w:snapToGrid w:val="0"/>
                      <w:color w:val="0D0D0D" w:themeColor="text1" w:themeTint="F2"/>
                      <w:spacing w:val="-8"/>
                      <w:szCs w:val="21"/>
                    </w:rPr>
                    <w:t>1</w:t>
                  </w:r>
                </w:p>
              </w:tc>
              <w:tc>
                <w:tcPr>
                  <w:tcW w:w="3291" w:type="dxa"/>
                  <w:vMerge/>
                  <w:shd w:val="clear" w:color="auto" w:fill="auto"/>
                  <w:vAlign w:val="center"/>
                </w:tcPr>
                <w:p w:rsidR="000620B2" w:rsidRPr="00B330F1" w:rsidRDefault="000620B2" w:rsidP="00BB417A">
                  <w:pPr>
                    <w:adjustRightInd w:val="0"/>
                    <w:snapToGrid w:val="0"/>
                    <w:jc w:val="center"/>
                    <w:rPr>
                      <w:bCs/>
                      <w:snapToGrid w:val="0"/>
                      <w:color w:val="0D0D0D" w:themeColor="text1" w:themeTint="F2"/>
                      <w:spacing w:val="-8"/>
                      <w:szCs w:val="21"/>
                    </w:rPr>
                  </w:pPr>
                </w:p>
              </w:tc>
            </w:tr>
            <w:tr w:rsidR="00B330F1" w:rsidRPr="00B330F1" w:rsidTr="004D0998">
              <w:tc>
                <w:tcPr>
                  <w:tcW w:w="1392" w:type="dxa"/>
                  <w:shd w:val="clear" w:color="auto" w:fill="auto"/>
                  <w:vAlign w:val="center"/>
                </w:tcPr>
                <w:p w:rsidR="000620B2" w:rsidRPr="00B330F1" w:rsidRDefault="000620B2" w:rsidP="00BB417A">
                  <w:pPr>
                    <w:adjustRightInd w:val="0"/>
                    <w:snapToGrid w:val="0"/>
                    <w:jc w:val="center"/>
                    <w:rPr>
                      <w:bCs/>
                      <w:snapToGrid w:val="0"/>
                      <w:color w:val="0D0D0D" w:themeColor="text1" w:themeTint="F2"/>
                      <w:spacing w:val="-8"/>
                      <w:szCs w:val="21"/>
                    </w:rPr>
                  </w:pPr>
                  <w:r w:rsidRPr="00B330F1">
                    <w:rPr>
                      <w:rFonts w:hint="eastAsia"/>
                      <w:bCs/>
                      <w:snapToGrid w:val="0"/>
                      <w:color w:val="0D0D0D" w:themeColor="text1" w:themeTint="F2"/>
                      <w:spacing w:val="-8"/>
                      <w:szCs w:val="21"/>
                    </w:rPr>
                    <w:lastRenderedPageBreak/>
                    <w:t>氯化氢</w:t>
                  </w:r>
                </w:p>
              </w:tc>
              <w:tc>
                <w:tcPr>
                  <w:tcW w:w="1134" w:type="dxa"/>
                  <w:shd w:val="clear" w:color="auto" w:fill="auto"/>
                  <w:vAlign w:val="center"/>
                </w:tcPr>
                <w:p w:rsidR="000620B2" w:rsidRPr="00B330F1" w:rsidRDefault="000620B2" w:rsidP="00BB417A">
                  <w:pPr>
                    <w:adjustRightInd w:val="0"/>
                    <w:snapToGrid w:val="0"/>
                    <w:jc w:val="center"/>
                    <w:rPr>
                      <w:bCs/>
                      <w:snapToGrid w:val="0"/>
                      <w:color w:val="0D0D0D" w:themeColor="text1" w:themeTint="F2"/>
                      <w:spacing w:val="-8"/>
                      <w:szCs w:val="21"/>
                    </w:rPr>
                  </w:pPr>
                  <w:r w:rsidRPr="00B330F1">
                    <w:rPr>
                      <w:color w:val="0D0D0D" w:themeColor="text1" w:themeTint="F2"/>
                      <w:sz w:val="24"/>
                    </w:rPr>
                    <w:t>mg/m</w:t>
                  </w:r>
                  <w:r w:rsidRPr="00B330F1">
                    <w:rPr>
                      <w:color w:val="0D0D0D" w:themeColor="text1" w:themeTint="F2"/>
                      <w:sz w:val="24"/>
                      <w:vertAlign w:val="superscript"/>
                    </w:rPr>
                    <w:t>3</w:t>
                  </w:r>
                </w:p>
              </w:tc>
              <w:tc>
                <w:tcPr>
                  <w:tcW w:w="2552" w:type="dxa"/>
                  <w:shd w:val="clear" w:color="auto" w:fill="auto"/>
                  <w:vAlign w:val="center"/>
                </w:tcPr>
                <w:p w:rsidR="000620B2" w:rsidRPr="00B330F1" w:rsidRDefault="000620B2" w:rsidP="007A2300">
                  <w:pPr>
                    <w:adjustRightInd w:val="0"/>
                    <w:snapToGrid w:val="0"/>
                    <w:jc w:val="center"/>
                    <w:rPr>
                      <w:bCs/>
                      <w:snapToGrid w:val="0"/>
                      <w:color w:val="0D0D0D" w:themeColor="text1" w:themeTint="F2"/>
                      <w:spacing w:val="-8"/>
                      <w:szCs w:val="21"/>
                    </w:rPr>
                  </w:pPr>
                  <w:r w:rsidRPr="00B330F1">
                    <w:rPr>
                      <w:rFonts w:hint="eastAsia"/>
                      <w:bCs/>
                      <w:snapToGrid w:val="0"/>
                      <w:color w:val="0D0D0D" w:themeColor="text1" w:themeTint="F2"/>
                      <w:spacing w:val="-8"/>
                      <w:szCs w:val="21"/>
                    </w:rPr>
                    <w:t>0.</w:t>
                  </w:r>
                  <w:r w:rsidR="007A2300" w:rsidRPr="00B330F1">
                    <w:rPr>
                      <w:rFonts w:hint="eastAsia"/>
                      <w:bCs/>
                      <w:snapToGrid w:val="0"/>
                      <w:color w:val="0D0D0D" w:themeColor="text1" w:themeTint="F2"/>
                      <w:spacing w:val="-8"/>
                      <w:szCs w:val="21"/>
                    </w:rPr>
                    <w:t>05</w:t>
                  </w:r>
                </w:p>
              </w:tc>
              <w:tc>
                <w:tcPr>
                  <w:tcW w:w="3291" w:type="dxa"/>
                  <w:vMerge/>
                  <w:shd w:val="clear" w:color="auto" w:fill="auto"/>
                  <w:vAlign w:val="center"/>
                </w:tcPr>
                <w:p w:rsidR="000620B2" w:rsidRPr="00B330F1" w:rsidRDefault="000620B2" w:rsidP="00BB417A">
                  <w:pPr>
                    <w:adjustRightInd w:val="0"/>
                    <w:snapToGrid w:val="0"/>
                    <w:jc w:val="center"/>
                    <w:rPr>
                      <w:bCs/>
                      <w:snapToGrid w:val="0"/>
                      <w:color w:val="0D0D0D" w:themeColor="text1" w:themeTint="F2"/>
                      <w:spacing w:val="-8"/>
                      <w:szCs w:val="21"/>
                    </w:rPr>
                  </w:pPr>
                </w:p>
              </w:tc>
            </w:tr>
            <w:tr w:rsidR="00B330F1" w:rsidRPr="00B330F1" w:rsidTr="004D0998">
              <w:tc>
                <w:tcPr>
                  <w:tcW w:w="1392" w:type="dxa"/>
                  <w:shd w:val="clear" w:color="auto" w:fill="auto"/>
                  <w:vAlign w:val="center"/>
                </w:tcPr>
                <w:p w:rsidR="00C849FF" w:rsidRPr="00B330F1" w:rsidRDefault="00C849FF" w:rsidP="00BB417A">
                  <w:pPr>
                    <w:adjustRightInd w:val="0"/>
                    <w:snapToGrid w:val="0"/>
                    <w:jc w:val="center"/>
                    <w:rPr>
                      <w:bCs/>
                      <w:snapToGrid w:val="0"/>
                      <w:color w:val="0D0D0D" w:themeColor="text1" w:themeTint="F2"/>
                      <w:spacing w:val="-8"/>
                      <w:szCs w:val="21"/>
                    </w:rPr>
                  </w:pPr>
                  <w:r w:rsidRPr="00B330F1">
                    <w:rPr>
                      <w:rFonts w:hint="eastAsia"/>
                      <w:bCs/>
                      <w:snapToGrid w:val="0"/>
                      <w:color w:val="0D0D0D" w:themeColor="text1" w:themeTint="F2"/>
                      <w:spacing w:val="-8"/>
                      <w:szCs w:val="21"/>
                    </w:rPr>
                    <w:t>HBr</w:t>
                  </w:r>
                </w:p>
              </w:tc>
              <w:tc>
                <w:tcPr>
                  <w:tcW w:w="1134" w:type="dxa"/>
                  <w:shd w:val="clear" w:color="auto" w:fill="auto"/>
                  <w:vAlign w:val="center"/>
                </w:tcPr>
                <w:p w:rsidR="00C849FF" w:rsidRPr="00B330F1" w:rsidRDefault="00C849FF" w:rsidP="00BB417A">
                  <w:pPr>
                    <w:adjustRightInd w:val="0"/>
                    <w:snapToGrid w:val="0"/>
                    <w:jc w:val="center"/>
                    <w:rPr>
                      <w:bCs/>
                      <w:snapToGrid w:val="0"/>
                      <w:color w:val="0D0D0D" w:themeColor="text1" w:themeTint="F2"/>
                      <w:spacing w:val="-8"/>
                      <w:szCs w:val="21"/>
                    </w:rPr>
                  </w:pPr>
                  <w:r w:rsidRPr="00B330F1">
                    <w:rPr>
                      <w:color w:val="0D0D0D" w:themeColor="text1" w:themeTint="F2"/>
                      <w:sz w:val="24"/>
                    </w:rPr>
                    <w:t>mg/m</w:t>
                  </w:r>
                  <w:r w:rsidRPr="00B330F1">
                    <w:rPr>
                      <w:color w:val="0D0D0D" w:themeColor="text1" w:themeTint="F2"/>
                      <w:sz w:val="24"/>
                      <w:vertAlign w:val="superscript"/>
                    </w:rPr>
                    <w:t>3</w:t>
                  </w:r>
                </w:p>
              </w:tc>
              <w:tc>
                <w:tcPr>
                  <w:tcW w:w="2552" w:type="dxa"/>
                  <w:shd w:val="clear" w:color="auto" w:fill="auto"/>
                  <w:vAlign w:val="center"/>
                </w:tcPr>
                <w:p w:rsidR="00C849FF" w:rsidRPr="00B330F1" w:rsidRDefault="00C849FF" w:rsidP="00BB417A">
                  <w:pPr>
                    <w:adjustRightInd w:val="0"/>
                    <w:snapToGrid w:val="0"/>
                    <w:jc w:val="center"/>
                    <w:rPr>
                      <w:bCs/>
                      <w:snapToGrid w:val="0"/>
                      <w:color w:val="0D0D0D" w:themeColor="text1" w:themeTint="F2"/>
                      <w:spacing w:val="-8"/>
                      <w:szCs w:val="21"/>
                    </w:rPr>
                  </w:pPr>
                  <w:r w:rsidRPr="00B330F1">
                    <w:rPr>
                      <w:rFonts w:hint="eastAsia"/>
                      <w:bCs/>
                      <w:snapToGrid w:val="0"/>
                      <w:color w:val="0D0D0D" w:themeColor="text1" w:themeTint="F2"/>
                      <w:spacing w:val="-8"/>
                      <w:szCs w:val="21"/>
                    </w:rPr>
                    <w:t>0.04</w:t>
                  </w:r>
                </w:p>
              </w:tc>
              <w:tc>
                <w:tcPr>
                  <w:tcW w:w="3291" w:type="dxa"/>
                  <w:shd w:val="clear" w:color="auto" w:fill="auto"/>
                  <w:vAlign w:val="center"/>
                </w:tcPr>
                <w:p w:rsidR="00C849FF" w:rsidRPr="00B330F1" w:rsidRDefault="007A2300" w:rsidP="00BB417A">
                  <w:pPr>
                    <w:adjustRightInd w:val="0"/>
                    <w:snapToGrid w:val="0"/>
                    <w:jc w:val="center"/>
                    <w:rPr>
                      <w:bCs/>
                      <w:snapToGrid w:val="0"/>
                      <w:color w:val="0D0D0D" w:themeColor="text1" w:themeTint="F2"/>
                      <w:spacing w:val="-8"/>
                      <w:szCs w:val="21"/>
                    </w:rPr>
                  </w:pPr>
                  <w:r w:rsidRPr="00B330F1">
                    <w:rPr>
                      <w:rFonts w:hint="eastAsia"/>
                      <w:bCs/>
                      <w:snapToGrid w:val="0"/>
                      <w:color w:val="0D0D0D" w:themeColor="text1" w:themeTint="F2"/>
                      <w:spacing w:val="-8"/>
                      <w:szCs w:val="21"/>
                    </w:rPr>
                    <w:t>《大气污染物综合排放标准详解》</w:t>
                  </w:r>
                  <w:r w:rsidR="00AF1BF8" w:rsidRPr="00B330F1">
                    <w:rPr>
                      <w:rFonts w:hint="eastAsia"/>
                      <w:bCs/>
                      <w:snapToGrid w:val="0"/>
                      <w:color w:val="0D0D0D" w:themeColor="text1" w:themeTint="F2"/>
                      <w:spacing w:val="-8"/>
                      <w:szCs w:val="21"/>
                    </w:rPr>
                    <w:t>第</w:t>
                  </w:r>
                  <w:r w:rsidR="00AF1BF8" w:rsidRPr="00B330F1">
                    <w:rPr>
                      <w:rFonts w:hint="eastAsia"/>
                      <w:bCs/>
                      <w:snapToGrid w:val="0"/>
                      <w:color w:val="0D0D0D" w:themeColor="text1" w:themeTint="F2"/>
                      <w:spacing w:val="-8"/>
                      <w:szCs w:val="21"/>
                    </w:rPr>
                    <w:t>38</w:t>
                  </w:r>
                  <w:r w:rsidR="00AF1BF8" w:rsidRPr="00B330F1">
                    <w:rPr>
                      <w:rFonts w:hint="eastAsia"/>
                      <w:bCs/>
                      <w:snapToGrid w:val="0"/>
                      <w:color w:val="0D0D0D" w:themeColor="text1" w:themeTint="F2"/>
                      <w:spacing w:val="-8"/>
                      <w:szCs w:val="21"/>
                    </w:rPr>
                    <w:t>页</w:t>
                  </w:r>
                  <w:r w:rsidRPr="00B330F1">
                    <w:rPr>
                      <w:rFonts w:hint="eastAsia"/>
                      <w:bCs/>
                      <w:snapToGrid w:val="0"/>
                      <w:color w:val="0D0D0D" w:themeColor="text1" w:themeTint="F2"/>
                      <w:spacing w:val="-8"/>
                      <w:szCs w:val="21"/>
                    </w:rPr>
                    <w:t>推算结果</w:t>
                  </w:r>
                </w:p>
              </w:tc>
            </w:tr>
          </w:tbl>
          <w:p w:rsidR="00C849FF" w:rsidRPr="00B330F1" w:rsidRDefault="00C849FF" w:rsidP="00C849FF">
            <w:pPr>
              <w:pStyle w:val="01"/>
              <w:spacing w:before="0" w:line="240" w:lineRule="auto"/>
              <w:ind w:firstLine="345"/>
              <w:rPr>
                <w:color w:val="0D0D0D" w:themeColor="text1" w:themeTint="F2"/>
              </w:rPr>
            </w:pPr>
            <w:r w:rsidRPr="00B330F1">
              <w:rPr>
                <w:rFonts w:hint="eastAsia"/>
                <w:b/>
                <w:bCs w:val="0"/>
                <w:snapToGrid w:val="0"/>
                <w:color w:val="0D0D0D" w:themeColor="text1" w:themeTint="F2"/>
                <w:spacing w:val="-8"/>
                <w:sz w:val="18"/>
                <w:szCs w:val="18"/>
              </w:rPr>
              <w:t>注：根据大气污染</w:t>
            </w:r>
            <w:proofErr w:type="gramStart"/>
            <w:r w:rsidRPr="00B330F1">
              <w:rPr>
                <w:rFonts w:hint="eastAsia"/>
                <w:b/>
                <w:bCs w:val="0"/>
                <w:snapToGrid w:val="0"/>
                <w:color w:val="0D0D0D" w:themeColor="text1" w:themeTint="F2"/>
                <w:spacing w:val="-8"/>
                <w:sz w:val="18"/>
                <w:szCs w:val="18"/>
              </w:rPr>
              <w:t>物综合</w:t>
            </w:r>
            <w:proofErr w:type="gramEnd"/>
            <w:r w:rsidRPr="00B330F1">
              <w:rPr>
                <w:rFonts w:hint="eastAsia"/>
                <w:b/>
                <w:bCs w:val="0"/>
                <w:snapToGrid w:val="0"/>
                <w:color w:val="0D0D0D" w:themeColor="text1" w:themeTint="F2"/>
                <w:spacing w:val="-8"/>
                <w:sz w:val="18"/>
                <w:szCs w:val="18"/>
              </w:rPr>
              <w:t>排放标准详解，无组织排放监控浓度限值取环境空气质量标准浓度限值的</w:t>
            </w:r>
            <w:r w:rsidRPr="00B330F1">
              <w:rPr>
                <w:rFonts w:hint="eastAsia"/>
                <w:b/>
                <w:bCs w:val="0"/>
                <w:snapToGrid w:val="0"/>
                <w:color w:val="0D0D0D" w:themeColor="text1" w:themeTint="F2"/>
                <w:spacing w:val="-8"/>
                <w:sz w:val="18"/>
                <w:szCs w:val="18"/>
              </w:rPr>
              <w:t>5</w:t>
            </w:r>
            <w:r w:rsidRPr="00B330F1">
              <w:rPr>
                <w:rFonts w:hint="eastAsia"/>
                <w:b/>
                <w:bCs w:val="0"/>
                <w:snapToGrid w:val="0"/>
                <w:color w:val="0D0D0D" w:themeColor="text1" w:themeTint="F2"/>
                <w:spacing w:val="-8"/>
                <w:sz w:val="18"/>
                <w:szCs w:val="18"/>
              </w:rPr>
              <w:t>倍。</w:t>
            </w:r>
          </w:p>
          <w:p w:rsidR="0056591B" w:rsidRPr="00B330F1" w:rsidRDefault="0065221F">
            <w:pPr>
              <w:adjustRightInd w:val="0"/>
              <w:snapToGrid w:val="0"/>
              <w:spacing w:line="500" w:lineRule="exact"/>
              <w:rPr>
                <w:b/>
                <w:bCs/>
                <w:color w:val="0D0D0D" w:themeColor="text1" w:themeTint="F2"/>
                <w:sz w:val="24"/>
              </w:rPr>
            </w:pPr>
            <w:r w:rsidRPr="00B330F1">
              <w:rPr>
                <w:b/>
                <w:bCs/>
                <w:color w:val="0D0D0D" w:themeColor="text1" w:themeTint="F2"/>
              </w:rPr>
              <w:t>（</w:t>
            </w:r>
            <w:r w:rsidRPr="00B330F1">
              <w:rPr>
                <w:rFonts w:hint="eastAsia"/>
                <w:b/>
                <w:bCs/>
                <w:color w:val="0D0D0D" w:themeColor="text1" w:themeTint="F2"/>
              </w:rPr>
              <w:t>2</w:t>
            </w:r>
            <w:r w:rsidRPr="00B330F1">
              <w:rPr>
                <w:b/>
                <w:bCs/>
                <w:color w:val="0D0D0D" w:themeColor="text1" w:themeTint="F2"/>
              </w:rPr>
              <w:t>）</w:t>
            </w:r>
            <w:r w:rsidRPr="00B330F1">
              <w:rPr>
                <w:b/>
                <w:bCs/>
                <w:color w:val="0D0D0D" w:themeColor="text1" w:themeTint="F2"/>
                <w:sz w:val="24"/>
              </w:rPr>
              <w:t>废水</w:t>
            </w:r>
          </w:p>
          <w:p w:rsidR="0056591B" w:rsidRDefault="0065221F">
            <w:pPr>
              <w:adjustRightInd w:val="0"/>
              <w:snapToGrid w:val="0"/>
              <w:spacing w:line="500" w:lineRule="exact"/>
              <w:ind w:firstLineChars="200" w:firstLine="480"/>
              <w:rPr>
                <w:b/>
                <w:bCs/>
                <w:kern w:val="0"/>
                <w:sz w:val="24"/>
              </w:rPr>
            </w:pPr>
            <w:r w:rsidRPr="00B330F1">
              <w:rPr>
                <w:color w:val="0D0D0D" w:themeColor="text1" w:themeTint="F2"/>
                <w:kern w:val="0"/>
                <w:sz w:val="24"/>
              </w:rPr>
              <w:t>本项目</w:t>
            </w:r>
            <w:r w:rsidR="00F26B2F" w:rsidRPr="00B330F1">
              <w:rPr>
                <w:rFonts w:hint="eastAsia"/>
                <w:color w:val="0D0D0D" w:themeColor="text1" w:themeTint="F2"/>
                <w:kern w:val="0"/>
                <w:sz w:val="24"/>
              </w:rPr>
              <w:t>仅生活污水</w:t>
            </w:r>
            <w:r w:rsidRPr="00B330F1">
              <w:rPr>
                <w:color w:val="0D0D0D" w:themeColor="text1" w:themeTint="F2"/>
                <w:kern w:val="0"/>
                <w:sz w:val="24"/>
              </w:rPr>
              <w:t>接管</w:t>
            </w:r>
            <w:r w:rsidRPr="00B330F1">
              <w:rPr>
                <w:rFonts w:hint="eastAsia"/>
                <w:color w:val="0D0D0D" w:themeColor="text1" w:themeTint="F2"/>
                <w:sz w:val="24"/>
              </w:rPr>
              <w:t>新城</w:t>
            </w:r>
            <w:r w:rsidRPr="00F37F2F">
              <w:rPr>
                <w:color w:val="000000" w:themeColor="text1"/>
                <w:sz w:val="24"/>
              </w:rPr>
              <w:t>水处理厂</w:t>
            </w:r>
            <w:r w:rsidRPr="00F37F2F">
              <w:rPr>
                <w:color w:val="000000" w:themeColor="text1"/>
                <w:kern w:val="0"/>
                <w:sz w:val="24"/>
              </w:rPr>
              <w:t>，最终排入</w:t>
            </w:r>
            <w:r w:rsidRPr="00F37F2F">
              <w:rPr>
                <w:rFonts w:hint="eastAsia"/>
                <w:color w:val="000000" w:themeColor="text1"/>
                <w:kern w:val="0"/>
                <w:sz w:val="24"/>
              </w:rPr>
              <w:t>江南运河</w:t>
            </w:r>
            <w:r w:rsidRPr="00F37F2F">
              <w:rPr>
                <w:color w:val="000000" w:themeColor="text1"/>
                <w:kern w:val="0"/>
                <w:sz w:val="24"/>
              </w:rPr>
              <w:t>；</w:t>
            </w:r>
            <w:r w:rsidRPr="00F37F2F">
              <w:rPr>
                <w:color w:val="000000" w:themeColor="text1"/>
                <w:sz w:val="24"/>
              </w:rPr>
              <w:t>废水接管要求</w:t>
            </w:r>
            <w:r w:rsidRPr="00F37F2F">
              <w:rPr>
                <w:color w:val="000000" w:themeColor="text1"/>
                <w:sz w:val="24"/>
              </w:rPr>
              <w:t>COD</w:t>
            </w:r>
            <w:r w:rsidRPr="00F37F2F">
              <w:rPr>
                <w:color w:val="000000" w:themeColor="text1"/>
                <w:sz w:val="24"/>
              </w:rPr>
              <w:t>、</w:t>
            </w:r>
            <w:r w:rsidRPr="00F37F2F">
              <w:rPr>
                <w:color w:val="000000" w:themeColor="text1"/>
                <w:sz w:val="24"/>
              </w:rPr>
              <w:t>SS</w:t>
            </w:r>
            <w:r w:rsidRPr="00F37F2F">
              <w:rPr>
                <w:color w:val="000000" w:themeColor="text1"/>
                <w:sz w:val="24"/>
              </w:rPr>
              <w:t>执行《污水综合排放标准》</w:t>
            </w:r>
            <w:r w:rsidRPr="00F37F2F">
              <w:rPr>
                <w:color w:val="000000" w:themeColor="text1"/>
                <w:sz w:val="24"/>
              </w:rPr>
              <w:t>(GB897</w:t>
            </w:r>
            <w:r>
              <w:rPr>
                <w:sz w:val="24"/>
              </w:rPr>
              <w:t>8-1996)</w:t>
            </w:r>
            <w:r>
              <w:rPr>
                <w:sz w:val="24"/>
              </w:rPr>
              <w:t>中表</w:t>
            </w:r>
            <w:r>
              <w:rPr>
                <w:sz w:val="24"/>
              </w:rPr>
              <w:t>4</w:t>
            </w:r>
            <w:proofErr w:type="gramStart"/>
            <w:r>
              <w:rPr>
                <w:sz w:val="24"/>
              </w:rPr>
              <w:t>三</w:t>
            </w:r>
            <w:proofErr w:type="gramEnd"/>
            <w:r>
              <w:rPr>
                <w:sz w:val="24"/>
              </w:rPr>
              <w:t>级标准，未有项目</w:t>
            </w:r>
            <w:r>
              <w:rPr>
                <w:sz w:val="24"/>
              </w:rPr>
              <w:t>TP</w:t>
            </w:r>
            <w:r>
              <w:rPr>
                <w:sz w:val="24"/>
              </w:rPr>
              <w:t>、</w:t>
            </w:r>
            <w:r>
              <w:rPr>
                <w:sz w:val="24"/>
              </w:rPr>
              <w:t>NH</w:t>
            </w:r>
            <w:r>
              <w:rPr>
                <w:sz w:val="24"/>
                <w:vertAlign w:val="subscript"/>
              </w:rPr>
              <w:t>3</w:t>
            </w:r>
            <w:r>
              <w:rPr>
                <w:sz w:val="24"/>
              </w:rPr>
              <w:t>-N</w:t>
            </w:r>
            <w:r>
              <w:rPr>
                <w:sz w:val="24"/>
              </w:rPr>
              <w:t>、</w:t>
            </w:r>
            <w:r>
              <w:rPr>
                <w:sz w:val="24"/>
              </w:rPr>
              <w:t>TN</w:t>
            </w:r>
            <w:r>
              <w:rPr>
                <w:sz w:val="24"/>
              </w:rPr>
              <w:t>执行《污水排入城镇下水道水质标准》</w:t>
            </w:r>
            <w:r>
              <w:rPr>
                <w:sz w:val="24"/>
              </w:rPr>
              <w:t>(GB/T 31962-2015)</w:t>
            </w:r>
            <w:r>
              <w:rPr>
                <w:sz w:val="24"/>
              </w:rPr>
              <w:t>表</w:t>
            </w:r>
            <w:r>
              <w:rPr>
                <w:sz w:val="24"/>
              </w:rPr>
              <w:t>1</w:t>
            </w:r>
            <w:r>
              <w:rPr>
                <w:sz w:val="24"/>
              </w:rPr>
              <w:t>中</w:t>
            </w:r>
            <w:r>
              <w:rPr>
                <w:sz w:val="24"/>
              </w:rPr>
              <w:t>A</w:t>
            </w:r>
            <w:r>
              <w:rPr>
                <w:sz w:val="24"/>
              </w:rPr>
              <w:t>等级标准。</w:t>
            </w:r>
            <w:r>
              <w:rPr>
                <w:rFonts w:hint="eastAsia"/>
                <w:sz w:val="24"/>
              </w:rPr>
              <w:t>根据《关于无锡市高新水务有限公司新城水处理二厂</w:t>
            </w:r>
            <w:r>
              <w:rPr>
                <w:rFonts w:hint="eastAsia"/>
                <w:sz w:val="24"/>
              </w:rPr>
              <w:t>17</w:t>
            </w:r>
            <w:r>
              <w:rPr>
                <w:rFonts w:hint="eastAsia"/>
                <w:sz w:val="24"/>
              </w:rPr>
              <w:t>万吨</w:t>
            </w:r>
            <w:r>
              <w:rPr>
                <w:rFonts w:hint="eastAsia"/>
                <w:sz w:val="24"/>
              </w:rPr>
              <w:t>/</w:t>
            </w:r>
            <w:r>
              <w:rPr>
                <w:rFonts w:hint="eastAsia"/>
                <w:sz w:val="24"/>
              </w:rPr>
              <w:t>日再提标工程环境影响报告表的审批意见》（</w:t>
            </w:r>
            <w:proofErr w:type="gramStart"/>
            <w:r>
              <w:rPr>
                <w:rFonts w:hint="eastAsia"/>
                <w:sz w:val="24"/>
              </w:rPr>
              <w:t>锡环表新复</w:t>
            </w:r>
            <w:proofErr w:type="gramEnd"/>
            <w:r>
              <w:rPr>
                <w:rFonts w:hint="eastAsia"/>
                <w:sz w:val="24"/>
              </w:rPr>
              <w:t>[2018]157</w:t>
            </w:r>
            <w:r>
              <w:rPr>
                <w:rFonts w:hint="eastAsia"/>
                <w:sz w:val="24"/>
              </w:rPr>
              <w:t>号）中规定新城水处理有限公司尾水日均浓度稳定达到类《地表水环境质量标准》（</w:t>
            </w:r>
            <w:r>
              <w:rPr>
                <w:rFonts w:hint="eastAsia"/>
                <w:sz w:val="24"/>
              </w:rPr>
              <w:t>GB3838-2002</w:t>
            </w:r>
            <w:r>
              <w:rPr>
                <w:rFonts w:hint="eastAsia"/>
                <w:sz w:val="24"/>
              </w:rPr>
              <w:t>）</w:t>
            </w:r>
            <w:r>
              <w:rPr>
                <w:sz w:val="24"/>
              </w:rPr>
              <w:fldChar w:fldCharType="begin"/>
            </w:r>
            <w:r>
              <w:rPr>
                <w:sz w:val="24"/>
              </w:rPr>
              <w:instrText xml:space="preserve"> </w:instrText>
            </w:r>
            <w:r>
              <w:rPr>
                <w:rFonts w:hint="eastAsia"/>
                <w:sz w:val="24"/>
              </w:rPr>
              <w:instrText>= 3 \* ROMAN</w:instrText>
            </w:r>
            <w:r>
              <w:rPr>
                <w:sz w:val="24"/>
              </w:rPr>
              <w:instrText xml:space="preserve"> </w:instrText>
            </w:r>
            <w:r>
              <w:rPr>
                <w:sz w:val="24"/>
              </w:rPr>
              <w:fldChar w:fldCharType="separate"/>
            </w:r>
            <w:r>
              <w:rPr>
                <w:sz w:val="24"/>
              </w:rPr>
              <w:t>III</w:t>
            </w:r>
            <w:r>
              <w:rPr>
                <w:sz w:val="24"/>
              </w:rPr>
              <w:fldChar w:fldCharType="end"/>
            </w:r>
            <w:r>
              <w:rPr>
                <w:rFonts w:hint="eastAsia"/>
                <w:sz w:val="24"/>
              </w:rPr>
              <w:t>类标准</w:t>
            </w:r>
            <w:r>
              <w:rPr>
                <w:sz w:val="24"/>
              </w:rPr>
              <w:t>。</w:t>
            </w:r>
            <w:r>
              <w:rPr>
                <w:bCs/>
                <w:sz w:val="24"/>
              </w:rPr>
              <w:t>详见下表。</w:t>
            </w:r>
          </w:p>
          <w:p w:rsidR="0056591B" w:rsidRDefault="0065221F">
            <w:pPr>
              <w:adjustRightInd w:val="0"/>
              <w:snapToGrid w:val="0"/>
              <w:jc w:val="center"/>
              <w:rPr>
                <w:b/>
                <w:bCs/>
                <w:spacing w:val="-4"/>
                <w:sz w:val="24"/>
              </w:rPr>
            </w:pPr>
            <w:bookmarkStart w:id="35" w:name="_Toc451166464"/>
            <w:bookmarkEnd w:id="35"/>
            <w:r>
              <w:rPr>
                <w:rFonts w:hint="eastAsia"/>
                <w:b/>
                <w:bCs/>
                <w:spacing w:val="-4"/>
                <w:sz w:val="24"/>
              </w:rPr>
              <w:t>表</w:t>
            </w:r>
            <w:r>
              <w:rPr>
                <w:rFonts w:hint="eastAsia"/>
                <w:b/>
                <w:bCs/>
                <w:spacing w:val="-4"/>
                <w:sz w:val="24"/>
              </w:rPr>
              <w:t xml:space="preserve">3-8     </w:t>
            </w:r>
            <w:r>
              <w:rPr>
                <w:b/>
                <w:bCs/>
                <w:spacing w:val="-4"/>
                <w:sz w:val="24"/>
              </w:rPr>
              <w:t>废污水排放标准限值表</w:t>
            </w:r>
            <w:r>
              <w:rPr>
                <w:rFonts w:hint="eastAsia"/>
                <w:b/>
                <w:bCs/>
                <w:spacing w:val="-4"/>
                <w:sz w:val="24"/>
              </w:rPr>
              <w:t xml:space="preserve">    </w:t>
            </w:r>
            <w:r>
              <w:rPr>
                <w:b/>
                <w:bCs/>
                <w:spacing w:val="-4"/>
                <w:sz w:val="24"/>
              </w:rPr>
              <w:t>单位：</w:t>
            </w:r>
            <w:r>
              <w:rPr>
                <w:b/>
                <w:bCs/>
                <w:spacing w:val="-4"/>
                <w:sz w:val="24"/>
              </w:rPr>
              <w:t>mg/L(pH</w:t>
            </w:r>
            <w:r>
              <w:rPr>
                <w:b/>
                <w:bCs/>
                <w:spacing w:val="-4"/>
                <w:sz w:val="24"/>
              </w:rPr>
              <w:t>为无量纲</w:t>
            </w:r>
            <w:r>
              <w:rPr>
                <w:b/>
                <w:bCs/>
                <w:spacing w:val="-4"/>
                <w:sz w:val="24"/>
              </w:rPr>
              <w:t>)</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67"/>
              <w:gridCol w:w="3702"/>
              <w:gridCol w:w="1841"/>
              <w:gridCol w:w="1659"/>
            </w:tblGrid>
            <w:tr w:rsidR="0056591B" w:rsidTr="004D0998">
              <w:trPr>
                <w:cantSplit/>
                <w:trHeight w:val="90"/>
                <w:jc w:val="center"/>
              </w:trPr>
              <w:tc>
                <w:tcPr>
                  <w:tcW w:w="697" w:type="pct"/>
                  <w:vAlign w:val="center"/>
                </w:tcPr>
                <w:p w:rsidR="0056591B" w:rsidRDefault="0065221F">
                  <w:pPr>
                    <w:adjustRightInd w:val="0"/>
                    <w:snapToGrid w:val="0"/>
                    <w:jc w:val="center"/>
                    <w:rPr>
                      <w:b/>
                      <w:bCs/>
                      <w:szCs w:val="21"/>
                    </w:rPr>
                  </w:pPr>
                  <w:r>
                    <w:rPr>
                      <w:b/>
                      <w:bCs/>
                      <w:szCs w:val="21"/>
                    </w:rPr>
                    <w:t>类别</w:t>
                  </w:r>
                </w:p>
              </w:tc>
              <w:tc>
                <w:tcPr>
                  <w:tcW w:w="2212" w:type="pct"/>
                  <w:vAlign w:val="center"/>
                </w:tcPr>
                <w:p w:rsidR="0056591B" w:rsidRDefault="0065221F">
                  <w:pPr>
                    <w:adjustRightInd w:val="0"/>
                    <w:snapToGrid w:val="0"/>
                    <w:jc w:val="center"/>
                    <w:rPr>
                      <w:b/>
                      <w:bCs/>
                      <w:szCs w:val="21"/>
                    </w:rPr>
                  </w:pPr>
                  <w:r>
                    <w:rPr>
                      <w:b/>
                      <w:bCs/>
                      <w:szCs w:val="21"/>
                    </w:rPr>
                    <w:t>执行标准</w:t>
                  </w:r>
                </w:p>
              </w:tc>
              <w:tc>
                <w:tcPr>
                  <w:tcW w:w="1100" w:type="pct"/>
                  <w:vAlign w:val="center"/>
                </w:tcPr>
                <w:p w:rsidR="0056591B" w:rsidRDefault="0065221F">
                  <w:pPr>
                    <w:adjustRightInd w:val="0"/>
                    <w:snapToGrid w:val="0"/>
                    <w:jc w:val="center"/>
                    <w:rPr>
                      <w:b/>
                      <w:bCs/>
                      <w:szCs w:val="21"/>
                    </w:rPr>
                  </w:pPr>
                  <w:r>
                    <w:rPr>
                      <w:b/>
                      <w:bCs/>
                      <w:szCs w:val="21"/>
                    </w:rPr>
                    <w:t>污染物指标</w:t>
                  </w:r>
                </w:p>
              </w:tc>
              <w:tc>
                <w:tcPr>
                  <w:tcW w:w="991" w:type="pct"/>
                  <w:vAlign w:val="center"/>
                </w:tcPr>
                <w:p w:rsidR="0056591B" w:rsidRDefault="0065221F">
                  <w:pPr>
                    <w:adjustRightInd w:val="0"/>
                    <w:snapToGrid w:val="0"/>
                    <w:jc w:val="center"/>
                    <w:rPr>
                      <w:b/>
                      <w:bCs/>
                      <w:szCs w:val="21"/>
                    </w:rPr>
                  </w:pPr>
                  <w:r>
                    <w:rPr>
                      <w:b/>
                      <w:bCs/>
                      <w:szCs w:val="21"/>
                    </w:rPr>
                    <w:t>标准限值</w:t>
                  </w:r>
                  <w:r>
                    <w:rPr>
                      <w:b/>
                      <w:bCs/>
                      <w:szCs w:val="21"/>
                    </w:rPr>
                    <w:t>mg/L</w:t>
                  </w:r>
                </w:p>
              </w:tc>
            </w:tr>
            <w:tr w:rsidR="0056591B" w:rsidTr="004D0998">
              <w:trPr>
                <w:cantSplit/>
                <w:trHeight w:val="90"/>
                <w:jc w:val="center"/>
              </w:trPr>
              <w:tc>
                <w:tcPr>
                  <w:tcW w:w="697" w:type="pct"/>
                  <w:vMerge w:val="restart"/>
                  <w:vAlign w:val="center"/>
                </w:tcPr>
                <w:p w:rsidR="0056591B" w:rsidRDefault="0065221F">
                  <w:pPr>
                    <w:adjustRightInd w:val="0"/>
                    <w:snapToGrid w:val="0"/>
                    <w:jc w:val="center"/>
                    <w:rPr>
                      <w:szCs w:val="21"/>
                    </w:rPr>
                  </w:pPr>
                  <w:r>
                    <w:rPr>
                      <w:szCs w:val="21"/>
                    </w:rPr>
                    <w:t>接管标准</w:t>
                  </w:r>
                </w:p>
              </w:tc>
              <w:tc>
                <w:tcPr>
                  <w:tcW w:w="2212" w:type="pct"/>
                  <w:vMerge w:val="restart"/>
                  <w:vAlign w:val="center"/>
                </w:tcPr>
                <w:p w:rsidR="0056591B" w:rsidRDefault="0065221F">
                  <w:pPr>
                    <w:adjustRightInd w:val="0"/>
                    <w:snapToGrid w:val="0"/>
                    <w:jc w:val="center"/>
                    <w:rPr>
                      <w:szCs w:val="21"/>
                    </w:rPr>
                  </w:pPr>
                  <w:r>
                    <w:rPr>
                      <w:szCs w:val="21"/>
                    </w:rPr>
                    <w:t>《污水综合排放标准》（</w:t>
                  </w:r>
                  <w:r>
                    <w:rPr>
                      <w:szCs w:val="21"/>
                    </w:rPr>
                    <w:t>GB8978-1996</w:t>
                  </w:r>
                  <w:r>
                    <w:rPr>
                      <w:szCs w:val="21"/>
                    </w:rPr>
                    <w:t>）表</w:t>
                  </w:r>
                  <w:r>
                    <w:rPr>
                      <w:szCs w:val="21"/>
                    </w:rPr>
                    <w:t>4</w:t>
                  </w:r>
                  <w:proofErr w:type="gramStart"/>
                  <w:r>
                    <w:rPr>
                      <w:szCs w:val="21"/>
                    </w:rPr>
                    <w:t>三</w:t>
                  </w:r>
                  <w:proofErr w:type="gramEnd"/>
                  <w:r>
                    <w:rPr>
                      <w:szCs w:val="21"/>
                    </w:rPr>
                    <w:t>级</w:t>
                  </w:r>
                </w:p>
              </w:tc>
              <w:tc>
                <w:tcPr>
                  <w:tcW w:w="1100" w:type="pct"/>
                  <w:vAlign w:val="center"/>
                </w:tcPr>
                <w:p w:rsidR="0056591B" w:rsidRDefault="0065221F">
                  <w:pPr>
                    <w:adjustRightInd w:val="0"/>
                    <w:snapToGrid w:val="0"/>
                    <w:jc w:val="center"/>
                    <w:rPr>
                      <w:szCs w:val="21"/>
                    </w:rPr>
                  </w:pPr>
                  <w:r>
                    <w:rPr>
                      <w:szCs w:val="21"/>
                    </w:rPr>
                    <w:t>COD</w:t>
                  </w:r>
                </w:p>
              </w:tc>
              <w:tc>
                <w:tcPr>
                  <w:tcW w:w="991" w:type="pct"/>
                  <w:vAlign w:val="center"/>
                </w:tcPr>
                <w:p w:rsidR="0056591B" w:rsidRDefault="0065221F">
                  <w:pPr>
                    <w:adjustRightInd w:val="0"/>
                    <w:snapToGrid w:val="0"/>
                    <w:jc w:val="center"/>
                    <w:rPr>
                      <w:szCs w:val="21"/>
                    </w:rPr>
                  </w:pPr>
                  <w:r>
                    <w:rPr>
                      <w:szCs w:val="21"/>
                    </w:rPr>
                    <w:t>500</w:t>
                  </w:r>
                </w:p>
              </w:tc>
            </w:tr>
            <w:tr w:rsidR="0056591B" w:rsidTr="004D0998">
              <w:trPr>
                <w:cantSplit/>
                <w:trHeight w:val="90"/>
                <w:jc w:val="center"/>
              </w:trPr>
              <w:tc>
                <w:tcPr>
                  <w:tcW w:w="697" w:type="pct"/>
                  <w:vMerge/>
                  <w:vAlign w:val="center"/>
                </w:tcPr>
                <w:p w:rsidR="0056591B" w:rsidRDefault="0056591B">
                  <w:pPr>
                    <w:adjustRightInd w:val="0"/>
                    <w:snapToGrid w:val="0"/>
                    <w:jc w:val="center"/>
                    <w:rPr>
                      <w:szCs w:val="21"/>
                    </w:rPr>
                  </w:pPr>
                </w:p>
              </w:tc>
              <w:tc>
                <w:tcPr>
                  <w:tcW w:w="2212" w:type="pct"/>
                  <w:vMerge/>
                  <w:vAlign w:val="center"/>
                </w:tcPr>
                <w:p w:rsidR="0056591B" w:rsidRDefault="0056591B">
                  <w:pPr>
                    <w:adjustRightInd w:val="0"/>
                    <w:snapToGrid w:val="0"/>
                    <w:jc w:val="center"/>
                    <w:rPr>
                      <w:szCs w:val="21"/>
                    </w:rPr>
                  </w:pPr>
                </w:p>
              </w:tc>
              <w:tc>
                <w:tcPr>
                  <w:tcW w:w="1100" w:type="pct"/>
                  <w:vAlign w:val="center"/>
                </w:tcPr>
                <w:p w:rsidR="0056591B" w:rsidRDefault="0065221F">
                  <w:pPr>
                    <w:adjustRightInd w:val="0"/>
                    <w:snapToGrid w:val="0"/>
                    <w:jc w:val="center"/>
                    <w:rPr>
                      <w:szCs w:val="21"/>
                    </w:rPr>
                  </w:pPr>
                  <w:r>
                    <w:rPr>
                      <w:szCs w:val="21"/>
                    </w:rPr>
                    <w:t>SS</w:t>
                  </w:r>
                </w:p>
              </w:tc>
              <w:tc>
                <w:tcPr>
                  <w:tcW w:w="991" w:type="pct"/>
                  <w:vAlign w:val="center"/>
                </w:tcPr>
                <w:p w:rsidR="0056591B" w:rsidRDefault="0065221F">
                  <w:pPr>
                    <w:adjustRightInd w:val="0"/>
                    <w:snapToGrid w:val="0"/>
                    <w:jc w:val="center"/>
                    <w:rPr>
                      <w:szCs w:val="21"/>
                    </w:rPr>
                  </w:pPr>
                  <w:r>
                    <w:rPr>
                      <w:szCs w:val="21"/>
                    </w:rPr>
                    <w:t>400</w:t>
                  </w:r>
                </w:p>
              </w:tc>
            </w:tr>
            <w:tr w:rsidR="0056591B" w:rsidTr="004D0998">
              <w:trPr>
                <w:cantSplit/>
                <w:trHeight w:val="90"/>
                <w:jc w:val="center"/>
              </w:trPr>
              <w:tc>
                <w:tcPr>
                  <w:tcW w:w="697" w:type="pct"/>
                  <w:vMerge/>
                  <w:vAlign w:val="center"/>
                </w:tcPr>
                <w:p w:rsidR="0056591B" w:rsidRDefault="0056591B">
                  <w:pPr>
                    <w:widowControl/>
                    <w:jc w:val="left"/>
                    <w:rPr>
                      <w:szCs w:val="21"/>
                    </w:rPr>
                  </w:pPr>
                </w:p>
              </w:tc>
              <w:tc>
                <w:tcPr>
                  <w:tcW w:w="2212" w:type="pct"/>
                  <w:vMerge w:val="restart"/>
                  <w:vAlign w:val="center"/>
                </w:tcPr>
                <w:p w:rsidR="0056591B" w:rsidRDefault="0065221F">
                  <w:pPr>
                    <w:adjustRightInd w:val="0"/>
                    <w:snapToGrid w:val="0"/>
                    <w:jc w:val="center"/>
                    <w:rPr>
                      <w:szCs w:val="21"/>
                    </w:rPr>
                  </w:pPr>
                  <w:r>
                    <w:rPr>
                      <w:szCs w:val="21"/>
                    </w:rPr>
                    <w:t>《污水排入城镇下水道水质标准》（</w:t>
                  </w:r>
                  <w:r>
                    <w:rPr>
                      <w:szCs w:val="21"/>
                    </w:rPr>
                    <w:t>GB/T31962-2015</w:t>
                  </w:r>
                  <w:r>
                    <w:rPr>
                      <w:szCs w:val="21"/>
                    </w:rPr>
                    <w:t>）表</w:t>
                  </w:r>
                  <w:r>
                    <w:rPr>
                      <w:szCs w:val="21"/>
                    </w:rPr>
                    <w:t>1A</w:t>
                  </w:r>
                  <w:r>
                    <w:rPr>
                      <w:szCs w:val="21"/>
                    </w:rPr>
                    <w:t>等级</w:t>
                  </w:r>
                </w:p>
              </w:tc>
              <w:tc>
                <w:tcPr>
                  <w:tcW w:w="1100" w:type="pct"/>
                  <w:vAlign w:val="center"/>
                </w:tcPr>
                <w:p w:rsidR="0056591B" w:rsidRDefault="0065221F">
                  <w:pPr>
                    <w:adjustRightInd w:val="0"/>
                    <w:snapToGrid w:val="0"/>
                    <w:jc w:val="center"/>
                    <w:rPr>
                      <w:szCs w:val="21"/>
                    </w:rPr>
                  </w:pPr>
                  <w:r>
                    <w:rPr>
                      <w:szCs w:val="21"/>
                    </w:rPr>
                    <w:t>NH</w:t>
                  </w:r>
                  <w:r>
                    <w:rPr>
                      <w:szCs w:val="21"/>
                      <w:vertAlign w:val="subscript"/>
                    </w:rPr>
                    <w:t>3</w:t>
                  </w:r>
                  <w:r>
                    <w:rPr>
                      <w:szCs w:val="21"/>
                    </w:rPr>
                    <w:t>-N</w:t>
                  </w:r>
                </w:p>
              </w:tc>
              <w:tc>
                <w:tcPr>
                  <w:tcW w:w="991" w:type="pct"/>
                  <w:vAlign w:val="center"/>
                </w:tcPr>
                <w:p w:rsidR="0056591B" w:rsidRDefault="0065221F">
                  <w:pPr>
                    <w:adjustRightInd w:val="0"/>
                    <w:snapToGrid w:val="0"/>
                    <w:jc w:val="center"/>
                    <w:rPr>
                      <w:szCs w:val="21"/>
                    </w:rPr>
                  </w:pPr>
                  <w:r>
                    <w:rPr>
                      <w:szCs w:val="21"/>
                    </w:rPr>
                    <w:t>45</w:t>
                  </w:r>
                </w:p>
              </w:tc>
            </w:tr>
            <w:tr w:rsidR="0056591B" w:rsidTr="004D0998">
              <w:trPr>
                <w:cantSplit/>
                <w:trHeight w:val="90"/>
                <w:jc w:val="center"/>
              </w:trPr>
              <w:tc>
                <w:tcPr>
                  <w:tcW w:w="697" w:type="pct"/>
                  <w:vMerge/>
                  <w:vAlign w:val="center"/>
                </w:tcPr>
                <w:p w:rsidR="0056591B" w:rsidRDefault="0056591B">
                  <w:pPr>
                    <w:widowControl/>
                    <w:jc w:val="left"/>
                    <w:rPr>
                      <w:szCs w:val="21"/>
                    </w:rPr>
                  </w:pPr>
                </w:p>
              </w:tc>
              <w:tc>
                <w:tcPr>
                  <w:tcW w:w="2212" w:type="pct"/>
                  <w:vMerge/>
                  <w:vAlign w:val="center"/>
                </w:tcPr>
                <w:p w:rsidR="0056591B" w:rsidRDefault="0056591B">
                  <w:pPr>
                    <w:widowControl/>
                    <w:jc w:val="left"/>
                    <w:rPr>
                      <w:szCs w:val="21"/>
                    </w:rPr>
                  </w:pPr>
                </w:p>
              </w:tc>
              <w:tc>
                <w:tcPr>
                  <w:tcW w:w="1100" w:type="pct"/>
                  <w:vAlign w:val="center"/>
                </w:tcPr>
                <w:p w:rsidR="0056591B" w:rsidRDefault="0065221F">
                  <w:pPr>
                    <w:adjustRightInd w:val="0"/>
                    <w:snapToGrid w:val="0"/>
                    <w:jc w:val="center"/>
                    <w:rPr>
                      <w:szCs w:val="21"/>
                    </w:rPr>
                  </w:pPr>
                  <w:r>
                    <w:rPr>
                      <w:szCs w:val="21"/>
                    </w:rPr>
                    <w:t>TN</w:t>
                  </w:r>
                </w:p>
              </w:tc>
              <w:tc>
                <w:tcPr>
                  <w:tcW w:w="991" w:type="pct"/>
                  <w:vAlign w:val="center"/>
                </w:tcPr>
                <w:p w:rsidR="0056591B" w:rsidRDefault="0065221F">
                  <w:pPr>
                    <w:adjustRightInd w:val="0"/>
                    <w:snapToGrid w:val="0"/>
                    <w:jc w:val="center"/>
                    <w:rPr>
                      <w:szCs w:val="21"/>
                    </w:rPr>
                  </w:pPr>
                  <w:r>
                    <w:rPr>
                      <w:szCs w:val="21"/>
                    </w:rPr>
                    <w:t>70</w:t>
                  </w:r>
                </w:p>
              </w:tc>
            </w:tr>
            <w:tr w:rsidR="0056591B" w:rsidTr="004D0998">
              <w:trPr>
                <w:cantSplit/>
                <w:trHeight w:val="90"/>
                <w:jc w:val="center"/>
              </w:trPr>
              <w:tc>
                <w:tcPr>
                  <w:tcW w:w="697" w:type="pct"/>
                  <w:vMerge/>
                  <w:vAlign w:val="center"/>
                </w:tcPr>
                <w:p w:rsidR="0056591B" w:rsidRDefault="0056591B">
                  <w:pPr>
                    <w:widowControl/>
                    <w:jc w:val="left"/>
                    <w:rPr>
                      <w:szCs w:val="21"/>
                    </w:rPr>
                  </w:pPr>
                </w:p>
              </w:tc>
              <w:tc>
                <w:tcPr>
                  <w:tcW w:w="2212" w:type="pct"/>
                  <w:vMerge/>
                  <w:vAlign w:val="center"/>
                </w:tcPr>
                <w:p w:rsidR="0056591B" w:rsidRDefault="0056591B">
                  <w:pPr>
                    <w:widowControl/>
                    <w:jc w:val="left"/>
                    <w:rPr>
                      <w:szCs w:val="21"/>
                    </w:rPr>
                  </w:pPr>
                </w:p>
              </w:tc>
              <w:tc>
                <w:tcPr>
                  <w:tcW w:w="1100" w:type="pct"/>
                  <w:vAlign w:val="center"/>
                </w:tcPr>
                <w:p w:rsidR="0056591B" w:rsidRDefault="0065221F">
                  <w:pPr>
                    <w:adjustRightInd w:val="0"/>
                    <w:snapToGrid w:val="0"/>
                    <w:jc w:val="center"/>
                    <w:rPr>
                      <w:szCs w:val="21"/>
                    </w:rPr>
                  </w:pPr>
                  <w:r>
                    <w:rPr>
                      <w:szCs w:val="21"/>
                    </w:rPr>
                    <w:t>TP</w:t>
                  </w:r>
                </w:p>
              </w:tc>
              <w:tc>
                <w:tcPr>
                  <w:tcW w:w="991" w:type="pct"/>
                  <w:vAlign w:val="center"/>
                </w:tcPr>
                <w:p w:rsidR="0056591B" w:rsidRDefault="0065221F">
                  <w:pPr>
                    <w:adjustRightInd w:val="0"/>
                    <w:snapToGrid w:val="0"/>
                    <w:jc w:val="center"/>
                    <w:rPr>
                      <w:szCs w:val="21"/>
                    </w:rPr>
                  </w:pPr>
                  <w:r>
                    <w:rPr>
                      <w:szCs w:val="21"/>
                    </w:rPr>
                    <w:t>8</w:t>
                  </w:r>
                </w:p>
              </w:tc>
            </w:tr>
            <w:tr w:rsidR="0056591B" w:rsidTr="004D0998">
              <w:trPr>
                <w:cantSplit/>
                <w:trHeight w:val="90"/>
                <w:jc w:val="center"/>
              </w:trPr>
              <w:tc>
                <w:tcPr>
                  <w:tcW w:w="697" w:type="pct"/>
                  <w:vMerge w:val="restart"/>
                  <w:vAlign w:val="center"/>
                </w:tcPr>
                <w:p w:rsidR="0056591B" w:rsidRDefault="0065221F">
                  <w:pPr>
                    <w:adjustRightInd w:val="0"/>
                    <w:snapToGrid w:val="0"/>
                    <w:jc w:val="center"/>
                    <w:rPr>
                      <w:szCs w:val="21"/>
                    </w:rPr>
                  </w:pPr>
                  <w:r>
                    <w:rPr>
                      <w:szCs w:val="21"/>
                    </w:rPr>
                    <w:t>尾水</w:t>
                  </w:r>
                </w:p>
                <w:p w:rsidR="0056591B" w:rsidRDefault="0065221F">
                  <w:pPr>
                    <w:adjustRightInd w:val="0"/>
                    <w:snapToGrid w:val="0"/>
                    <w:jc w:val="center"/>
                    <w:rPr>
                      <w:szCs w:val="21"/>
                    </w:rPr>
                  </w:pPr>
                  <w:r>
                    <w:rPr>
                      <w:szCs w:val="21"/>
                    </w:rPr>
                    <w:t>排放标准</w:t>
                  </w:r>
                </w:p>
              </w:tc>
              <w:tc>
                <w:tcPr>
                  <w:tcW w:w="2212" w:type="pct"/>
                  <w:vMerge w:val="restart"/>
                  <w:vAlign w:val="center"/>
                </w:tcPr>
                <w:p w:rsidR="0056591B" w:rsidRDefault="0065221F">
                  <w:pPr>
                    <w:adjustRightInd w:val="0"/>
                    <w:snapToGrid w:val="0"/>
                    <w:jc w:val="center"/>
                    <w:rPr>
                      <w:szCs w:val="21"/>
                    </w:rPr>
                  </w:pPr>
                  <w:r>
                    <w:rPr>
                      <w:szCs w:val="21"/>
                    </w:rPr>
                    <w:t>《</w:t>
                  </w:r>
                  <w:r>
                    <w:rPr>
                      <w:rFonts w:hint="eastAsia"/>
                      <w:szCs w:val="21"/>
                    </w:rPr>
                    <w:t>地表水环境质量标准》（</w:t>
                  </w:r>
                  <w:r>
                    <w:rPr>
                      <w:rFonts w:hint="eastAsia"/>
                      <w:szCs w:val="21"/>
                    </w:rPr>
                    <w:t>GB3838-2002</w:t>
                  </w:r>
                  <w:r>
                    <w:rPr>
                      <w:rFonts w:hint="eastAsia"/>
                      <w:szCs w:val="21"/>
                    </w:rPr>
                    <w:t>）</w:t>
                  </w:r>
                  <w:r>
                    <w:rPr>
                      <w:szCs w:val="21"/>
                    </w:rPr>
                    <w:fldChar w:fldCharType="begin"/>
                  </w:r>
                  <w:r>
                    <w:rPr>
                      <w:szCs w:val="21"/>
                    </w:rPr>
                    <w:instrText xml:space="preserve"> </w:instrText>
                  </w:r>
                  <w:r>
                    <w:rPr>
                      <w:rFonts w:hint="eastAsia"/>
                      <w:szCs w:val="21"/>
                    </w:rPr>
                    <w:instrText>= 3 \* ROMAN</w:instrText>
                  </w:r>
                  <w:r>
                    <w:rPr>
                      <w:szCs w:val="21"/>
                    </w:rPr>
                    <w:instrText xml:space="preserve"> </w:instrText>
                  </w:r>
                  <w:r>
                    <w:rPr>
                      <w:szCs w:val="21"/>
                    </w:rPr>
                    <w:fldChar w:fldCharType="separate"/>
                  </w:r>
                  <w:r>
                    <w:rPr>
                      <w:szCs w:val="21"/>
                    </w:rPr>
                    <w:t>III</w:t>
                  </w:r>
                  <w:r>
                    <w:rPr>
                      <w:szCs w:val="21"/>
                    </w:rPr>
                    <w:fldChar w:fldCharType="end"/>
                  </w:r>
                  <w:r>
                    <w:rPr>
                      <w:rFonts w:hint="eastAsia"/>
                      <w:szCs w:val="21"/>
                    </w:rPr>
                    <w:t>类标准</w:t>
                  </w:r>
                </w:p>
              </w:tc>
              <w:tc>
                <w:tcPr>
                  <w:tcW w:w="1100" w:type="pct"/>
                  <w:vAlign w:val="center"/>
                </w:tcPr>
                <w:p w:rsidR="0056591B" w:rsidRDefault="0065221F">
                  <w:pPr>
                    <w:adjustRightInd w:val="0"/>
                    <w:snapToGrid w:val="0"/>
                    <w:jc w:val="center"/>
                    <w:rPr>
                      <w:szCs w:val="21"/>
                    </w:rPr>
                  </w:pPr>
                  <w:r>
                    <w:rPr>
                      <w:szCs w:val="21"/>
                    </w:rPr>
                    <w:t>COD</w:t>
                  </w:r>
                </w:p>
              </w:tc>
              <w:tc>
                <w:tcPr>
                  <w:tcW w:w="991" w:type="pct"/>
                  <w:vAlign w:val="center"/>
                </w:tcPr>
                <w:p w:rsidR="0056591B" w:rsidRDefault="0065221F">
                  <w:pPr>
                    <w:adjustRightInd w:val="0"/>
                    <w:snapToGrid w:val="0"/>
                    <w:jc w:val="center"/>
                    <w:rPr>
                      <w:szCs w:val="21"/>
                    </w:rPr>
                  </w:pPr>
                  <w:r>
                    <w:rPr>
                      <w:rFonts w:hint="eastAsia"/>
                      <w:szCs w:val="21"/>
                    </w:rPr>
                    <w:t>20</w:t>
                  </w:r>
                </w:p>
              </w:tc>
            </w:tr>
            <w:tr w:rsidR="0056591B" w:rsidTr="004D0998">
              <w:trPr>
                <w:cantSplit/>
                <w:trHeight w:val="90"/>
                <w:jc w:val="center"/>
              </w:trPr>
              <w:tc>
                <w:tcPr>
                  <w:tcW w:w="697" w:type="pct"/>
                  <w:vMerge/>
                  <w:vAlign w:val="center"/>
                </w:tcPr>
                <w:p w:rsidR="0056591B" w:rsidRDefault="0056591B">
                  <w:pPr>
                    <w:widowControl/>
                    <w:jc w:val="left"/>
                    <w:rPr>
                      <w:szCs w:val="21"/>
                    </w:rPr>
                  </w:pPr>
                </w:p>
              </w:tc>
              <w:tc>
                <w:tcPr>
                  <w:tcW w:w="2212" w:type="pct"/>
                  <w:vMerge/>
                  <w:vAlign w:val="center"/>
                </w:tcPr>
                <w:p w:rsidR="0056591B" w:rsidRDefault="0056591B">
                  <w:pPr>
                    <w:adjustRightInd w:val="0"/>
                    <w:snapToGrid w:val="0"/>
                    <w:jc w:val="center"/>
                    <w:rPr>
                      <w:kern w:val="0"/>
                      <w:szCs w:val="21"/>
                    </w:rPr>
                  </w:pPr>
                </w:p>
              </w:tc>
              <w:tc>
                <w:tcPr>
                  <w:tcW w:w="1100" w:type="pct"/>
                  <w:vAlign w:val="center"/>
                </w:tcPr>
                <w:p w:rsidR="0056591B" w:rsidRDefault="0065221F">
                  <w:pPr>
                    <w:adjustRightInd w:val="0"/>
                    <w:snapToGrid w:val="0"/>
                    <w:jc w:val="center"/>
                    <w:rPr>
                      <w:szCs w:val="21"/>
                    </w:rPr>
                  </w:pPr>
                  <w:bookmarkStart w:id="36" w:name="OLE_LINK6"/>
                  <w:r>
                    <w:rPr>
                      <w:szCs w:val="21"/>
                    </w:rPr>
                    <w:t>NH</w:t>
                  </w:r>
                  <w:bookmarkEnd w:id="36"/>
                  <w:r>
                    <w:rPr>
                      <w:szCs w:val="21"/>
                      <w:vertAlign w:val="subscript"/>
                    </w:rPr>
                    <w:t>3</w:t>
                  </w:r>
                  <w:r>
                    <w:rPr>
                      <w:szCs w:val="21"/>
                    </w:rPr>
                    <w:t>-N</w:t>
                  </w:r>
                </w:p>
              </w:tc>
              <w:tc>
                <w:tcPr>
                  <w:tcW w:w="991" w:type="pct"/>
                  <w:vAlign w:val="center"/>
                </w:tcPr>
                <w:p w:rsidR="0056591B" w:rsidRDefault="0065221F">
                  <w:pPr>
                    <w:adjustRightInd w:val="0"/>
                    <w:snapToGrid w:val="0"/>
                    <w:jc w:val="center"/>
                    <w:rPr>
                      <w:szCs w:val="21"/>
                    </w:rPr>
                  </w:pPr>
                  <w:r>
                    <w:rPr>
                      <w:rFonts w:hint="eastAsia"/>
                      <w:szCs w:val="21"/>
                    </w:rPr>
                    <w:t>1.0</w:t>
                  </w:r>
                </w:p>
              </w:tc>
            </w:tr>
            <w:tr w:rsidR="0056591B" w:rsidTr="004D0998">
              <w:trPr>
                <w:cantSplit/>
                <w:trHeight w:val="90"/>
                <w:jc w:val="center"/>
              </w:trPr>
              <w:tc>
                <w:tcPr>
                  <w:tcW w:w="697" w:type="pct"/>
                  <w:vMerge/>
                  <w:vAlign w:val="center"/>
                </w:tcPr>
                <w:p w:rsidR="0056591B" w:rsidRDefault="0056591B">
                  <w:pPr>
                    <w:widowControl/>
                    <w:jc w:val="left"/>
                    <w:rPr>
                      <w:szCs w:val="21"/>
                    </w:rPr>
                  </w:pPr>
                </w:p>
              </w:tc>
              <w:tc>
                <w:tcPr>
                  <w:tcW w:w="2212" w:type="pct"/>
                  <w:vMerge/>
                  <w:vAlign w:val="center"/>
                </w:tcPr>
                <w:p w:rsidR="0056591B" w:rsidRDefault="0056591B">
                  <w:pPr>
                    <w:widowControl/>
                    <w:jc w:val="left"/>
                    <w:rPr>
                      <w:kern w:val="0"/>
                      <w:szCs w:val="21"/>
                    </w:rPr>
                  </w:pPr>
                </w:p>
              </w:tc>
              <w:tc>
                <w:tcPr>
                  <w:tcW w:w="1100" w:type="pct"/>
                  <w:vAlign w:val="center"/>
                </w:tcPr>
                <w:p w:rsidR="0056591B" w:rsidRDefault="0065221F">
                  <w:pPr>
                    <w:adjustRightInd w:val="0"/>
                    <w:snapToGrid w:val="0"/>
                    <w:jc w:val="center"/>
                    <w:rPr>
                      <w:szCs w:val="21"/>
                    </w:rPr>
                  </w:pPr>
                  <w:r>
                    <w:rPr>
                      <w:szCs w:val="21"/>
                    </w:rPr>
                    <w:t>TN</w:t>
                  </w:r>
                </w:p>
              </w:tc>
              <w:tc>
                <w:tcPr>
                  <w:tcW w:w="991" w:type="pct"/>
                  <w:vAlign w:val="center"/>
                </w:tcPr>
                <w:p w:rsidR="0056591B" w:rsidRDefault="0065221F">
                  <w:pPr>
                    <w:adjustRightInd w:val="0"/>
                    <w:snapToGrid w:val="0"/>
                    <w:jc w:val="center"/>
                    <w:rPr>
                      <w:szCs w:val="21"/>
                    </w:rPr>
                  </w:pPr>
                  <w:r>
                    <w:rPr>
                      <w:rFonts w:hint="eastAsia"/>
                      <w:szCs w:val="21"/>
                    </w:rPr>
                    <w:t>5</w:t>
                  </w:r>
                </w:p>
              </w:tc>
            </w:tr>
            <w:tr w:rsidR="0056591B" w:rsidTr="004D0998">
              <w:trPr>
                <w:cantSplit/>
                <w:trHeight w:val="90"/>
                <w:jc w:val="center"/>
              </w:trPr>
              <w:tc>
                <w:tcPr>
                  <w:tcW w:w="697" w:type="pct"/>
                  <w:vMerge/>
                  <w:vAlign w:val="center"/>
                </w:tcPr>
                <w:p w:rsidR="0056591B" w:rsidRDefault="0056591B">
                  <w:pPr>
                    <w:widowControl/>
                    <w:jc w:val="left"/>
                    <w:rPr>
                      <w:szCs w:val="21"/>
                    </w:rPr>
                  </w:pPr>
                </w:p>
              </w:tc>
              <w:tc>
                <w:tcPr>
                  <w:tcW w:w="2212" w:type="pct"/>
                  <w:vMerge/>
                  <w:vAlign w:val="center"/>
                </w:tcPr>
                <w:p w:rsidR="0056591B" w:rsidRDefault="0056591B">
                  <w:pPr>
                    <w:widowControl/>
                    <w:jc w:val="left"/>
                    <w:rPr>
                      <w:kern w:val="0"/>
                      <w:szCs w:val="21"/>
                    </w:rPr>
                  </w:pPr>
                </w:p>
              </w:tc>
              <w:tc>
                <w:tcPr>
                  <w:tcW w:w="1100" w:type="pct"/>
                  <w:vAlign w:val="center"/>
                </w:tcPr>
                <w:p w:rsidR="0056591B" w:rsidRDefault="0065221F">
                  <w:pPr>
                    <w:adjustRightInd w:val="0"/>
                    <w:snapToGrid w:val="0"/>
                    <w:jc w:val="center"/>
                    <w:rPr>
                      <w:szCs w:val="21"/>
                    </w:rPr>
                  </w:pPr>
                  <w:r>
                    <w:rPr>
                      <w:szCs w:val="21"/>
                    </w:rPr>
                    <w:t>TP</w:t>
                  </w:r>
                </w:p>
              </w:tc>
              <w:tc>
                <w:tcPr>
                  <w:tcW w:w="991" w:type="pct"/>
                  <w:vAlign w:val="center"/>
                </w:tcPr>
                <w:p w:rsidR="0056591B" w:rsidRDefault="0065221F">
                  <w:pPr>
                    <w:adjustRightInd w:val="0"/>
                    <w:snapToGrid w:val="0"/>
                    <w:jc w:val="center"/>
                    <w:rPr>
                      <w:szCs w:val="21"/>
                    </w:rPr>
                  </w:pPr>
                  <w:r>
                    <w:rPr>
                      <w:szCs w:val="21"/>
                    </w:rPr>
                    <w:t>0.</w:t>
                  </w:r>
                  <w:r>
                    <w:rPr>
                      <w:rFonts w:hint="eastAsia"/>
                      <w:szCs w:val="21"/>
                    </w:rPr>
                    <w:t>15</w:t>
                  </w:r>
                </w:p>
              </w:tc>
            </w:tr>
            <w:tr w:rsidR="0056591B" w:rsidTr="004D0998">
              <w:trPr>
                <w:cantSplit/>
                <w:trHeight w:val="90"/>
                <w:jc w:val="center"/>
              </w:trPr>
              <w:tc>
                <w:tcPr>
                  <w:tcW w:w="697" w:type="pct"/>
                  <w:vMerge/>
                  <w:vAlign w:val="center"/>
                </w:tcPr>
                <w:p w:rsidR="0056591B" w:rsidRDefault="0056591B">
                  <w:pPr>
                    <w:widowControl/>
                    <w:jc w:val="left"/>
                    <w:rPr>
                      <w:szCs w:val="21"/>
                    </w:rPr>
                  </w:pPr>
                </w:p>
              </w:tc>
              <w:tc>
                <w:tcPr>
                  <w:tcW w:w="2212" w:type="pct"/>
                  <w:vMerge/>
                  <w:vAlign w:val="center"/>
                </w:tcPr>
                <w:p w:rsidR="0056591B" w:rsidRDefault="0056591B">
                  <w:pPr>
                    <w:adjustRightInd w:val="0"/>
                    <w:snapToGrid w:val="0"/>
                    <w:jc w:val="center"/>
                    <w:rPr>
                      <w:kern w:val="0"/>
                      <w:szCs w:val="21"/>
                    </w:rPr>
                  </w:pPr>
                </w:p>
              </w:tc>
              <w:tc>
                <w:tcPr>
                  <w:tcW w:w="1100" w:type="pct"/>
                  <w:vAlign w:val="center"/>
                </w:tcPr>
                <w:p w:rsidR="0056591B" w:rsidRDefault="0065221F">
                  <w:pPr>
                    <w:adjustRightInd w:val="0"/>
                    <w:snapToGrid w:val="0"/>
                    <w:jc w:val="center"/>
                    <w:rPr>
                      <w:szCs w:val="21"/>
                    </w:rPr>
                  </w:pPr>
                  <w:r>
                    <w:rPr>
                      <w:szCs w:val="21"/>
                    </w:rPr>
                    <w:t>SS</w:t>
                  </w:r>
                </w:p>
              </w:tc>
              <w:tc>
                <w:tcPr>
                  <w:tcW w:w="991" w:type="pct"/>
                  <w:vAlign w:val="center"/>
                </w:tcPr>
                <w:p w:rsidR="0056591B" w:rsidRDefault="0065221F">
                  <w:pPr>
                    <w:adjustRightInd w:val="0"/>
                    <w:snapToGrid w:val="0"/>
                    <w:jc w:val="center"/>
                    <w:rPr>
                      <w:szCs w:val="21"/>
                    </w:rPr>
                  </w:pPr>
                  <w:r>
                    <w:rPr>
                      <w:rFonts w:hint="eastAsia"/>
                      <w:szCs w:val="21"/>
                    </w:rPr>
                    <w:t>5</w:t>
                  </w:r>
                </w:p>
              </w:tc>
            </w:tr>
          </w:tbl>
          <w:p w:rsidR="0056591B" w:rsidRDefault="0065221F">
            <w:pPr>
              <w:spacing w:line="500" w:lineRule="exact"/>
              <w:rPr>
                <w:b/>
                <w:sz w:val="24"/>
              </w:rPr>
            </w:pPr>
            <w:bookmarkStart w:id="37" w:name="_Toc451166462"/>
            <w:r>
              <w:rPr>
                <w:b/>
                <w:sz w:val="24"/>
              </w:rPr>
              <w:t>（</w:t>
            </w:r>
            <w:r>
              <w:rPr>
                <w:b/>
                <w:sz w:val="24"/>
              </w:rPr>
              <w:t>3</w:t>
            </w:r>
            <w:r>
              <w:rPr>
                <w:b/>
                <w:sz w:val="24"/>
              </w:rPr>
              <w:t>）噪声</w:t>
            </w:r>
          </w:p>
          <w:p w:rsidR="0056591B" w:rsidRDefault="0065221F">
            <w:pPr>
              <w:spacing w:line="500" w:lineRule="exact"/>
              <w:ind w:firstLineChars="200" w:firstLine="480"/>
              <w:rPr>
                <w:kern w:val="0"/>
                <w:sz w:val="24"/>
              </w:rPr>
            </w:pPr>
            <w:r>
              <w:rPr>
                <w:kern w:val="0"/>
                <w:sz w:val="24"/>
              </w:rPr>
              <w:t>厂界噪声执行《工业企业厂界环境噪声排放标准》</w:t>
            </w:r>
            <w:r>
              <w:rPr>
                <w:kern w:val="0"/>
                <w:sz w:val="24"/>
              </w:rPr>
              <w:t>(GB12348-2008)</w:t>
            </w:r>
            <w:r>
              <w:rPr>
                <w:kern w:val="0"/>
                <w:sz w:val="24"/>
              </w:rPr>
              <w:t>中的</w:t>
            </w:r>
            <w:r>
              <w:rPr>
                <w:kern w:val="0"/>
                <w:sz w:val="24"/>
              </w:rPr>
              <w:t>3</w:t>
            </w:r>
            <w:r>
              <w:rPr>
                <w:kern w:val="0"/>
                <w:sz w:val="24"/>
              </w:rPr>
              <w:t>类标准。</w:t>
            </w:r>
          </w:p>
          <w:p w:rsidR="0056591B" w:rsidRDefault="0065221F">
            <w:pPr>
              <w:jc w:val="center"/>
              <w:rPr>
                <w:b/>
                <w:snapToGrid w:val="0"/>
                <w:kern w:val="0"/>
                <w:sz w:val="24"/>
              </w:rPr>
            </w:pPr>
            <w:bookmarkStart w:id="38" w:name="_Toc451166466"/>
            <w:bookmarkEnd w:id="37"/>
            <w:r>
              <w:rPr>
                <w:b/>
                <w:snapToGrid w:val="0"/>
                <w:kern w:val="0"/>
                <w:sz w:val="24"/>
              </w:rPr>
              <w:t>表</w:t>
            </w:r>
            <w:r>
              <w:rPr>
                <w:b/>
                <w:snapToGrid w:val="0"/>
                <w:kern w:val="0"/>
                <w:sz w:val="24"/>
              </w:rPr>
              <w:t>3-</w:t>
            </w:r>
            <w:r>
              <w:rPr>
                <w:rFonts w:hint="eastAsia"/>
                <w:b/>
                <w:snapToGrid w:val="0"/>
                <w:kern w:val="0"/>
                <w:sz w:val="24"/>
              </w:rPr>
              <w:t xml:space="preserve">9   </w:t>
            </w:r>
            <w:r>
              <w:rPr>
                <w:b/>
                <w:snapToGrid w:val="0"/>
                <w:kern w:val="0"/>
                <w:sz w:val="24"/>
              </w:rPr>
              <w:t xml:space="preserve"> </w:t>
            </w:r>
            <w:r>
              <w:rPr>
                <w:b/>
                <w:snapToGrid w:val="0"/>
                <w:kern w:val="0"/>
                <w:sz w:val="24"/>
              </w:rPr>
              <w:t>厂界噪声排放标准限值</w:t>
            </w:r>
            <w:bookmarkEnd w:id="38"/>
            <w:r>
              <w:rPr>
                <w:b/>
                <w:snapToGrid w:val="0"/>
                <w:kern w:val="0"/>
                <w:sz w:val="24"/>
              </w:rPr>
              <w:t xml:space="preserve">     </w:t>
            </w:r>
            <w:r>
              <w:rPr>
                <w:b/>
                <w:snapToGrid w:val="0"/>
                <w:kern w:val="0"/>
                <w:sz w:val="24"/>
              </w:rPr>
              <w:t>单位：</w:t>
            </w:r>
            <w:r>
              <w:rPr>
                <w:b/>
                <w:snapToGrid w:val="0"/>
                <w:kern w:val="0"/>
                <w:sz w:val="24"/>
              </w:rPr>
              <w:t>dB(A)</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07"/>
              <w:gridCol w:w="2074"/>
              <w:gridCol w:w="1001"/>
              <w:gridCol w:w="1668"/>
              <w:gridCol w:w="1616"/>
            </w:tblGrid>
            <w:tr w:rsidR="0056591B">
              <w:trPr>
                <w:cantSplit/>
                <w:trHeight w:val="90"/>
                <w:jc w:val="center"/>
              </w:trPr>
              <w:tc>
                <w:tcPr>
                  <w:tcW w:w="1199" w:type="pct"/>
                  <w:vAlign w:val="center"/>
                </w:tcPr>
                <w:p w:rsidR="0056591B" w:rsidRDefault="0065221F">
                  <w:pPr>
                    <w:jc w:val="center"/>
                    <w:rPr>
                      <w:b/>
                      <w:szCs w:val="21"/>
                    </w:rPr>
                  </w:pPr>
                  <w:r>
                    <w:rPr>
                      <w:b/>
                      <w:szCs w:val="21"/>
                    </w:rPr>
                    <w:t>厂界名</w:t>
                  </w:r>
                </w:p>
              </w:tc>
              <w:tc>
                <w:tcPr>
                  <w:tcW w:w="1239" w:type="pct"/>
                  <w:vAlign w:val="center"/>
                </w:tcPr>
                <w:p w:rsidR="0056591B" w:rsidRDefault="0065221F">
                  <w:pPr>
                    <w:jc w:val="center"/>
                    <w:rPr>
                      <w:b/>
                      <w:szCs w:val="21"/>
                    </w:rPr>
                  </w:pPr>
                  <w:r>
                    <w:rPr>
                      <w:b/>
                      <w:szCs w:val="21"/>
                    </w:rPr>
                    <w:t>执行标准</w:t>
                  </w:r>
                </w:p>
              </w:tc>
              <w:tc>
                <w:tcPr>
                  <w:tcW w:w="598" w:type="pct"/>
                  <w:vAlign w:val="center"/>
                </w:tcPr>
                <w:p w:rsidR="0056591B" w:rsidRDefault="0065221F">
                  <w:pPr>
                    <w:jc w:val="center"/>
                    <w:rPr>
                      <w:b/>
                      <w:szCs w:val="21"/>
                    </w:rPr>
                  </w:pPr>
                  <w:r>
                    <w:rPr>
                      <w:b/>
                      <w:szCs w:val="21"/>
                    </w:rPr>
                    <w:t>级别</w:t>
                  </w:r>
                </w:p>
              </w:tc>
              <w:tc>
                <w:tcPr>
                  <w:tcW w:w="996" w:type="pct"/>
                  <w:vAlign w:val="center"/>
                </w:tcPr>
                <w:p w:rsidR="0056591B" w:rsidRDefault="0065221F">
                  <w:pPr>
                    <w:jc w:val="center"/>
                    <w:rPr>
                      <w:b/>
                      <w:szCs w:val="21"/>
                    </w:rPr>
                  </w:pPr>
                  <w:r>
                    <w:rPr>
                      <w:b/>
                      <w:szCs w:val="21"/>
                    </w:rPr>
                    <w:t>昼间标准限值</w:t>
                  </w:r>
                </w:p>
              </w:tc>
              <w:tc>
                <w:tcPr>
                  <w:tcW w:w="965" w:type="pct"/>
                  <w:vAlign w:val="center"/>
                </w:tcPr>
                <w:p w:rsidR="0056591B" w:rsidRDefault="0065221F">
                  <w:pPr>
                    <w:jc w:val="center"/>
                    <w:rPr>
                      <w:b/>
                      <w:szCs w:val="21"/>
                    </w:rPr>
                  </w:pPr>
                  <w:r>
                    <w:rPr>
                      <w:b/>
                      <w:szCs w:val="21"/>
                    </w:rPr>
                    <w:t>夜间标准限值</w:t>
                  </w:r>
                </w:p>
              </w:tc>
            </w:tr>
            <w:tr w:rsidR="0056591B">
              <w:trPr>
                <w:cantSplit/>
                <w:trHeight w:val="90"/>
                <w:jc w:val="center"/>
              </w:trPr>
              <w:tc>
                <w:tcPr>
                  <w:tcW w:w="1199" w:type="pct"/>
                  <w:vAlign w:val="center"/>
                </w:tcPr>
                <w:p w:rsidR="0056591B" w:rsidRDefault="0065221F">
                  <w:pPr>
                    <w:jc w:val="center"/>
                    <w:rPr>
                      <w:szCs w:val="21"/>
                    </w:rPr>
                  </w:pPr>
                  <w:r>
                    <w:rPr>
                      <w:szCs w:val="21"/>
                    </w:rPr>
                    <w:t>厂界外</w:t>
                  </w:r>
                  <w:r>
                    <w:rPr>
                      <w:szCs w:val="21"/>
                    </w:rPr>
                    <w:t>1</w:t>
                  </w:r>
                  <w:r>
                    <w:rPr>
                      <w:szCs w:val="21"/>
                    </w:rPr>
                    <w:t>米</w:t>
                  </w:r>
                </w:p>
              </w:tc>
              <w:tc>
                <w:tcPr>
                  <w:tcW w:w="1239" w:type="pct"/>
                  <w:vAlign w:val="center"/>
                </w:tcPr>
                <w:p w:rsidR="0056591B" w:rsidRDefault="0065221F">
                  <w:pPr>
                    <w:jc w:val="center"/>
                    <w:rPr>
                      <w:szCs w:val="21"/>
                    </w:rPr>
                  </w:pPr>
                  <w:r>
                    <w:rPr>
                      <w:szCs w:val="21"/>
                    </w:rPr>
                    <w:t xml:space="preserve"> GB12348-2008</w:t>
                  </w:r>
                </w:p>
              </w:tc>
              <w:tc>
                <w:tcPr>
                  <w:tcW w:w="598" w:type="pct"/>
                  <w:vAlign w:val="center"/>
                </w:tcPr>
                <w:p w:rsidR="0056591B" w:rsidRDefault="0065221F">
                  <w:pPr>
                    <w:jc w:val="center"/>
                    <w:rPr>
                      <w:szCs w:val="21"/>
                    </w:rPr>
                  </w:pPr>
                  <w:r>
                    <w:rPr>
                      <w:szCs w:val="21"/>
                    </w:rPr>
                    <w:t>3</w:t>
                  </w:r>
                  <w:r>
                    <w:rPr>
                      <w:szCs w:val="21"/>
                    </w:rPr>
                    <w:t>类</w:t>
                  </w:r>
                </w:p>
              </w:tc>
              <w:tc>
                <w:tcPr>
                  <w:tcW w:w="996" w:type="pct"/>
                  <w:vAlign w:val="center"/>
                </w:tcPr>
                <w:p w:rsidR="0056591B" w:rsidRDefault="0065221F">
                  <w:pPr>
                    <w:jc w:val="center"/>
                    <w:rPr>
                      <w:szCs w:val="21"/>
                    </w:rPr>
                  </w:pPr>
                  <w:r>
                    <w:rPr>
                      <w:szCs w:val="21"/>
                    </w:rPr>
                    <w:t>65</w:t>
                  </w:r>
                </w:p>
              </w:tc>
              <w:tc>
                <w:tcPr>
                  <w:tcW w:w="965" w:type="pct"/>
                  <w:vAlign w:val="center"/>
                </w:tcPr>
                <w:p w:rsidR="0056591B" w:rsidRDefault="0065221F">
                  <w:pPr>
                    <w:jc w:val="center"/>
                    <w:rPr>
                      <w:szCs w:val="21"/>
                    </w:rPr>
                  </w:pPr>
                  <w:r>
                    <w:rPr>
                      <w:szCs w:val="21"/>
                    </w:rPr>
                    <w:t>55</w:t>
                  </w:r>
                </w:p>
              </w:tc>
            </w:tr>
          </w:tbl>
          <w:p w:rsidR="0056591B" w:rsidRDefault="0065221F">
            <w:pPr>
              <w:tabs>
                <w:tab w:val="left" w:pos="0"/>
              </w:tabs>
              <w:adjustRightInd w:val="0"/>
              <w:snapToGrid w:val="0"/>
              <w:spacing w:line="500" w:lineRule="exact"/>
              <w:rPr>
                <w:b/>
                <w:sz w:val="24"/>
              </w:rPr>
            </w:pPr>
            <w:r>
              <w:rPr>
                <w:b/>
                <w:sz w:val="24"/>
              </w:rPr>
              <w:t>（</w:t>
            </w:r>
            <w:r>
              <w:rPr>
                <w:b/>
                <w:sz w:val="24"/>
              </w:rPr>
              <w:t>4</w:t>
            </w:r>
            <w:r>
              <w:rPr>
                <w:b/>
                <w:sz w:val="24"/>
              </w:rPr>
              <w:t>）固体废弃物</w:t>
            </w:r>
          </w:p>
          <w:p w:rsidR="0056591B" w:rsidRDefault="0065221F">
            <w:pPr>
              <w:adjustRightInd w:val="0"/>
              <w:snapToGrid w:val="0"/>
              <w:spacing w:line="500" w:lineRule="exact"/>
              <w:ind w:firstLineChars="200" w:firstLine="480"/>
              <w:rPr>
                <w:b/>
                <w:bCs/>
                <w:kern w:val="0"/>
                <w:szCs w:val="21"/>
                <w:shd w:val="clear" w:color="FFFFFF" w:fill="D9D9D9"/>
              </w:rPr>
            </w:pPr>
            <w:r>
              <w:rPr>
                <w:sz w:val="24"/>
              </w:rPr>
              <w:t>固废：一般工业固</w:t>
            </w:r>
            <w:proofErr w:type="gramStart"/>
            <w:r>
              <w:rPr>
                <w:sz w:val="24"/>
              </w:rPr>
              <w:t>废执行</w:t>
            </w:r>
            <w:proofErr w:type="gramEnd"/>
            <w:r>
              <w:rPr>
                <w:sz w:val="24"/>
              </w:rPr>
              <w:t>《一般工业固体废物贮存和填埋污染控制标准》（</w:t>
            </w:r>
            <w:r>
              <w:rPr>
                <w:sz w:val="24"/>
              </w:rPr>
              <w:t>GB18599-2020</w:t>
            </w:r>
            <w:r>
              <w:rPr>
                <w:sz w:val="24"/>
              </w:rPr>
              <w:t>）；危险废物执行《危险废物贮存污染控制标准》（</w:t>
            </w:r>
            <w:r>
              <w:rPr>
                <w:sz w:val="24"/>
              </w:rPr>
              <w:t>GB18597-2001</w:t>
            </w:r>
            <w:r>
              <w:rPr>
                <w:sz w:val="24"/>
              </w:rPr>
              <w:t>）及修改公告</w:t>
            </w:r>
            <w:r>
              <w:rPr>
                <w:sz w:val="24"/>
              </w:rPr>
              <w:t>(</w:t>
            </w:r>
            <w:r>
              <w:rPr>
                <w:sz w:val="24"/>
              </w:rPr>
              <w:t>环境保护部公告</w:t>
            </w:r>
            <w:r>
              <w:rPr>
                <w:sz w:val="24"/>
              </w:rPr>
              <w:t>2013</w:t>
            </w:r>
            <w:r>
              <w:rPr>
                <w:sz w:val="24"/>
              </w:rPr>
              <w:t>年第</w:t>
            </w:r>
            <w:r>
              <w:rPr>
                <w:sz w:val="24"/>
              </w:rPr>
              <w:t>36</w:t>
            </w:r>
            <w:r>
              <w:rPr>
                <w:sz w:val="24"/>
              </w:rPr>
              <w:t>号</w:t>
            </w:r>
            <w:r>
              <w:rPr>
                <w:sz w:val="24"/>
              </w:rPr>
              <w:t>)</w:t>
            </w:r>
            <w:r>
              <w:rPr>
                <w:sz w:val="24"/>
              </w:rPr>
              <w:t>、《省生态环境厅关于印发江苏省危险废物贮存规范化管理专项整治行动方案的通知》（</w:t>
            </w:r>
            <w:proofErr w:type="gramStart"/>
            <w:r>
              <w:rPr>
                <w:sz w:val="24"/>
              </w:rPr>
              <w:t>苏环办</w:t>
            </w:r>
            <w:proofErr w:type="gramEnd"/>
            <w:r>
              <w:rPr>
                <w:sz w:val="24"/>
              </w:rPr>
              <w:t>〔</w:t>
            </w:r>
            <w:r>
              <w:rPr>
                <w:sz w:val="24"/>
              </w:rPr>
              <w:t>2019</w:t>
            </w:r>
            <w:r>
              <w:rPr>
                <w:sz w:val="24"/>
              </w:rPr>
              <w:t>〕</w:t>
            </w:r>
            <w:r>
              <w:rPr>
                <w:sz w:val="24"/>
              </w:rPr>
              <w:t>149</w:t>
            </w:r>
            <w:r>
              <w:rPr>
                <w:sz w:val="24"/>
              </w:rPr>
              <w:t>号）和《关于进一步加强危险废物污染防治工作实施意见》（</w:t>
            </w:r>
            <w:proofErr w:type="gramStart"/>
            <w:r>
              <w:rPr>
                <w:sz w:val="24"/>
              </w:rPr>
              <w:t>苏环办</w:t>
            </w:r>
            <w:proofErr w:type="gramEnd"/>
            <w:r>
              <w:rPr>
                <w:sz w:val="24"/>
              </w:rPr>
              <w:lastRenderedPageBreak/>
              <w:t>〔</w:t>
            </w:r>
            <w:r>
              <w:rPr>
                <w:sz w:val="24"/>
              </w:rPr>
              <w:t>2019</w:t>
            </w:r>
            <w:r>
              <w:rPr>
                <w:sz w:val="24"/>
              </w:rPr>
              <w:t>〕</w:t>
            </w:r>
            <w:r>
              <w:rPr>
                <w:sz w:val="24"/>
              </w:rPr>
              <w:t>327</w:t>
            </w:r>
            <w:r>
              <w:rPr>
                <w:sz w:val="24"/>
              </w:rPr>
              <w:t>号）。</w:t>
            </w:r>
          </w:p>
        </w:tc>
      </w:tr>
      <w:tr w:rsidR="0056591B">
        <w:trPr>
          <w:trHeight w:val="3330"/>
          <w:jc w:val="center"/>
        </w:trPr>
        <w:tc>
          <w:tcPr>
            <w:tcW w:w="416" w:type="dxa"/>
            <w:vAlign w:val="center"/>
          </w:tcPr>
          <w:p w:rsidR="0056591B" w:rsidRDefault="0065221F">
            <w:pPr>
              <w:adjustRightInd w:val="0"/>
              <w:snapToGrid w:val="0"/>
              <w:jc w:val="center"/>
              <w:rPr>
                <w:kern w:val="0"/>
                <w:szCs w:val="21"/>
              </w:rPr>
            </w:pPr>
            <w:r>
              <w:rPr>
                <w:kern w:val="0"/>
                <w:szCs w:val="21"/>
              </w:rPr>
              <w:lastRenderedPageBreak/>
              <w:t>总量</w:t>
            </w:r>
          </w:p>
          <w:p w:rsidR="0056591B" w:rsidRDefault="0065221F">
            <w:pPr>
              <w:adjustRightInd w:val="0"/>
              <w:snapToGrid w:val="0"/>
              <w:jc w:val="center"/>
              <w:rPr>
                <w:kern w:val="0"/>
                <w:szCs w:val="21"/>
              </w:rPr>
            </w:pPr>
            <w:r>
              <w:rPr>
                <w:kern w:val="0"/>
                <w:szCs w:val="21"/>
              </w:rPr>
              <w:t>控制</w:t>
            </w:r>
          </w:p>
          <w:p w:rsidR="0056591B" w:rsidRDefault="0065221F">
            <w:pPr>
              <w:adjustRightInd w:val="0"/>
              <w:snapToGrid w:val="0"/>
              <w:jc w:val="center"/>
              <w:rPr>
                <w:kern w:val="0"/>
                <w:szCs w:val="21"/>
                <w:shd w:val="clear" w:color="FFFFFF" w:fill="D9D9D9"/>
              </w:rPr>
            </w:pPr>
            <w:r>
              <w:rPr>
                <w:kern w:val="0"/>
                <w:szCs w:val="21"/>
              </w:rPr>
              <w:t>指标</w:t>
            </w:r>
          </w:p>
        </w:tc>
        <w:tc>
          <w:tcPr>
            <w:tcW w:w="8574" w:type="dxa"/>
          </w:tcPr>
          <w:p w:rsidR="0056591B" w:rsidRDefault="0065221F">
            <w:pPr>
              <w:adjustRightInd w:val="0"/>
              <w:snapToGrid w:val="0"/>
              <w:spacing w:line="500" w:lineRule="exact"/>
              <w:ind w:firstLineChars="200" w:firstLine="480"/>
              <w:rPr>
                <w:sz w:val="24"/>
              </w:rPr>
            </w:pPr>
            <w:r>
              <w:rPr>
                <w:snapToGrid w:val="0"/>
                <w:kern w:val="0"/>
                <w:sz w:val="24"/>
              </w:rPr>
              <w:t>本项目选址位于</w:t>
            </w:r>
            <w:r>
              <w:rPr>
                <w:rFonts w:hint="eastAsia"/>
                <w:snapToGrid w:val="0"/>
                <w:kern w:val="0"/>
                <w:sz w:val="24"/>
              </w:rPr>
              <w:t>“</w:t>
            </w:r>
            <w:r>
              <w:rPr>
                <w:snapToGrid w:val="0"/>
                <w:kern w:val="0"/>
                <w:sz w:val="24"/>
              </w:rPr>
              <w:t>双控区</w:t>
            </w:r>
            <w:r>
              <w:rPr>
                <w:rFonts w:hint="eastAsia"/>
                <w:snapToGrid w:val="0"/>
                <w:kern w:val="0"/>
                <w:sz w:val="24"/>
              </w:rPr>
              <w:t>”</w:t>
            </w:r>
            <w:r>
              <w:rPr>
                <w:snapToGrid w:val="0"/>
                <w:kern w:val="0"/>
                <w:sz w:val="24"/>
              </w:rPr>
              <w:t>和</w:t>
            </w:r>
            <w:r>
              <w:rPr>
                <w:rFonts w:hint="eastAsia"/>
                <w:snapToGrid w:val="0"/>
                <w:kern w:val="0"/>
                <w:sz w:val="24"/>
              </w:rPr>
              <w:t>“</w:t>
            </w:r>
            <w:r>
              <w:rPr>
                <w:snapToGrid w:val="0"/>
                <w:kern w:val="0"/>
                <w:sz w:val="24"/>
              </w:rPr>
              <w:t>太湖流域</w:t>
            </w:r>
            <w:r>
              <w:rPr>
                <w:rFonts w:hint="eastAsia"/>
                <w:snapToGrid w:val="0"/>
                <w:kern w:val="0"/>
                <w:sz w:val="24"/>
              </w:rPr>
              <w:t>”</w:t>
            </w:r>
            <w:r>
              <w:rPr>
                <w:snapToGrid w:val="0"/>
                <w:kern w:val="0"/>
                <w:sz w:val="24"/>
              </w:rPr>
              <w:t>，项目所在地属于《江苏省太湖流域水污染防</w:t>
            </w:r>
            <w:r>
              <w:rPr>
                <w:sz w:val="24"/>
              </w:rPr>
              <w:t>治条例</w:t>
            </w:r>
            <w:r>
              <w:rPr>
                <w:snapToGrid w:val="0"/>
                <w:kern w:val="0"/>
                <w:sz w:val="24"/>
              </w:rPr>
              <w:t>》中</w:t>
            </w:r>
            <w:r>
              <w:rPr>
                <w:rFonts w:hint="eastAsia"/>
                <w:snapToGrid w:val="0"/>
                <w:kern w:val="0"/>
                <w:sz w:val="24"/>
              </w:rPr>
              <w:t>三</w:t>
            </w:r>
            <w:r>
              <w:rPr>
                <w:sz w:val="24"/>
              </w:rPr>
              <w:t>级保护区。污染物排放总量指标见下表。</w:t>
            </w:r>
          </w:p>
          <w:p w:rsidR="0056591B" w:rsidRDefault="0065221F">
            <w:pPr>
              <w:tabs>
                <w:tab w:val="left" w:pos="1002"/>
              </w:tabs>
              <w:jc w:val="center"/>
              <w:rPr>
                <w:bCs/>
                <w:sz w:val="24"/>
                <w:shd w:val="clear" w:color="auto" w:fill="D9D9D9"/>
              </w:rPr>
            </w:pPr>
            <w:r>
              <w:rPr>
                <w:b/>
                <w:sz w:val="24"/>
              </w:rPr>
              <w:t>表</w:t>
            </w:r>
            <w:r>
              <w:rPr>
                <w:b/>
                <w:sz w:val="24"/>
              </w:rPr>
              <w:t>3-1</w:t>
            </w:r>
            <w:r>
              <w:rPr>
                <w:rFonts w:hint="eastAsia"/>
                <w:b/>
                <w:sz w:val="24"/>
              </w:rPr>
              <w:t xml:space="preserve">0     </w:t>
            </w:r>
            <w:r>
              <w:rPr>
                <w:b/>
                <w:sz w:val="24"/>
              </w:rPr>
              <w:t>总量控制指标分析表（</w:t>
            </w:r>
            <w:r>
              <w:rPr>
                <w:b/>
                <w:sz w:val="24"/>
              </w:rPr>
              <w:t>t/a</w:t>
            </w:r>
            <w:r>
              <w:rPr>
                <w:b/>
                <w:sz w:val="24"/>
              </w:rPr>
              <w:t>）</w:t>
            </w:r>
          </w:p>
          <w:tbl>
            <w:tblPr>
              <w:tblW w:w="8195" w:type="dxa"/>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8"/>
              <w:gridCol w:w="754"/>
              <w:gridCol w:w="1701"/>
              <w:gridCol w:w="1247"/>
              <w:gridCol w:w="1418"/>
              <w:gridCol w:w="1275"/>
              <w:gridCol w:w="1362"/>
            </w:tblGrid>
            <w:tr w:rsidR="0056591B" w:rsidTr="00CA27A4">
              <w:trPr>
                <w:trHeight w:val="591"/>
                <w:jc w:val="center"/>
              </w:trPr>
              <w:tc>
                <w:tcPr>
                  <w:tcW w:w="1192" w:type="dxa"/>
                  <w:gridSpan w:val="2"/>
                  <w:tcBorders>
                    <w:top w:val="single" w:sz="12" w:space="0" w:color="auto"/>
                    <w:left w:val="nil"/>
                    <w:bottom w:val="single" w:sz="6" w:space="0" w:color="auto"/>
                    <w:right w:val="single" w:sz="6" w:space="0" w:color="auto"/>
                  </w:tcBorders>
                  <w:vAlign w:val="center"/>
                </w:tcPr>
                <w:p w:rsidR="0056591B" w:rsidRDefault="0065221F">
                  <w:pPr>
                    <w:adjustRightInd w:val="0"/>
                    <w:snapToGrid w:val="0"/>
                    <w:jc w:val="center"/>
                    <w:rPr>
                      <w:b/>
                      <w:bCs/>
                      <w:kern w:val="0"/>
                      <w:szCs w:val="21"/>
                    </w:rPr>
                  </w:pPr>
                  <w:r>
                    <w:rPr>
                      <w:b/>
                      <w:bCs/>
                      <w:szCs w:val="21"/>
                    </w:rPr>
                    <w:t>类别</w:t>
                  </w:r>
                </w:p>
              </w:tc>
              <w:tc>
                <w:tcPr>
                  <w:tcW w:w="1701" w:type="dxa"/>
                  <w:tcBorders>
                    <w:top w:val="single" w:sz="12"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b/>
                      <w:bCs/>
                      <w:szCs w:val="21"/>
                    </w:rPr>
                  </w:pPr>
                  <w:r>
                    <w:rPr>
                      <w:b/>
                      <w:bCs/>
                      <w:szCs w:val="21"/>
                    </w:rPr>
                    <w:t>污染物</w:t>
                  </w:r>
                </w:p>
              </w:tc>
              <w:tc>
                <w:tcPr>
                  <w:tcW w:w="1247" w:type="dxa"/>
                  <w:tcBorders>
                    <w:top w:val="single" w:sz="12" w:space="0" w:color="auto"/>
                    <w:left w:val="single" w:sz="6" w:space="0" w:color="auto"/>
                    <w:right w:val="single" w:sz="6" w:space="0" w:color="auto"/>
                  </w:tcBorders>
                  <w:vAlign w:val="center"/>
                </w:tcPr>
                <w:p w:rsidR="0056591B" w:rsidRDefault="0065221F">
                  <w:pPr>
                    <w:adjustRightInd w:val="0"/>
                    <w:snapToGrid w:val="0"/>
                    <w:jc w:val="center"/>
                    <w:rPr>
                      <w:b/>
                      <w:bCs/>
                      <w:szCs w:val="21"/>
                    </w:rPr>
                  </w:pPr>
                  <w:r>
                    <w:rPr>
                      <w:b/>
                      <w:bCs/>
                      <w:szCs w:val="21"/>
                    </w:rPr>
                    <w:t>产生量</w:t>
                  </w:r>
                  <w:r>
                    <w:rPr>
                      <w:b/>
                      <w:bCs/>
                      <w:szCs w:val="21"/>
                    </w:rPr>
                    <w:t>t/a</w:t>
                  </w:r>
                </w:p>
              </w:tc>
              <w:tc>
                <w:tcPr>
                  <w:tcW w:w="1418" w:type="dxa"/>
                  <w:tcBorders>
                    <w:top w:val="single" w:sz="12" w:space="0" w:color="auto"/>
                    <w:left w:val="single" w:sz="6" w:space="0" w:color="auto"/>
                    <w:right w:val="single" w:sz="6" w:space="0" w:color="auto"/>
                  </w:tcBorders>
                  <w:vAlign w:val="center"/>
                </w:tcPr>
                <w:p w:rsidR="0056591B" w:rsidRDefault="0065221F">
                  <w:pPr>
                    <w:adjustRightInd w:val="0"/>
                    <w:snapToGrid w:val="0"/>
                    <w:jc w:val="center"/>
                    <w:rPr>
                      <w:b/>
                      <w:bCs/>
                      <w:szCs w:val="21"/>
                    </w:rPr>
                  </w:pPr>
                  <w:r>
                    <w:rPr>
                      <w:b/>
                      <w:bCs/>
                      <w:szCs w:val="21"/>
                    </w:rPr>
                    <w:t>削减量</w:t>
                  </w:r>
                  <w:r>
                    <w:rPr>
                      <w:b/>
                      <w:bCs/>
                      <w:szCs w:val="21"/>
                    </w:rPr>
                    <w:t>t/a</w:t>
                  </w:r>
                </w:p>
              </w:tc>
              <w:tc>
                <w:tcPr>
                  <w:tcW w:w="1275" w:type="dxa"/>
                  <w:tcBorders>
                    <w:top w:val="single" w:sz="12" w:space="0" w:color="auto"/>
                    <w:left w:val="single" w:sz="6" w:space="0" w:color="auto"/>
                    <w:right w:val="single" w:sz="6" w:space="0" w:color="auto"/>
                  </w:tcBorders>
                  <w:vAlign w:val="center"/>
                </w:tcPr>
                <w:p w:rsidR="0056591B" w:rsidRDefault="0065221F">
                  <w:pPr>
                    <w:adjustRightInd w:val="0"/>
                    <w:snapToGrid w:val="0"/>
                    <w:jc w:val="center"/>
                    <w:rPr>
                      <w:b/>
                      <w:bCs/>
                      <w:szCs w:val="21"/>
                    </w:rPr>
                  </w:pPr>
                  <w:r>
                    <w:rPr>
                      <w:b/>
                      <w:bCs/>
                      <w:szCs w:val="21"/>
                    </w:rPr>
                    <w:t>排放量</w:t>
                  </w:r>
                  <w:r>
                    <w:rPr>
                      <w:b/>
                      <w:bCs/>
                      <w:szCs w:val="21"/>
                    </w:rPr>
                    <w:t>t/a</w:t>
                  </w:r>
                </w:p>
              </w:tc>
              <w:tc>
                <w:tcPr>
                  <w:tcW w:w="1362" w:type="dxa"/>
                  <w:tcBorders>
                    <w:top w:val="single" w:sz="12" w:space="0" w:color="auto"/>
                    <w:left w:val="single" w:sz="6" w:space="0" w:color="auto"/>
                    <w:bottom w:val="single" w:sz="6" w:space="0" w:color="auto"/>
                    <w:right w:val="nil"/>
                  </w:tcBorders>
                  <w:vAlign w:val="center"/>
                </w:tcPr>
                <w:p w:rsidR="0056591B" w:rsidRDefault="0065221F">
                  <w:pPr>
                    <w:adjustRightInd w:val="0"/>
                    <w:snapToGrid w:val="0"/>
                    <w:jc w:val="center"/>
                    <w:rPr>
                      <w:b/>
                      <w:bCs/>
                      <w:szCs w:val="21"/>
                    </w:rPr>
                  </w:pPr>
                  <w:r>
                    <w:rPr>
                      <w:rFonts w:hint="eastAsia"/>
                      <w:b/>
                      <w:bCs/>
                      <w:szCs w:val="21"/>
                    </w:rPr>
                    <w:t>最终排放总量</w:t>
                  </w:r>
                </w:p>
                <w:p w:rsidR="0056591B" w:rsidRDefault="0065221F">
                  <w:pPr>
                    <w:adjustRightInd w:val="0"/>
                    <w:snapToGrid w:val="0"/>
                    <w:jc w:val="center"/>
                    <w:rPr>
                      <w:szCs w:val="21"/>
                    </w:rPr>
                  </w:pPr>
                  <w:r>
                    <w:rPr>
                      <w:b/>
                      <w:bCs/>
                      <w:szCs w:val="21"/>
                    </w:rPr>
                    <w:t>t/a</w:t>
                  </w:r>
                </w:p>
              </w:tc>
            </w:tr>
            <w:tr w:rsidR="00CA27A4" w:rsidTr="00CA27A4">
              <w:trPr>
                <w:trHeight w:val="340"/>
                <w:jc w:val="center"/>
              </w:trPr>
              <w:tc>
                <w:tcPr>
                  <w:tcW w:w="438" w:type="dxa"/>
                  <w:vMerge w:val="restart"/>
                  <w:tcBorders>
                    <w:top w:val="single" w:sz="6" w:space="0" w:color="auto"/>
                    <w:left w:val="nil"/>
                    <w:right w:val="single" w:sz="6" w:space="0" w:color="auto"/>
                  </w:tcBorders>
                  <w:vAlign w:val="center"/>
                </w:tcPr>
                <w:p w:rsidR="00CA27A4" w:rsidRDefault="00CA27A4">
                  <w:pPr>
                    <w:adjustRightInd w:val="0"/>
                    <w:snapToGrid w:val="0"/>
                    <w:jc w:val="center"/>
                    <w:rPr>
                      <w:szCs w:val="21"/>
                    </w:rPr>
                  </w:pPr>
                  <w:r>
                    <w:rPr>
                      <w:rFonts w:hint="eastAsia"/>
                      <w:szCs w:val="21"/>
                    </w:rPr>
                    <w:t>废气</w:t>
                  </w:r>
                </w:p>
              </w:tc>
              <w:tc>
                <w:tcPr>
                  <w:tcW w:w="754" w:type="dxa"/>
                  <w:vMerge w:val="restart"/>
                  <w:tcBorders>
                    <w:top w:val="single" w:sz="6" w:space="0" w:color="auto"/>
                    <w:left w:val="nil"/>
                    <w:right w:val="single" w:sz="6" w:space="0" w:color="auto"/>
                  </w:tcBorders>
                  <w:vAlign w:val="center"/>
                </w:tcPr>
                <w:p w:rsidR="00CA27A4" w:rsidRDefault="00CA27A4">
                  <w:pPr>
                    <w:adjustRightInd w:val="0"/>
                    <w:snapToGrid w:val="0"/>
                    <w:jc w:val="center"/>
                    <w:rPr>
                      <w:szCs w:val="21"/>
                    </w:rPr>
                  </w:pPr>
                  <w:r>
                    <w:rPr>
                      <w:rFonts w:hint="eastAsia"/>
                      <w:szCs w:val="21"/>
                    </w:rPr>
                    <w:t>无组织</w:t>
                  </w:r>
                </w:p>
              </w:tc>
              <w:tc>
                <w:tcPr>
                  <w:tcW w:w="1701"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szCs w:val="21"/>
                    </w:rPr>
                  </w:pPr>
                  <w:r>
                    <w:rPr>
                      <w:rFonts w:hint="eastAsia"/>
                      <w:szCs w:val="21"/>
                    </w:rPr>
                    <w:t>氟化物（以</w:t>
                  </w:r>
                  <w:r>
                    <w:rPr>
                      <w:rFonts w:hint="eastAsia"/>
                      <w:szCs w:val="21"/>
                    </w:rPr>
                    <w:t>F</w:t>
                  </w:r>
                  <w:r>
                    <w:rPr>
                      <w:rFonts w:hint="eastAsia"/>
                      <w:szCs w:val="21"/>
                    </w:rPr>
                    <w:t>计）</w:t>
                  </w:r>
                </w:p>
              </w:tc>
              <w:tc>
                <w:tcPr>
                  <w:tcW w:w="1247" w:type="dxa"/>
                  <w:tcBorders>
                    <w:top w:val="single" w:sz="6" w:space="0" w:color="auto"/>
                    <w:left w:val="single" w:sz="6" w:space="0" w:color="auto"/>
                    <w:bottom w:val="single" w:sz="6" w:space="0" w:color="auto"/>
                    <w:right w:val="single" w:sz="6" w:space="0" w:color="auto"/>
                  </w:tcBorders>
                  <w:vAlign w:val="center"/>
                </w:tcPr>
                <w:p w:rsidR="00CA27A4" w:rsidRDefault="00CA27A4">
                  <w:pPr>
                    <w:pStyle w:val="TableParagraph"/>
                    <w:adjustRightInd w:val="0"/>
                    <w:snapToGrid w:val="0"/>
                    <w:jc w:val="center"/>
                    <w:rPr>
                      <w:rFonts w:hint="eastAsia"/>
                    </w:rPr>
                  </w:pPr>
                  <w:r>
                    <w:rPr>
                      <w:rFonts w:hint="eastAsia"/>
                    </w:rPr>
                    <w:t>0.0002364</w:t>
                  </w:r>
                </w:p>
              </w:tc>
              <w:tc>
                <w:tcPr>
                  <w:tcW w:w="1418"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rFonts w:hint="eastAsia"/>
                      <w:szCs w:val="21"/>
                    </w:rPr>
                  </w:pPr>
                  <w:r>
                    <w:rPr>
                      <w:rFonts w:hint="eastAsia"/>
                      <w:szCs w:val="21"/>
                    </w:rPr>
                    <w:t>0.0002128</w:t>
                  </w:r>
                </w:p>
              </w:tc>
              <w:tc>
                <w:tcPr>
                  <w:tcW w:w="1275"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rFonts w:hint="eastAsia"/>
                      <w:szCs w:val="21"/>
                    </w:rPr>
                  </w:pPr>
                  <w:r>
                    <w:rPr>
                      <w:rFonts w:hint="eastAsia"/>
                      <w:szCs w:val="21"/>
                    </w:rPr>
                    <w:t>0.0000236</w:t>
                  </w:r>
                </w:p>
              </w:tc>
              <w:tc>
                <w:tcPr>
                  <w:tcW w:w="1362" w:type="dxa"/>
                  <w:tcBorders>
                    <w:top w:val="single" w:sz="6" w:space="0" w:color="auto"/>
                    <w:left w:val="single" w:sz="6" w:space="0" w:color="auto"/>
                    <w:bottom w:val="single" w:sz="6" w:space="0" w:color="auto"/>
                    <w:right w:val="nil"/>
                  </w:tcBorders>
                  <w:vAlign w:val="center"/>
                </w:tcPr>
                <w:p w:rsidR="00CA27A4" w:rsidRDefault="00CA27A4" w:rsidP="00186893">
                  <w:pPr>
                    <w:adjustRightInd w:val="0"/>
                    <w:snapToGrid w:val="0"/>
                    <w:jc w:val="center"/>
                    <w:rPr>
                      <w:rFonts w:hint="eastAsia"/>
                      <w:szCs w:val="21"/>
                    </w:rPr>
                  </w:pPr>
                  <w:r>
                    <w:rPr>
                      <w:rFonts w:hint="eastAsia"/>
                      <w:szCs w:val="21"/>
                    </w:rPr>
                    <w:t>0.0000236</w:t>
                  </w:r>
                </w:p>
              </w:tc>
            </w:tr>
            <w:tr w:rsidR="00CA27A4" w:rsidTr="00CA27A4">
              <w:trPr>
                <w:trHeight w:val="340"/>
                <w:jc w:val="center"/>
              </w:trPr>
              <w:tc>
                <w:tcPr>
                  <w:tcW w:w="438" w:type="dxa"/>
                  <w:vMerge/>
                  <w:tcBorders>
                    <w:left w:val="nil"/>
                    <w:right w:val="single" w:sz="6" w:space="0" w:color="auto"/>
                  </w:tcBorders>
                  <w:vAlign w:val="center"/>
                </w:tcPr>
                <w:p w:rsidR="00CA27A4" w:rsidRDefault="00CA27A4">
                  <w:pPr>
                    <w:adjustRightInd w:val="0"/>
                    <w:snapToGrid w:val="0"/>
                    <w:jc w:val="center"/>
                    <w:rPr>
                      <w:szCs w:val="21"/>
                    </w:rPr>
                  </w:pPr>
                </w:p>
              </w:tc>
              <w:tc>
                <w:tcPr>
                  <w:tcW w:w="754" w:type="dxa"/>
                  <w:vMerge/>
                  <w:tcBorders>
                    <w:left w:val="nil"/>
                    <w:right w:val="single" w:sz="6" w:space="0" w:color="auto"/>
                  </w:tcBorders>
                  <w:vAlign w:val="center"/>
                </w:tcPr>
                <w:p w:rsidR="00CA27A4" w:rsidRDefault="00CA27A4">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szCs w:val="21"/>
                    </w:rPr>
                  </w:pPr>
                  <w:r>
                    <w:rPr>
                      <w:rFonts w:hint="eastAsia"/>
                      <w:szCs w:val="21"/>
                    </w:rPr>
                    <w:t>氯气</w:t>
                  </w:r>
                </w:p>
              </w:tc>
              <w:tc>
                <w:tcPr>
                  <w:tcW w:w="1247" w:type="dxa"/>
                  <w:tcBorders>
                    <w:top w:val="single" w:sz="6" w:space="0" w:color="auto"/>
                    <w:left w:val="single" w:sz="6" w:space="0" w:color="auto"/>
                    <w:bottom w:val="single" w:sz="6" w:space="0" w:color="auto"/>
                    <w:right w:val="single" w:sz="6" w:space="0" w:color="auto"/>
                  </w:tcBorders>
                  <w:vAlign w:val="center"/>
                </w:tcPr>
                <w:p w:rsidR="00CA27A4" w:rsidRDefault="00CA27A4">
                  <w:pPr>
                    <w:pStyle w:val="TableParagraph"/>
                    <w:adjustRightInd w:val="0"/>
                    <w:snapToGrid w:val="0"/>
                    <w:jc w:val="center"/>
                    <w:rPr>
                      <w:rFonts w:hint="eastAsia"/>
                    </w:rPr>
                  </w:pPr>
                  <w:r>
                    <w:rPr>
                      <w:rFonts w:hint="eastAsia"/>
                    </w:rPr>
                    <w:t>0.0000032</w:t>
                  </w:r>
                </w:p>
              </w:tc>
              <w:tc>
                <w:tcPr>
                  <w:tcW w:w="1418"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rFonts w:hint="eastAsia"/>
                      <w:szCs w:val="21"/>
                    </w:rPr>
                  </w:pPr>
                  <w:r>
                    <w:rPr>
                      <w:rFonts w:hint="eastAsia"/>
                      <w:szCs w:val="21"/>
                    </w:rPr>
                    <w:t>0.0000029</w:t>
                  </w:r>
                </w:p>
              </w:tc>
              <w:tc>
                <w:tcPr>
                  <w:tcW w:w="1275"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rFonts w:hint="eastAsia"/>
                      <w:szCs w:val="21"/>
                    </w:rPr>
                  </w:pPr>
                  <w:r>
                    <w:rPr>
                      <w:rFonts w:hint="eastAsia"/>
                      <w:szCs w:val="21"/>
                    </w:rPr>
                    <w:t>0.0000003</w:t>
                  </w:r>
                </w:p>
              </w:tc>
              <w:tc>
                <w:tcPr>
                  <w:tcW w:w="1362" w:type="dxa"/>
                  <w:tcBorders>
                    <w:top w:val="single" w:sz="6" w:space="0" w:color="auto"/>
                    <w:left w:val="single" w:sz="6" w:space="0" w:color="auto"/>
                    <w:bottom w:val="single" w:sz="6" w:space="0" w:color="auto"/>
                    <w:right w:val="nil"/>
                  </w:tcBorders>
                  <w:vAlign w:val="center"/>
                </w:tcPr>
                <w:p w:rsidR="00CA27A4" w:rsidRDefault="00CA27A4" w:rsidP="00186893">
                  <w:pPr>
                    <w:adjustRightInd w:val="0"/>
                    <w:snapToGrid w:val="0"/>
                    <w:jc w:val="center"/>
                    <w:rPr>
                      <w:rFonts w:hint="eastAsia"/>
                      <w:szCs w:val="21"/>
                    </w:rPr>
                  </w:pPr>
                  <w:r>
                    <w:rPr>
                      <w:rFonts w:hint="eastAsia"/>
                      <w:szCs w:val="21"/>
                    </w:rPr>
                    <w:t>0.0000003</w:t>
                  </w:r>
                </w:p>
              </w:tc>
            </w:tr>
            <w:tr w:rsidR="00CA27A4" w:rsidTr="00CA27A4">
              <w:trPr>
                <w:trHeight w:val="340"/>
                <w:jc w:val="center"/>
              </w:trPr>
              <w:tc>
                <w:tcPr>
                  <w:tcW w:w="438" w:type="dxa"/>
                  <w:vMerge/>
                  <w:tcBorders>
                    <w:left w:val="nil"/>
                    <w:right w:val="single" w:sz="6" w:space="0" w:color="auto"/>
                  </w:tcBorders>
                  <w:vAlign w:val="center"/>
                </w:tcPr>
                <w:p w:rsidR="00CA27A4" w:rsidRDefault="00CA27A4">
                  <w:pPr>
                    <w:adjustRightInd w:val="0"/>
                    <w:snapToGrid w:val="0"/>
                    <w:jc w:val="center"/>
                    <w:rPr>
                      <w:szCs w:val="21"/>
                    </w:rPr>
                  </w:pPr>
                </w:p>
              </w:tc>
              <w:tc>
                <w:tcPr>
                  <w:tcW w:w="754" w:type="dxa"/>
                  <w:vMerge/>
                  <w:tcBorders>
                    <w:left w:val="nil"/>
                    <w:right w:val="single" w:sz="6" w:space="0" w:color="auto"/>
                  </w:tcBorders>
                  <w:vAlign w:val="center"/>
                </w:tcPr>
                <w:p w:rsidR="00CA27A4" w:rsidRDefault="00CA27A4">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szCs w:val="21"/>
                    </w:rPr>
                  </w:pPr>
                  <w:r>
                    <w:rPr>
                      <w:rFonts w:hint="eastAsia"/>
                      <w:szCs w:val="21"/>
                    </w:rPr>
                    <w:t>HBr</w:t>
                  </w:r>
                </w:p>
              </w:tc>
              <w:tc>
                <w:tcPr>
                  <w:tcW w:w="1247" w:type="dxa"/>
                  <w:tcBorders>
                    <w:top w:val="single" w:sz="6" w:space="0" w:color="auto"/>
                    <w:left w:val="single" w:sz="6" w:space="0" w:color="auto"/>
                    <w:bottom w:val="single" w:sz="6" w:space="0" w:color="auto"/>
                    <w:right w:val="single" w:sz="6" w:space="0" w:color="auto"/>
                  </w:tcBorders>
                  <w:vAlign w:val="center"/>
                </w:tcPr>
                <w:p w:rsidR="00CA27A4" w:rsidRDefault="00CA27A4">
                  <w:pPr>
                    <w:pStyle w:val="TableParagraph"/>
                    <w:adjustRightInd w:val="0"/>
                    <w:snapToGrid w:val="0"/>
                    <w:jc w:val="center"/>
                    <w:rPr>
                      <w:rFonts w:hint="eastAsia"/>
                    </w:rPr>
                  </w:pPr>
                  <w:r>
                    <w:rPr>
                      <w:rFonts w:hint="eastAsia"/>
                    </w:rPr>
                    <w:t>0.0000033</w:t>
                  </w:r>
                </w:p>
              </w:tc>
              <w:tc>
                <w:tcPr>
                  <w:tcW w:w="1418"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rFonts w:hint="eastAsia"/>
                      <w:szCs w:val="21"/>
                    </w:rPr>
                  </w:pPr>
                  <w:r>
                    <w:rPr>
                      <w:rFonts w:hint="eastAsia"/>
                      <w:szCs w:val="21"/>
                    </w:rPr>
                    <w:t>0.000003</w:t>
                  </w:r>
                </w:p>
              </w:tc>
              <w:tc>
                <w:tcPr>
                  <w:tcW w:w="1275"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rFonts w:hint="eastAsia"/>
                      <w:szCs w:val="21"/>
                    </w:rPr>
                  </w:pPr>
                  <w:r>
                    <w:rPr>
                      <w:rFonts w:hint="eastAsia"/>
                      <w:szCs w:val="21"/>
                    </w:rPr>
                    <w:t>0.0000003</w:t>
                  </w:r>
                </w:p>
              </w:tc>
              <w:tc>
                <w:tcPr>
                  <w:tcW w:w="1362" w:type="dxa"/>
                  <w:tcBorders>
                    <w:top w:val="single" w:sz="6" w:space="0" w:color="auto"/>
                    <w:left w:val="single" w:sz="6" w:space="0" w:color="auto"/>
                    <w:bottom w:val="single" w:sz="6" w:space="0" w:color="auto"/>
                    <w:right w:val="nil"/>
                  </w:tcBorders>
                  <w:vAlign w:val="center"/>
                </w:tcPr>
                <w:p w:rsidR="00CA27A4" w:rsidRDefault="00CA27A4" w:rsidP="00186893">
                  <w:pPr>
                    <w:adjustRightInd w:val="0"/>
                    <w:snapToGrid w:val="0"/>
                    <w:jc w:val="center"/>
                    <w:rPr>
                      <w:rFonts w:hint="eastAsia"/>
                      <w:szCs w:val="21"/>
                    </w:rPr>
                  </w:pPr>
                  <w:r>
                    <w:rPr>
                      <w:rFonts w:hint="eastAsia"/>
                      <w:szCs w:val="21"/>
                    </w:rPr>
                    <w:t>0.0000003</w:t>
                  </w:r>
                </w:p>
              </w:tc>
            </w:tr>
            <w:tr w:rsidR="00CA27A4" w:rsidTr="00CA27A4">
              <w:trPr>
                <w:trHeight w:val="340"/>
                <w:jc w:val="center"/>
              </w:trPr>
              <w:tc>
                <w:tcPr>
                  <w:tcW w:w="438" w:type="dxa"/>
                  <w:vMerge/>
                  <w:tcBorders>
                    <w:left w:val="nil"/>
                    <w:right w:val="single" w:sz="6" w:space="0" w:color="auto"/>
                  </w:tcBorders>
                  <w:vAlign w:val="center"/>
                </w:tcPr>
                <w:p w:rsidR="00CA27A4" w:rsidRDefault="00CA27A4">
                  <w:pPr>
                    <w:adjustRightInd w:val="0"/>
                    <w:snapToGrid w:val="0"/>
                    <w:jc w:val="center"/>
                    <w:rPr>
                      <w:szCs w:val="21"/>
                    </w:rPr>
                  </w:pPr>
                </w:p>
              </w:tc>
              <w:tc>
                <w:tcPr>
                  <w:tcW w:w="754" w:type="dxa"/>
                  <w:vMerge/>
                  <w:tcBorders>
                    <w:left w:val="nil"/>
                    <w:right w:val="single" w:sz="6" w:space="0" w:color="auto"/>
                  </w:tcBorders>
                  <w:vAlign w:val="center"/>
                </w:tcPr>
                <w:p w:rsidR="00CA27A4" w:rsidRDefault="00CA27A4">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szCs w:val="21"/>
                    </w:rPr>
                  </w:pPr>
                  <w:r>
                    <w:rPr>
                      <w:rFonts w:hint="eastAsia"/>
                      <w:szCs w:val="21"/>
                    </w:rPr>
                    <w:t>氯化氢</w:t>
                  </w:r>
                </w:p>
              </w:tc>
              <w:tc>
                <w:tcPr>
                  <w:tcW w:w="1247" w:type="dxa"/>
                  <w:tcBorders>
                    <w:top w:val="single" w:sz="6" w:space="0" w:color="auto"/>
                    <w:left w:val="single" w:sz="6" w:space="0" w:color="auto"/>
                    <w:bottom w:val="single" w:sz="6" w:space="0" w:color="auto"/>
                    <w:right w:val="single" w:sz="6" w:space="0" w:color="auto"/>
                  </w:tcBorders>
                  <w:vAlign w:val="center"/>
                </w:tcPr>
                <w:p w:rsidR="00CA27A4" w:rsidRDefault="00CA27A4">
                  <w:pPr>
                    <w:pStyle w:val="TableParagraph"/>
                    <w:adjustRightInd w:val="0"/>
                    <w:snapToGrid w:val="0"/>
                    <w:jc w:val="center"/>
                    <w:rPr>
                      <w:rFonts w:hint="eastAsia"/>
                    </w:rPr>
                  </w:pPr>
                  <w:r>
                    <w:rPr>
                      <w:rFonts w:hint="eastAsia"/>
                    </w:rPr>
                    <w:t>0.0000024</w:t>
                  </w:r>
                </w:p>
              </w:tc>
              <w:tc>
                <w:tcPr>
                  <w:tcW w:w="1418"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rFonts w:hint="eastAsia"/>
                      <w:szCs w:val="21"/>
                    </w:rPr>
                  </w:pPr>
                  <w:r>
                    <w:rPr>
                      <w:rFonts w:hint="eastAsia"/>
                      <w:szCs w:val="21"/>
                    </w:rPr>
                    <w:t>0.0000022</w:t>
                  </w:r>
                </w:p>
              </w:tc>
              <w:tc>
                <w:tcPr>
                  <w:tcW w:w="1275" w:type="dxa"/>
                  <w:tcBorders>
                    <w:top w:val="single" w:sz="6" w:space="0" w:color="auto"/>
                    <w:left w:val="single" w:sz="6" w:space="0" w:color="auto"/>
                    <w:bottom w:val="single" w:sz="6" w:space="0" w:color="auto"/>
                    <w:right w:val="single" w:sz="6" w:space="0" w:color="auto"/>
                  </w:tcBorders>
                  <w:vAlign w:val="center"/>
                </w:tcPr>
                <w:p w:rsidR="00CA27A4" w:rsidRDefault="00CA27A4">
                  <w:pPr>
                    <w:adjustRightInd w:val="0"/>
                    <w:snapToGrid w:val="0"/>
                    <w:jc w:val="center"/>
                    <w:rPr>
                      <w:rFonts w:hint="eastAsia"/>
                      <w:szCs w:val="21"/>
                    </w:rPr>
                  </w:pPr>
                  <w:r>
                    <w:rPr>
                      <w:rFonts w:hint="eastAsia"/>
                      <w:szCs w:val="21"/>
                    </w:rPr>
                    <w:t>0.0000002</w:t>
                  </w:r>
                </w:p>
              </w:tc>
              <w:tc>
                <w:tcPr>
                  <w:tcW w:w="1362" w:type="dxa"/>
                  <w:tcBorders>
                    <w:top w:val="single" w:sz="6" w:space="0" w:color="auto"/>
                    <w:left w:val="single" w:sz="6" w:space="0" w:color="auto"/>
                    <w:bottom w:val="single" w:sz="6" w:space="0" w:color="auto"/>
                    <w:right w:val="nil"/>
                  </w:tcBorders>
                  <w:vAlign w:val="center"/>
                </w:tcPr>
                <w:p w:rsidR="00CA27A4" w:rsidRDefault="00CA27A4" w:rsidP="00186893">
                  <w:pPr>
                    <w:adjustRightInd w:val="0"/>
                    <w:snapToGrid w:val="0"/>
                    <w:jc w:val="center"/>
                    <w:rPr>
                      <w:rFonts w:hint="eastAsia"/>
                      <w:szCs w:val="21"/>
                    </w:rPr>
                  </w:pPr>
                  <w:r>
                    <w:rPr>
                      <w:rFonts w:hint="eastAsia"/>
                      <w:szCs w:val="21"/>
                    </w:rPr>
                    <w:t>0.0000002</w:t>
                  </w:r>
                </w:p>
              </w:tc>
            </w:tr>
            <w:tr w:rsidR="0056591B" w:rsidTr="00CA27A4">
              <w:trPr>
                <w:trHeight w:val="340"/>
                <w:jc w:val="center"/>
              </w:trPr>
              <w:tc>
                <w:tcPr>
                  <w:tcW w:w="1192" w:type="dxa"/>
                  <w:gridSpan w:val="2"/>
                  <w:vMerge w:val="restart"/>
                  <w:tcBorders>
                    <w:top w:val="single" w:sz="6" w:space="0" w:color="auto"/>
                    <w:left w:val="nil"/>
                    <w:right w:val="single" w:sz="6" w:space="0" w:color="auto"/>
                  </w:tcBorders>
                  <w:vAlign w:val="center"/>
                </w:tcPr>
                <w:p w:rsidR="0056591B" w:rsidRDefault="0065221F">
                  <w:pPr>
                    <w:adjustRightInd w:val="0"/>
                    <w:snapToGrid w:val="0"/>
                    <w:jc w:val="center"/>
                    <w:rPr>
                      <w:szCs w:val="21"/>
                    </w:rPr>
                  </w:pPr>
                  <w:r>
                    <w:rPr>
                      <w:szCs w:val="21"/>
                    </w:rPr>
                    <w:t>水污染物</w:t>
                  </w:r>
                </w:p>
              </w:tc>
              <w:tc>
                <w:tcPr>
                  <w:tcW w:w="1701"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szCs w:val="21"/>
                    </w:rPr>
                    <w:t>废水量</w:t>
                  </w:r>
                </w:p>
              </w:tc>
              <w:tc>
                <w:tcPr>
                  <w:tcW w:w="1247" w:type="dxa"/>
                  <w:tcBorders>
                    <w:top w:val="single" w:sz="6" w:space="0" w:color="auto"/>
                    <w:left w:val="single" w:sz="6" w:space="0" w:color="auto"/>
                    <w:bottom w:val="single" w:sz="6" w:space="0" w:color="auto"/>
                    <w:right w:val="single" w:sz="6" w:space="0" w:color="auto"/>
                  </w:tcBorders>
                  <w:vAlign w:val="center"/>
                </w:tcPr>
                <w:p w:rsidR="0056591B" w:rsidRDefault="0065221F">
                  <w:pPr>
                    <w:pStyle w:val="TableParagraph"/>
                    <w:adjustRightInd w:val="0"/>
                    <w:snapToGrid w:val="0"/>
                    <w:jc w:val="center"/>
                  </w:pPr>
                  <w:r>
                    <w:rPr>
                      <w:rFonts w:hint="eastAsia"/>
                    </w:rPr>
                    <w:t>1045</w:t>
                  </w:r>
                </w:p>
              </w:tc>
              <w:tc>
                <w:tcPr>
                  <w:tcW w:w="1418"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1045</w:t>
                  </w:r>
                </w:p>
              </w:tc>
              <w:tc>
                <w:tcPr>
                  <w:tcW w:w="1362" w:type="dxa"/>
                  <w:tcBorders>
                    <w:top w:val="single" w:sz="6" w:space="0" w:color="auto"/>
                    <w:left w:val="single" w:sz="6" w:space="0" w:color="auto"/>
                    <w:bottom w:val="single" w:sz="6" w:space="0" w:color="auto"/>
                    <w:right w:val="nil"/>
                  </w:tcBorders>
                  <w:vAlign w:val="center"/>
                </w:tcPr>
                <w:p w:rsidR="0056591B" w:rsidRDefault="0065221F">
                  <w:pPr>
                    <w:adjustRightInd w:val="0"/>
                    <w:snapToGrid w:val="0"/>
                    <w:jc w:val="center"/>
                    <w:rPr>
                      <w:szCs w:val="21"/>
                    </w:rPr>
                  </w:pPr>
                  <w:r>
                    <w:rPr>
                      <w:rFonts w:hint="eastAsia"/>
                      <w:szCs w:val="21"/>
                    </w:rPr>
                    <w:t>1045</w:t>
                  </w:r>
                </w:p>
              </w:tc>
            </w:tr>
            <w:tr w:rsidR="0056591B" w:rsidTr="00CA27A4">
              <w:trPr>
                <w:trHeight w:val="340"/>
                <w:jc w:val="center"/>
              </w:trPr>
              <w:tc>
                <w:tcPr>
                  <w:tcW w:w="1192" w:type="dxa"/>
                  <w:gridSpan w:val="2"/>
                  <w:vMerge/>
                  <w:tcBorders>
                    <w:left w:val="nil"/>
                    <w:right w:val="single" w:sz="6" w:space="0" w:color="auto"/>
                  </w:tcBorders>
                  <w:vAlign w:val="center"/>
                </w:tcPr>
                <w:p w:rsidR="0056591B" w:rsidRDefault="0056591B">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szCs w:val="21"/>
                    </w:rPr>
                    <w:t>COD</w:t>
                  </w:r>
                </w:p>
              </w:tc>
              <w:tc>
                <w:tcPr>
                  <w:tcW w:w="1247"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0.5125</w:t>
                  </w:r>
                </w:p>
              </w:tc>
              <w:tc>
                <w:tcPr>
                  <w:tcW w:w="1418"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0.1275</w:t>
                  </w:r>
                </w:p>
              </w:tc>
              <w:tc>
                <w:tcPr>
                  <w:tcW w:w="1275"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0.385</w:t>
                  </w:r>
                </w:p>
              </w:tc>
              <w:tc>
                <w:tcPr>
                  <w:tcW w:w="1362" w:type="dxa"/>
                  <w:tcBorders>
                    <w:top w:val="single" w:sz="6" w:space="0" w:color="auto"/>
                    <w:left w:val="single" w:sz="6" w:space="0" w:color="auto"/>
                    <w:bottom w:val="single" w:sz="6" w:space="0" w:color="auto"/>
                    <w:right w:val="nil"/>
                  </w:tcBorders>
                  <w:vAlign w:val="center"/>
                </w:tcPr>
                <w:p w:rsidR="0056591B" w:rsidRDefault="0065221F">
                  <w:pPr>
                    <w:adjustRightInd w:val="0"/>
                    <w:snapToGrid w:val="0"/>
                    <w:jc w:val="center"/>
                    <w:rPr>
                      <w:szCs w:val="21"/>
                    </w:rPr>
                  </w:pPr>
                  <w:r>
                    <w:rPr>
                      <w:rFonts w:hint="eastAsia"/>
                      <w:szCs w:val="21"/>
                    </w:rPr>
                    <w:t>0.385</w:t>
                  </w:r>
                </w:p>
              </w:tc>
            </w:tr>
            <w:tr w:rsidR="0056591B" w:rsidTr="00CA27A4">
              <w:trPr>
                <w:trHeight w:val="340"/>
                <w:jc w:val="center"/>
              </w:trPr>
              <w:tc>
                <w:tcPr>
                  <w:tcW w:w="1192" w:type="dxa"/>
                  <w:gridSpan w:val="2"/>
                  <w:vMerge/>
                  <w:tcBorders>
                    <w:left w:val="nil"/>
                    <w:right w:val="single" w:sz="6" w:space="0" w:color="auto"/>
                  </w:tcBorders>
                  <w:vAlign w:val="center"/>
                </w:tcPr>
                <w:p w:rsidR="0056591B" w:rsidRDefault="0056591B">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szCs w:val="21"/>
                    </w:rPr>
                    <w:t>SS</w:t>
                  </w:r>
                </w:p>
              </w:tc>
              <w:tc>
                <w:tcPr>
                  <w:tcW w:w="1247"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0.41</w:t>
                  </w:r>
                </w:p>
              </w:tc>
              <w:tc>
                <w:tcPr>
                  <w:tcW w:w="1418"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0.1632</w:t>
                  </w:r>
                </w:p>
              </w:tc>
              <w:tc>
                <w:tcPr>
                  <w:tcW w:w="1275"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0.2468</w:t>
                  </w:r>
                </w:p>
              </w:tc>
              <w:tc>
                <w:tcPr>
                  <w:tcW w:w="1362" w:type="dxa"/>
                  <w:tcBorders>
                    <w:top w:val="single" w:sz="6" w:space="0" w:color="auto"/>
                    <w:left w:val="single" w:sz="6" w:space="0" w:color="auto"/>
                    <w:bottom w:val="single" w:sz="6" w:space="0" w:color="auto"/>
                    <w:right w:val="nil"/>
                  </w:tcBorders>
                  <w:vAlign w:val="center"/>
                </w:tcPr>
                <w:p w:rsidR="0056591B" w:rsidRDefault="0065221F">
                  <w:pPr>
                    <w:adjustRightInd w:val="0"/>
                    <w:snapToGrid w:val="0"/>
                    <w:jc w:val="center"/>
                    <w:rPr>
                      <w:szCs w:val="21"/>
                    </w:rPr>
                  </w:pPr>
                  <w:r>
                    <w:rPr>
                      <w:rFonts w:hint="eastAsia"/>
                      <w:szCs w:val="21"/>
                    </w:rPr>
                    <w:t>0.2468</w:t>
                  </w:r>
                </w:p>
              </w:tc>
            </w:tr>
            <w:tr w:rsidR="0056591B" w:rsidTr="00CA27A4">
              <w:trPr>
                <w:trHeight w:val="340"/>
                <w:jc w:val="center"/>
              </w:trPr>
              <w:tc>
                <w:tcPr>
                  <w:tcW w:w="1192" w:type="dxa"/>
                  <w:gridSpan w:val="2"/>
                  <w:vMerge/>
                  <w:tcBorders>
                    <w:left w:val="nil"/>
                    <w:right w:val="single" w:sz="6" w:space="0" w:color="auto"/>
                  </w:tcBorders>
                  <w:vAlign w:val="center"/>
                </w:tcPr>
                <w:p w:rsidR="0056591B" w:rsidRDefault="0056591B">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szCs w:val="21"/>
                    </w:rPr>
                    <w:t>氨氮</w:t>
                  </w:r>
                </w:p>
              </w:tc>
              <w:tc>
                <w:tcPr>
                  <w:tcW w:w="1247"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0.0408</w:t>
                  </w:r>
                </w:p>
              </w:tc>
              <w:tc>
                <w:tcPr>
                  <w:tcW w:w="1418"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0.0408</w:t>
                  </w:r>
                </w:p>
              </w:tc>
              <w:tc>
                <w:tcPr>
                  <w:tcW w:w="1362" w:type="dxa"/>
                  <w:tcBorders>
                    <w:top w:val="single" w:sz="6" w:space="0" w:color="auto"/>
                    <w:left w:val="single" w:sz="6" w:space="0" w:color="auto"/>
                    <w:bottom w:val="single" w:sz="6" w:space="0" w:color="auto"/>
                    <w:right w:val="nil"/>
                  </w:tcBorders>
                  <w:vAlign w:val="center"/>
                </w:tcPr>
                <w:p w:rsidR="0056591B" w:rsidRDefault="0065221F">
                  <w:pPr>
                    <w:adjustRightInd w:val="0"/>
                    <w:snapToGrid w:val="0"/>
                    <w:jc w:val="center"/>
                    <w:rPr>
                      <w:szCs w:val="21"/>
                    </w:rPr>
                  </w:pPr>
                  <w:r>
                    <w:rPr>
                      <w:rFonts w:hint="eastAsia"/>
                      <w:szCs w:val="21"/>
                    </w:rPr>
                    <w:t>0.0408</w:t>
                  </w:r>
                </w:p>
              </w:tc>
            </w:tr>
            <w:tr w:rsidR="0056591B" w:rsidTr="00CA27A4">
              <w:trPr>
                <w:trHeight w:val="339"/>
                <w:jc w:val="center"/>
              </w:trPr>
              <w:tc>
                <w:tcPr>
                  <w:tcW w:w="1192" w:type="dxa"/>
                  <w:gridSpan w:val="2"/>
                  <w:vMerge/>
                  <w:tcBorders>
                    <w:left w:val="nil"/>
                    <w:right w:val="single" w:sz="6" w:space="0" w:color="auto"/>
                  </w:tcBorders>
                  <w:vAlign w:val="center"/>
                </w:tcPr>
                <w:p w:rsidR="0056591B" w:rsidRDefault="0056591B">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szCs w:val="21"/>
                    </w:rPr>
                    <w:t>总氮</w:t>
                  </w:r>
                </w:p>
              </w:tc>
              <w:tc>
                <w:tcPr>
                  <w:tcW w:w="1247"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0.0612</w:t>
                  </w:r>
                </w:p>
              </w:tc>
              <w:tc>
                <w:tcPr>
                  <w:tcW w:w="1418"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0.0612</w:t>
                  </w:r>
                </w:p>
              </w:tc>
              <w:tc>
                <w:tcPr>
                  <w:tcW w:w="1362" w:type="dxa"/>
                  <w:tcBorders>
                    <w:top w:val="single" w:sz="6" w:space="0" w:color="auto"/>
                    <w:left w:val="single" w:sz="6" w:space="0" w:color="auto"/>
                    <w:bottom w:val="single" w:sz="6" w:space="0" w:color="auto"/>
                    <w:right w:val="nil"/>
                  </w:tcBorders>
                  <w:vAlign w:val="center"/>
                </w:tcPr>
                <w:p w:rsidR="0056591B" w:rsidRDefault="0065221F">
                  <w:pPr>
                    <w:adjustRightInd w:val="0"/>
                    <w:snapToGrid w:val="0"/>
                    <w:jc w:val="center"/>
                    <w:rPr>
                      <w:szCs w:val="21"/>
                    </w:rPr>
                  </w:pPr>
                  <w:r>
                    <w:rPr>
                      <w:rFonts w:hint="eastAsia"/>
                      <w:szCs w:val="21"/>
                    </w:rPr>
                    <w:t>0.0612</w:t>
                  </w:r>
                </w:p>
              </w:tc>
            </w:tr>
            <w:tr w:rsidR="0056591B" w:rsidTr="00CA27A4">
              <w:trPr>
                <w:trHeight w:val="290"/>
                <w:jc w:val="center"/>
              </w:trPr>
              <w:tc>
                <w:tcPr>
                  <w:tcW w:w="1192" w:type="dxa"/>
                  <w:gridSpan w:val="2"/>
                  <w:vMerge/>
                  <w:tcBorders>
                    <w:left w:val="nil"/>
                    <w:right w:val="single" w:sz="6" w:space="0" w:color="auto"/>
                  </w:tcBorders>
                  <w:vAlign w:val="center"/>
                </w:tcPr>
                <w:p w:rsidR="0056591B" w:rsidRDefault="0056591B">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szCs w:val="21"/>
                    </w:rPr>
                    <w:t>总磷</w:t>
                  </w:r>
                </w:p>
              </w:tc>
              <w:tc>
                <w:tcPr>
                  <w:tcW w:w="1247"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0.0051</w:t>
                  </w:r>
                </w:p>
              </w:tc>
              <w:tc>
                <w:tcPr>
                  <w:tcW w:w="1418"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56591B" w:rsidRDefault="0065221F">
                  <w:pPr>
                    <w:adjustRightInd w:val="0"/>
                    <w:snapToGrid w:val="0"/>
                    <w:jc w:val="center"/>
                    <w:rPr>
                      <w:szCs w:val="21"/>
                    </w:rPr>
                  </w:pPr>
                  <w:r>
                    <w:rPr>
                      <w:rFonts w:hint="eastAsia"/>
                      <w:szCs w:val="21"/>
                    </w:rPr>
                    <w:t>0.0051</w:t>
                  </w:r>
                </w:p>
              </w:tc>
              <w:tc>
                <w:tcPr>
                  <w:tcW w:w="1362" w:type="dxa"/>
                  <w:tcBorders>
                    <w:top w:val="single" w:sz="6" w:space="0" w:color="auto"/>
                    <w:left w:val="single" w:sz="6" w:space="0" w:color="auto"/>
                    <w:bottom w:val="single" w:sz="6" w:space="0" w:color="auto"/>
                    <w:right w:val="nil"/>
                  </w:tcBorders>
                  <w:vAlign w:val="center"/>
                </w:tcPr>
                <w:p w:rsidR="0056591B" w:rsidRDefault="0065221F">
                  <w:pPr>
                    <w:adjustRightInd w:val="0"/>
                    <w:snapToGrid w:val="0"/>
                    <w:jc w:val="center"/>
                    <w:rPr>
                      <w:szCs w:val="21"/>
                    </w:rPr>
                  </w:pPr>
                  <w:r>
                    <w:rPr>
                      <w:rFonts w:hint="eastAsia"/>
                      <w:szCs w:val="21"/>
                    </w:rPr>
                    <w:t>0.0051</w:t>
                  </w:r>
                </w:p>
              </w:tc>
            </w:tr>
            <w:tr w:rsidR="00F22695" w:rsidTr="00CA27A4">
              <w:trPr>
                <w:trHeight w:val="118"/>
                <w:jc w:val="center"/>
              </w:trPr>
              <w:tc>
                <w:tcPr>
                  <w:tcW w:w="1192" w:type="dxa"/>
                  <w:gridSpan w:val="2"/>
                  <w:tcBorders>
                    <w:top w:val="single" w:sz="6" w:space="0" w:color="auto"/>
                    <w:left w:val="nil"/>
                    <w:right w:val="single" w:sz="6" w:space="0" w:color="auto"/>
                  </w:tcBorders>
                  <w:vAlign w:val="center"/>
                </w:tcPr>
                <w:p w:rsidR="00F22695" w:rsidRPr="00F22695" w:rsidRDefault="00F22695">
                  <w:pPr>
                    <w:adjustRightInd w:val="0"/>
                    <w:snapToGrid w:val="0"/>
                    <w:jc w:val="center"/>
                    <w:rPr>
                      <w:b/>
                      <w:szCs w:val="21"/>
                    </w:rPr>
                  </w:pPr>
                  <w:r w:rsidRPr="00F22695">
                    <w:rPr>
                      <w:b/>
                      <w:szCs w:val="21"/>
                    </w:rPr>
                    <w:t>类别</w:t>
                  </w:r>
                </w:p>
              </w:tc>
              <w:tc>
                <w:tcPr>
                  <w:tcW w:w="1701" w:type="dxa"/>
                  <w:tcBorders>
                    <w:top w:val="single" w:sz="6" w:space="0" w:color="auto"/>
                    <w:left w:val="single" w:sz="6" w:space="0" w:color="auto"/>
                    <w:bottom w:val="single" w:sz="6" w:space="0" w:color="auto"/>
                    <w:right w:val="single" w:sz="6" w:space="0" w:color="auto"/>
                  </w:tcBorders>
                  <w:vAlign w:val="center"/>
                </w:tcPr>
                <w:p w:rsidR="00F22695" w:rsidRPr="00F22695" w:rsidRDefault="00F22695">
                  <w:pPr>
                    <w:autoSpaceDE w:val="0"/>
                    <w:autoSpaceDN w:val="0"/>
                    <w:adjustRightInd w:val="0"/>
                    <w:snapToGrid w:val="0"/>
                    <w:spacing w:line="0" w:lineRule="atLeast"/>
                    <w:jc w:val="center"/>
                    <w:rPr>
                      <w:b/>
                      <w:szCs w:val="21"/>
                    </w:rPr>
                  </w:pPr>
                  <w:r w:rsidRPr="00F22695">
                    <w:rPr>
                      <w:b/>
                      <w:szCs w:val="21"/>
                    </w:rPr>
                    <w:t>名称</w:t>
                  </w:r>
                </w:p>
              </w:tc>
              <w:tc>
                <w:tcPr>
                  <w:tcW w:w="1247" w:type="dxa"/>
                  <w:tcBorders>
                    <w:top w:val="single" w:sz="6" w:space="0" w:color="auto"/>
                    <w:left w:val="single" w:sz="6" w:space="0" w:color="auto"/>
                    <w:bottom w:val="single" w:sz="6" w:space="0" w:color="auto"/>
                    <w:right w:val="single" w:sz="6" w:space="0" w:color="auto"/>
                  </w:tcBorders>
                  <w:vAlign w:val="center"/>
                </w:tcPr>
                <w:p w:rsidR="00F22695" w:rsidRDefault="00F22695">
                  <w:pPr>
                    <w:widowControl/>
                    <w:jc w:val="center"/>
                    <w:rPr>
                      <w:b/>
                      <w:bCs/>
                      <w:kern w:val="0"/>
                      <w:sz w:val="22"/>
                      <w:szCs w:val="22"/>
                    </w:rPr>
                  </w:pPr>
                  <w:r>
                    <w:rPr>
                      <w:rFonts w:hint="eastAsia"/>
                      <w:b/>
                      <w:bCs/>
                      <w:kern w:val="0"/>
                      <w:sz w:val="22"/>
                      <w:szCs w:val="22"/>
                    </w:rPr>
                    <w:t>产生量</w:t>
                  </w:r>
                </w:p>
              </w:tc>
              <w:tc>
                <w:tcPr>
                  <w:tcW w:w="1418" w:type="dxa"/>
                  <w:tcBorders>
                    <w:top w:val="single" w:sz="6" w:space="0" w:color="auto"/>
                    <w:left w:val="single" w:sz="6" w:space="0" w:color="auto"/>
                    <w:bottom w:val="single" w:sz="6" w:space="0" w:color="auto"/>
                    <w:right w:val="single" w:sz="6" w:space="0" w:color="auto"/>
                  </w:tcBorders>
                  <w:vAlign w:val="center"/>
                </w:tcPr>
                <w:p w:rsidR="00F22695" w:rsidRDefault="00F22695">
                  <w:pPr>
                    <w:pStyle w:val="TableParagraph"/>
                    <w:adjustRightInd w:val="0"/>
                    <w:snapToGrid w:val="0"/>
                    <w:jc w:val="center"/>
                    <w:rPr>
                      <w:b/>
                      <w:bCs/>
                    </w:rPr>
                  </w:pPr>
                  <w:r>
                    <w:rPr>
                      <w:b/>
                      <w:bCs/>
                    </w:rPr>
                    <w:t>利用量</w:t>
                  </w:r>
                </w:p>
              </w:tc>
              <w:tc>
                <w:tcPr>
                  <w:tcW w:w="1275" w:type="dxa"/>
                  <w:tcBorders>
                    <w:top w:val="single" w:sz="6" w:space="0" w:color="auto"/>
                    <w:left w:val="single" w:sz="6" w:space="0" w:color="auto"/>
                    <w:bottom w:val="single" w:sz="6" w:space="0" w:color="auto"/>
                    <w:right w:val="single" w:sz="6" w:space="0" w:color="auto"/>
                  </w:tcBorders>
                  <w:vAlign w:val="center"/>
                </w:tcPr>
                <w:p w:rsidR="00F22695" w:rsidRDefault="00F22695">
                  <w:pPr>
                    <w:adjustRightInd w:val="0"/>
                    <w:snapToGrid w:val="0"/>
                    <w:jc w:val="center"/>
                    <w:rPr>
                      <w:b/>
                      <w:bCs/>
                      <w:szCs w:val="21"/>
                    </w:rPr>
                  </w:pPr>
                  <w:r>
                    <w:rPr>
                      <w:b/>
                      <w:bCs/>
                      <w:szCs w:val="21"/>
                    </w:rPr>
                    <w:t>处置量</w:t>
                  </w:r>
                </w:p>
              </w:tc>
              <w:tc>
                <w:tcPr>
                  <w:tcW w:w="1362" w:type="dxa"/>
                  <w:tcBorders>
                    <w:top w:val="single" w:sz="6" w:space="0" w:color="auto"/>
                    <w:left w:val="single" w:sz="6" w:space="0" w:color="auto"/>
                    <w:bottom w:val="single" w:sz="6" w:space="0" w:color="auto"/>
                    <w:right w:val="nil"/>
                  </w:tcBorders>
                  <w:vAlign w:val="center"/>
                </w:tcPr>
                <w:p w:rsidR="00F22695" w:rsidRDefault="00F22695">
                  <w:pPr>
                    <w:adjustRightInd w:val="0"/>
                    <w:snapToGrid w:val="0"/>
                    <w:jc w:val="center"/>
                    <w:rPr>
                      <w:b/>
                      <w:bCs/>
                      <w:szCs w:val="21"/>
                    </w:rPr>
                  </w:pPr>
                  <w:r>
                    <w:rPr>
                      <w:rFonts w:hint="eastAsia"/>
                      <w:b/>
                      <w:bCs/>
                      <w:szCs w:val="21"/>
                    </w:rPr>
                    <w:t>排放量</w:t>
                  </w:r>
                </w:p>
              </w:tc>
            </w:tr>
            <w:tr w:rsidR="00F22695" w:rsidTr="00CA27A4">
              <w:trPr>
                <w:trHeight w:val="118"/>
                <w:jc w:val="center"/>
              </w:trPr>
              <w:tc>
                <w:tcPr>
                  <w:tcW w:w="438" w:type="dxa"/>
                  <w:vMerge w:val="restart"/>
                  <w:tcBorders>
                    <w:left w:val="nil"/>
                    <w:right w:val="single" w:sz="6" w:space="0" w:color="auto"/>
                  </w:tcBorders>
                  <w:vAlign w:val="center"/>
                </w:tcPr>
                <w:p w:rsidR="00F22695" w:rsidRDefault="00F22695">
                  <w:pPr>
                    <w:adjustRightInd w:val="0"/>
                    <w:snapToGrid w:val="0"/>
                    <w:jc w:val="center"/>
                    <w:rPr>
                      <w:szCs w:val="21"/>
                    </w:rPr>
                  </w:pPr>
                  <w:r>
                    <w:rPr>
                      <w:szCs w:val="21"/>
                    </w:rPr>
                    <w:t>固体废物</w:t>
                  </w:r>
                </w:p>
              </w:tc>
              <w:tc>
                <w:tcPr>
                  <w:tcW w:w="754" w:type="dxa"/>
                  <w:vMerge w:val="restart"/>
                  <w:tcBorders>
                    <w:top w:val="single" w:sz="6" w:space="0" w:color="auto"/>
                    <w:left w:val="single" w:sz="6" w:space="0" w:color="auto"/>
                    <w:right w:val="single" w:sz="6" w:space="0" w:color="auto"/>
                  </w:tcBorders>
                  <w:vAlign w:val="center"/>
                </w:tcPr>
                <w:p w:rsidR="00F22695" w:rsidRDefault="00F22695">
                  <w:pPr>
                    <w:adjustRightInd w:val="0"/>
                    <w:snapToGrid w:val="0"/>
                    <w:jc w:val="center"/>
                    <w:rPr>
                      <w:szCs w:val="21"/>
                    </w:rPr>
                  </w:pPr>
                  <w:r>
                    <w:rPr>
                      <w:szCs w:val="21"/>
                    </w:rPr>
                    <w:t>一般固废</w:t>
                  </w:r>
                </w:p>
              </w:tc>
              <w:tc>
                <w:tcPr>
                  <w:tcW w:w="1701" w:type="dxa"/>
                  <w:tcBorders>
                    <w:top w:val="single" w:sz="6" w:space="0" w:color="auto"/>
                    <w:left w:val="single" w:sz="6" w:space="0" w:color="auto"/>
                    <w:bottom w:val="single" w:sz="6" w:space="0" w:color="auto"/>
                    <w:right w:val="single" w:sz="6" w:space="0" w:color="auto"/>
                  </w:tcBorders>
                  <w:vAlign w:val="center"/>
                </w:tcPr>
                <w:p w:rsidR="00F22695" w:rsidRDefault="00F22695">
                  <w:pPr>
                    <w:autoSpaceDE w:val="0"/>
                    <w:autoSpaceDN w:val="0"/>
                    <w:adjustRightInd w:val="0"/>
                    <w:snapToGrid w:val="0"/>
                    <w:spacing w:line="0" w:lineRule="atLeast"/>
                    <w:jc w:val="center"/>
                    <w:rPr>
                      <w:szCs w:val="21"/>
                    </w:rPr>
                  </w:pPr>
                  <w:r>
                    <w:rPr>
                      <w:szCs w:val="21"/>
                    </w:rPr>
                    <w:t>废</w:t>
                  </w:r>
                  <w:r>
                    <w:rPr>
                      <w:rFonts w:hint="eastAsia"/>
                      <w:szCs w:val="21"/>
                    </w:rPr>
                    <w:t>芯片</w:t>
                  </w:r>
                </w:p>
              </w:tc>
              <w:tc>
                <w:tcPr>
                  <w:tcW w:w="1247" w:type="dxa"/>
                  <w:tcBorders>
                    <w:top w:val="single" w:sz="6" w:space="0" w:color="auto"/>
                    <w:left w:val="single" w:sz="6" w:space="0" w:color="auto"/>
                    <w:bottom w:val="single" w:sz="6" w:space="0" w:color="auto"/>
                    <w:right w:val="single" w:sz="6" w:space="0" w:color="auto"/>
                  </w:tcBorders>
                  <w:vAlign w:val="center"/>
                </w:tcPr>
                <w:p w:rsidR="00F22695" w:rsidRDefault="00F22695">
                  <w:pPr>
                    <w:widowControl/>
                    <w:jc w:val="center"/>
                    <w:rPr>
                      <w:kern w:val="0"/>
                      <w:szCs w:val="21"/>
                    </w:rPr>
                  </w:pPr>
                  <w:r>
                    <w:rPr>
                      <w:rFonts w:hint="eastAsia"/>
                      <w:kern w:val="0"/>
                      <w:szCs w:val="21"/>
                    </w:rPr>
                    <w:t>0.004</w:t>
                  </w:r>
                </w:p>
              </w:tc>
              <w:tc>
                <w:tcPr>
                  <w:tcW w:w="1418" w:type="dxa"/>
                  <w:tcBorders>
                    <w:top w:val="single" w:sz="6" w:space="0" w:color="auto"/>
                    <w:left w:val="single" w:sz="6" w:space="0" w:color="auto"/>
                    <w:bottom w:val="single" w:sz="6" w:space="0" w:color="auto"/>
                    <w:right w:val="single" w:sz="6" w:space="0" w:color="auto"/>
                  </w:tcBorders>
                  <w:vAlign w:val="center"/>
                </w:tcPr>
                <w:p w:rsidR="00F22695" w:rsidRDefault="00F22695">
                  <w:pPr>
                    <w:widowControl/>
                    <w:jc w:val="center"/>
                    <w:rPr>
                      <w:kern w:val="0"/>
                      <w:szCs w:val="21"/>
                    </w:rPr>
                  </w:pPr>
                  <w:r>
                    <w:rPr>
                      <w:rFonts w:hint="eastAsia"/>
                      <w:kern w:val="0"/>
                      <w:szCs w:val="21"/>
                    </w:rPr>
                    <w:t>0.004</w:t>
                  </w:r>
                </w:p>
              </w:tc>
              <w:tc>
                <w:tcPr>
                  <w:tcW w:w="1275" w:type="dxa"/>
                  <w:tcBorders>
                    <w:top w:val="single" w:sz="6" w:space="0" w:color="auto"/>
                    <w:left w:val="single" w:sz="6" w:space="0" w:color="auto"/>
                    <w:bottom w:val="single" w:sz="6" w:space="0" w:color="auto"/>
                    <w:right w:val="single" w:sz="6" w:space="0" w:color="auto"/>
                  </w:tcBorders>
                  <w:vAlign w:val="center"/>
                </w:tcPr>
                <w:p w:rsidR="00F22695" w:rsidRDefault="00F22695">
                  <w:pPr>
                    <w:adjustRightInd w:val="0"/>
                    <w:snapToGrid w:val="0"/>
                    <w:jc w:val="center"/>
                    <w:rPr>
                      <w:szCs w:val="21"/>
                    </w:rPr>
                  </w:pPr>
                  <w:r>
                    <w:rPr>
                      <w:rFonts w:hint="eastAsia"/>
                      <w:szCs w:val="21"/>
                    </w:rPr>
                    <w:t>0</w:t>
                  </w:r>
                </w:p>
              </w:tc>
              <w:tc>
                <w:tcPr>
                  <w:tcW w:w="1362" w:type="dxa"/>
                  <w:tcBorders>
                    <w:top w:val="single" w:sz="6" w:space="0" w:color="auto"/>
                    <w:left w:val="single" w:sz="6" w:space="0" w:color="auto"/>
                    <w:bottom w:val="single" w:sz="6" w:space="0" w:color="auto"/>
                    <w:right w:val="nil"/>
                  </w:tcBorders>
                  <w:vAlign w:val="center"/>
                </w:tcPr>
                <w:p w:rsidR="00F22695" w:rsidRDefault="00F22695">
                  <w:pPr>
                    <w:adjustRightInd w:val="0"/>
                    <w:snapToGrid w:val="0"/>
                    <w:jc w:val="center"/>
                    <w:rPr>
                      <w:kern w:val="0"/>
                      <w:szCs w:val="21"/>
                    </w:rPr>
                  </w:pPr>
                  <w:r>
                    <w:rPr>
                      <w:rFonts w:hint="eastAsia"/>
                      <w:kern w:val="0"/>
                      <w:szCs w:val="21"/>
                    </w:rPr>
                    <w:t>0</w:t>
                  </w:r>
                </w:p>
              </w:tc>
            </w:tr>
            <w:tr w:rsidR="00F22695" w:rsidTr="00CA27A4">
              <w:trPr>
                <w:trHeight w:val="249"/>
                <w:jc w:val="center"/>
              </w:trPr>
              <w:tc>
                <w:tcPr>
                  <w:tcW w:w="438" w:type="dxa"/>
                  <w:vMerge/>
                  <w:tcBorders>
                    <w:left w:val="nil"/>
                    <w:right w:val="single" w:sz="6" w:space="0" w:color="auto"/>
                  </w:tcBorders>
                  <w:vAlign w:val="center"/>
                </w:tcPr>
                <w:p w:rsidR="00F22695" w:rsidRDefault="00F22695">
                  <w:pPr>
                    <w:adjustRightInd w:val="0"/>
                    <w:snapToGrid w:val="0"/>
                    <w:jc w:val="center"/>
                    <w:rPr>
                      <w:szCs w:val="21"/>
                    </w:rPr>
                  </w:pPr>
                </w:p>
              </w:tc>
              <w:tc>
                <w:tcPr>
                  <w:tcW w:w="754" w:type="dxa"/>
                  <w:vMerge/>
                  <w:tcBorders>
                    <w:left w:val="single" w:sz="6" w:space="0" w:color="auto"/>
                    <w:right w:val="single" w:sz="6" w:space="0" w:color="auto"/>
                  </w:tcBorders>
                  <w:vAlign w:val="center"/>
                </w:tcPr>
                <w:p w:rsidR="00F22695" w:rsidRDefault="00F22695">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F22695" w:rsidRDefault="00F22695">
                  <w:pPr>
                    <w:autoSpaceDE w:val="0"/>
                    <w:autoSpaceDN w:val="0"/>
                    <w:adjustRightInd w:val="0"/>
                    <w:snapToGrid w:val="0"/>
                    <w:spacing w:line="0" w:lineRule="atLeast"/>
                    <w:jc w:val="center"/>
                    <w:rPr>
                      <w:szCs w:val="21"/>
                    </w:rPr>
                  </w:pPr>
                  <w:proofErr w:type="gramStart"/>
                  <w:r>
                    <w:rPr>
                      <w:szCs w:val="21"/>
                    </w:rPr>
                    <w:t>废</w:t>
                  </w:r>
                  <w:r>
                    <w:rPr>
                      <w:rFonts w:hint="eastAsia"/>
                      <w:szCs w:val="21"/>
                    </w:rPr>
                    <w:t>靶材</w:t>
                  </w:r>
                  <w:proofErr w:type="gramEnd"/>
                </w:p>
              </w:tc>
              <w:tc>
                <w:tcPr>
                  <w:tcW w:w="1247" w:type="dxa"/>
                  <w:tcBorders>
                    <w:top w:val="single" w:sz="6" w:space="0" w:color="auto"/>
                    <w:left w:val="single" w:sz="6" w:space="0" w:color="auto"/>
                    <w:bottom w:val="single" w:sz="6" w:space="0" w:color="auto"/>
                    <w:right w:val="single" w:sz="6" w:space="0" w:color="auto"/>
                  </w:tcBorders>
                  <w:vAlign w:val="center"/>
                </w:tcPr>
                <w:p w:rsidR="00F22695" w:rsidRDefault="00F22695">
                  <w:pPr>
                    <w:widowControl/>
                    <w:jc w:val="center"/>
                    <w:rPr>
                      <w:kern w:val="0"/>
                      <w:szCs w:val="21"/>
                    </w:rPr>
                  </w:pPr>
                  <w:r>
                    <w:rPr>
                      <w:rFonts w:hint="eastAsia"/>
                      <w:kern w:val="0"/>
                      <w:szCs w:val="21"/>
                    </w:rPr>
                    <w:t>0.005</w:t>
                  </w:r>
                </w:p>
              </w:tc>
              <w:tc>
                <w:tcPr>
                  <w:tcW w:w="1418" w:type="dxa"/>
                  <w:tcBorders>
                    <w:top w:val="single" w:sz="6" w:space="0" w:color="auto"/>
                    <w:left w:val="single" w:sz="6" w:space="0" w:color="auto"/>
                    <w:bottom w:val="single" w:sz="6" w:space="0" w:color="auto"/>
                    <w:right w:val="single" w:sz="6" w:space="0" w:color="auto"/>
                  </w:tcBorders>
                  <w:vAlign w:val="center"/>
                </w:tcPr>
                <w:p w:rsidR="00F22695" w:rsidRDefault="00F22695">
                  <w:pPr>
                    <w:widowControl/>
                    <w:jc w:val="center"/>
                    <w:rPr>
                      <w:kern w:val="0"/>
                      <w:szCs w:val="21"/>
                    </w:rPr>
                  </w:pPr>
                  <w:r>
                    <w:rPr>
                      <w:rFonts w:hint="eastAsia"/>
                      <w:kern w:val="0"/>
                      <w:szCs w:val="21"/>
                    </w:rPr>
                    <w:t>0.005</w:t>
                  </w:r>
                </w:p>
              </w:tc>
              <w:tc>
                <w:tcPr>
                  <w:tcW w:w="1275" w:type="dxa"/>
                  <w:tcBorders>
                    <w:top w:val="single" w:sz="6" w:space="0" w:color="auto"/>
                    <w:left w:val="single" w:sz="6" w:space="0" w:color="auto"/>
                    <w:bottom w:val="single" w:sz="6" w:space="0" w:color="auto"/>
                    <w:right w:val="single" w:sz="6" w:space="0" w:color="auto"/>
                  </w:tcBorders>
                  <w:vAlign w:val="center"/>
                </w:tcPr>
                <w:p w:rsidR="00F22695" w:rsidRDefault="00F22695">
                  <w:pPr>
                    <w:adjustRightInd w:val="0"/>
                    <w:snapToGrid w:val="0"/>
                    <w:jc w:val="center"/>
                    <w:rPr>
                      <w:szCs w:val="21"/>
                    </w:rPr>
                  </w:pPr>
                  <w:r>
                    <w:rPr>
                      <w:rFonts w:hint="eastAsia"/>
                      <w:szCs w:val="21"/>
                    </w:rPr>
                    <w:t>0</w:t>
                  </w:r>
                </w:p>
              </w:tc>
              <w:tc>
                <w:tcPr>
                  <w:tcW w:w="1362" w:type="dxa"/>
                  <w:tcBorders>
                    <w:top w:val="single" w:sz="6" w:space="0" w:color="auto"/>
                    <w:left w:val="single" w:sz="6" w:space="0" w:color="auto"/>
                    <w:bottom w:val="single" w:sz="6" w:space="0" w:color="auto"/>
                    <w:right w:val="nil"/>
                  </w:tcBorders>
                  <w:vAlign w:val="center"/>
                </w:tcPr>
                <w:p w:rsidR="00F22695" w:rsidRDefault="00F22695">
                  <w:pPr>
                    <w:adjustRightInd w:val="0"/>
                    <w:snapToGrid w:val="0"/>
                    <w:jc w:val="center"/>
                    <w:rPr>
                      <w:kern w:val="0"/>
                      <w:szCs w:val="21"/>
                    </w:rPr>
                  </w:pPr>
                  <w:r>
                    <w:rPr>
                      <w:rFonts w:hint="eastAsia"/>
                      <w:kern w:val="0"/>
                      <w:szCs w:val="21"/>
                    </w:rPr>
                    <w:t>0</w:t>
                  </w:r>
                </w:p>
              </w:tc>
            </w:tr>
            <w:tr w:rsidR="00F22695" w:rsidTr="00CA27A4">
              <w:trPr>
                <w:trHeight w:val="249"/>
                <w:jc w:val="center"/>
              </w:trPr>
              <w:tc>
                <w:tcPr>
                  <w:tcW w:w="438" w:type="dxa"/>
                  <w:vMerge/>
                  <w:tcBorders>
                    <w:left w:val="nil"/>
                    <w:right w:val="single" w:sz="6" w:space="0" w:color="auto"/>
                  </w:tcBorders>
                  <w:vAlign w:val="center"/>
                </w:tcPr>
                <w:p w:rsidR="00F22695" w:rsidRDefault="00F22695">
                  <w:pPr>
                    <w:adjustRightInd w:val="0"/>
                    <w:snapToGrid w:val="0"/>
                    <w:jc w:val="center"/>
                    <w:rPr>
                      <w:szCs w:val="21"/>
                    </w:rPr>
                  </w:pPr>
                </w:p>
              </w:tc>
              <w:tc>
                <w:tcPr>
                  <w:tcW w:w="754" w:type="dxa"/>
                  <w:vMerge/>
                  <w:tcBorders>
                    <w:left w:val="single" w:sz="6" w:space="0" w:color="auto"/>
                    <w:right w:val="single" w:sz="6" w:space="0" w:color="auto"/>
                  </w:tcBorders>
                  <w:vAlign w:val="center"/>
                </w:tcPr>
                <w:p w:rsidR="00F22695" w:rsidRDefault="00F22695">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F22695" w:rsidRDefault="00F22695">
                  <w:pPr>
                    <w:autoSpaceDE w:val="0"/>
                    <w:autoSpaceDN w:val="0"/>
                    <w:adjustRightInd w:val="0"/>
                    <w:snapToGrid w:val="0"/>
                    <w:spacing w:line="0" w:lineRule="atLeast"/>
                    <w:jc w:val="center"/>
                    <w:rPr>
                      <w:szCs w:val="21"/>
                    </w:rPr>
                  </w:pPr>
                  <w:r>
                    <w:rPr>
                      <w:rFonts w:hint="eastAsia"/>
                      <w:szCs w:val="21"/>
                    </w:rPr>
                    <w:t>废零配件</w:t>
                  </w:r>
                </w:p>
              </w:tc>
              <w:tc>
                <w:tcPr>
                  <w:tcW w:w="1247" w:type="dxa"/>
                  <w:tcBorders>
                    <w:top w:val="single" w:sz="6" w:space="0" w:color="auto"/>
                    <w:left w:val="single" w:sz="6" w:space="0" w:color="auto"/>
                    <w:bottom w:val="single" w:sz="6" w:space="0" w:color="auto"/>
                    <w:right w:val="single" w:sz="6" w:space="0" w:color="auto"/>
                  </w:tcBorders>
                  <w:vAlign w:val="center"/>
                </w:tcPr>
                <w:p w:rsidR="00F22695" w:rsidRDefault="00F22695" w:rsidP="00335ED7">
                  <w:pPr>
                    <w:widowControl/>
                    <w:jc w:val="center"/>
                    <w:rPr>
                      <w:kern w:val="0"/>
                      <w:szCs w:val="21"/>
                    </w:rPr>
                  </w:pPr>
                  <w:r>
                    <w:rPr>
                      <w:rFonts w:hint="eastAsia"/>
                      <w:kern w:val="0"/>
                      <w:szCs w:val="21"/>
                    </w:rPr>
                    <w:t>0. 5</w:t>
                  </w:r>
                </w:p>
              </w:tc>
              <w:tc>
                <w:tcPr>
                  <w:tcW w:w="1418" w:type="dxa"/>
                  <w:tcBorders>
                    <w:top w:val="single" w:sz="6" w:space="0" w:color="auto"/>
                    <w:left w:val="single" w:sz="6" w:space="0" w:color="auto"/>
                    <w:bottom w:val="single" w:sz="6" w:space="0" w:color="auto"/>
                    <w:right w:val="single" w:sz="6" w:space="0" w:color="auto"/>
                  </w:tcBorders>
                  <w:vAlign w:val="center"/>
                </w:tcPr>
                <w:p w:rsidR="00F22695" w:rsidRDefault="00F22695">
                  <w:pPr>
                    <w:widowControl/>
                    <w:jc w:val="center"/>
                    <w:rPr>
                      <w:kern w:val="0"/>
                      <w:szCs w:val="21"/>
                    </w:rPr>
                  </w:pPr>
                  <w:r>
                    <w:rPr>
                      <w:rFonts w:hint="eastAsia"/>
                      <w:kern w:val="0"/>
                      <w:szCs w:val="21"/>
                    </w:rPr>
                    <w:t>0.5</w:t>
                  </w:r>
                </w:p>
              </w:tc>
              <w:tc>
                <w:tcPr>
                  <w:tcW w:w="1275" w:type="dxa"/>
                  <w:tcBorders>
                    <w:top w:val="single" w:sz="6" w:space="0" w:color="auto"/>
                    <w:left w:val="single" w:sz="6" w:space="0" w:color="auto"/>
                    <w:bottom w:val="single" w:sz="6" w:space="0" w:color="auto"/>
                    <w:right w:val="single" w:sz="6" w:space="0" w:color="auto"/>
                  </w:tcBorders>
                  <w:vAlign w:val="center"/>
                </w:tcPr>
                <w:p w:rsidR="00F22695" w:rsidRDefault="00F22695">
                  <w:pPr>
                    <w:adjustRightInd w:val="0"/>
                    <w:snapToGrid w:val="0"/>
                    <w:jc w:val="center"/>
                    <w:rPr>
                      <w:szCs w:val="21"/>
                    </w:rPr>
                  </w:pPr>
                  <w:r>
                    <w:rPr>
                      <w:rFonts w:hint="eastAsia"/>
                      <w:szCs w:val="21"/>
                    </w:rPr>
                    <w:t>0</w:t>
                  </w:r>
                </w:p>
              </w:tc>
              <w:tc>
                <w:tcPr>
                  <w:tcW w:w="1362" w:type="dxa"/>
                  <w:tcBorders>
                    <w:top w:val="single" w:sz="6" w:space="0" w:color="auto"/>
                    <w:left w:val="single" w:sz="6" w:space="0" w:color="auto"/>
                    <w:bottom w:val="single" w:sz="6" w:space="0" w:color="auto"/>
                    <w:right w:val="nil"/>
                  </w:tcBorders>
                  <w:vAlign w:val="center"/>
                </w:tcPr>
                <w:p w:rsidR="00F22695" w:rsidRDefault="00F22695">
                  <w:pPr>
                    <w:adjustRightInd w:val="0"/>
                    <w:snapToGrid w:val="0"/>
                    <w:jc w:val="center"/>
                    <w:rPr>
                      <w:kern w:val="0"/>
                      <w:szCs w:val="21"/>
                    </w:rPr>
                  </w:pPr>
                  <w:r>
                    <w:rPr>
                      <w:rFonts w:hint="eastAsia"/>
                      <w:kern w:val="0"/>
                      <w:szCs w:val="21"/>
                    </w:rPr>
                    <w:t>0</w:t>
                  </w:r>
                </w:p>
              </w:tc>
            </w:tr>
            <w:tr w:rsidR="00F22695" w:rsidTr="00CA27A4">
              <w:trPr>
                <w:trHeight w:val="249"/>
                <w:jc w:val="center"/>
              </w:trPr>
              <w:tc>
                <w:tcPr>
                  <w:tcW w:w="438" w:type="dxa"/>
                  <w:vMerge/>
                  <w:tcBorders>
                    <w:left w:val="nil"/>
                    <w:right w:val="single" w:sz="6" w:space="0" w:color="auto"/>
                  </w:tcBorders>
                  <w:vAlign w:val="center"/>
                </w:tcPr>
                <w:p w:rsidR="00F22695" w:rsidRDefault="00F22695">
                  <w:pPr>
                    <w:adjustRightInd w:val="0"/>
                    <w:snapToGrid w:val="0"/>
                    <w:jc w:val="center"/>
                    <w:rPr>
                      <w:szCs w:val="21"/>
                    </w:rPr>
                  </w:pPr>
                </w:p>
              </w:tc>
              <w:tc>
                <w:tcPr>
                  <w:tcW w:w="754" w:type="dxa"/>
                  <w:vMerge/>
                  <w:tcBorders>
                    <w:left w:val="single" w:sz="6" w:space="0" w:color="auto"/>
                    <w:right w:val="single" w:sz="6" w:space="0" w:color="auto"/>
                  </w:tcBorders>
                  <w:vAlign w:val="center"/>
                </w:tcPr>
                <w:p w:rsidR="00F22695" w:rsidRDefault="00F22695">
                  <w:pPr>
                    <w:adjustRightInd w:val="0"/>
                    <w:snapToGrid w:val="0"/>
                    <w:jc w:val="center"/>
                    <w:rPr>
                      <w:szCs w:val="21"/>
                    </w:rPr>
                  </w:pPr>
                </w:p>
              </w:tc>
              <w:tc>
                <w:tcPr>
                  <w:tcW w:w="1701" w:type="dxa"/>
                  <w:tcBorders>
                    <w:top w:val="single" w:sz="6" w:space="0" w:color="auto"/>
                    <w:left w:val="single" w:sz="6" w:space="0" w:color="auto"/>
                    <w:bottom w:val="single" w:sz="6" w:space="0" w:color="auto"/>
                    <w:right w:val="single" w:sz="6" w:space="0" w:color="auto"/>
                  </w:tcBorders>
                  <w:vAlign w:val="center"/>
                </w:tcPr>
                <w:p w:rsidR="00F22695" w:rsidRDefault="00F22695" w:rsidP="0052477E">
                  <w:pPr>
                    <w:autoSpaceDE w:val="0"/>
                    <w:autoSpaceDN w:val="0"/>
                    <w:adjustRightInd w:val="0"/>
                    <w:snapToGrid w:val="0"/>
                    <w:spacing w:line="0" w:lineRule="atLeast"/>
                    <w:jc w:val="center"/>
                    <w:rPr>
                      <w:szCs w:val="21"/>
                    </w:rPr>
                  </w:pPr>
                  <w:r>
                    <w:rPr>
                      <w:rFonts w:hint="eastAsia"/>
                      <w:szCs w:val="21"/>
                    </w:rPr>
                    <w:t>废包装材料</w:t>
                  </w:r>
                </w:p>
              </w:tc>
              <w:tc>
                <w:tcPr>
                  <w:tcW w:w="1247" w:type="dxa"/>
                  <w:tcBorders>
                    <w:top w:val="single" w:sz="6" w:space="0" w:color="auto"/>
                    <w:left w:val="single" w:sz="6" w:space="0" w:color="auto"/>
                    <w:bottom w:val="single" w:sz="6" w:space="0" w:color="auto"/>
                    <w:right w:val="single" w:sz="6" w:space="0" w:color="auto"/>
                  </w:tcBorders>
                  <w:vAlign w:val="center"/>
                </w:tcPr>
                <w:p w:rsidR="00F22695" w:rsidRDefault="00F22695" w:rsidP="0052477E">
                  <w:pPr>
                    <w:widowControl/>
                    <w:jc w:val="center"/>
                    <w:rPr>
                      <w:kern w:val="0"/>
                      <w:szCs w:val="21"/>
                    </w:rPr>
                  </w:pPr>
                  <w:r>
                    <w:rPr>
                      <w:rFonts w:hint="eastAsia"/>
                      <w:kern w:val="0"/>
                      <w:szCs w:val="21"/>
                    </w:rPr>
                    <w:t>0.6</w:t>
                  </w:r>
                </w:p>
              </w:tc>
              <w:tc>
                <w:tcPr>
                  <w:tcW w:w="1418" w:type="dxa"/>
                  <w:tcBorders>
                    <w:top w:val="single" w:sz="6" w:space="0" w:color="auto"/>
                    <w:left w:val="single" w:sz="6" w:space="0" w:color="auto"/>
                    <w:bottom w:val="single" w:sz="6" w:space="0" w:color="auto"/>
                    <w:right w:val="single" w:sz="6" w:space="0" w:color="auto"/>
                  </w:tcBorders>
                  <w:vAlign w:val="center"/>
                </w:tcPr>
                <w:p w:rsidR="00F22695" w:rsidRDefault="00F22695" w:rsidP="0052477E">
                  <w:pPr>
                    <w:widowControl/>
                    <w:jc w:val="center"/>
                    <w:rPr>
                      <w:kern w:val="0"/>
                      <w:szCs w:val="21"/>
                    </w:rPr>
                  </w:pPr>
                  <w:r>
                    <w:rPr>
                      <w:rFonts w:hint="eastAsia"/>
                      <w:kern w:val="0"/>
                      <w:szCs w:val="21"/>
                    </w:rPr>
                    <w:t>0.6</w:t>
                  </w:r>
                </w:p>
              </w:tc>
              <w:tc>
                <w:tcPr>
                  <w:tcW w:w="1275" w:type="dxa"/>
                  <w:tcBorders>
                    <w:top w:val="single" w:sz="6" w:space="0" w:color="auto"/>
                    <w:left w:val="single" w:sz="6" w:space="0" w:color="auto"/>
                    <w:bottom w:val="single" w:sz="6" w:space="0" w:color="auto"/>
                    <w:right w:val="single" w:sz="6" w:space="0" w:color="auto"/>
                  </w:tcBorders>
                  <w:vAlign w:val="center"/>
                </w:tcPr>
                <w:p w:rsidR="00F22695" w:rsidRDefault="00F22695">
                  <w:pPr>
                    <w:adjustRightInd w:val="0"/>
                    <w:snapToGrid w:val="0"/>
                    <w:jc w:val="center"/>
                    <w:rPr>
                      <w:szCs w:val="21"/>
                    </w:rPr>
                  </w:pPr>
                  <w:r>
                    <w:rPr>
                      <w:rFonts w:hint="eastAsia"/>
                      <w:szCs w:val="21"/>
                    </w:rPr>
                    <w:t>0</w:t>
                  </w:r>
                </w:p>
              </w:tc>
              <w:tc>
                <w:tcPr>
                  <w:tcW w:w="1362" w:type="dxa"/>
                  <w:tcBorders>
                    <w:top w:val="single" w:sz="6" w:space="0" w:color="auto"/>
                    <w:left w:val="single" w:sz="6" w:space="0" w:color="auto"/>
                    <w:bottom w:val="single" w:sz="6" w:space="0" w:color="auto"/>
                    <w:right w:val="nil"/>
                  </w:tcBorders>
                  <w:vAlign w:val="center"/>
                </w:tcPr>
                <w:p w:rsidR="00F22695" w:rsidRDefault="00F22695">
                  <w:pPr>
                    <w:adjustRightInd w:val="0"/>
                    <w:snapToGrid w:val="0"/>
                    <w:jc w:val="center"/>
                    <w:rPr>
                      <w:szCs w:val="21"/>
                    </w:rPr>
                  </w:pPr>
                  <w:r>
                    <w:rPr>
                      <w:rFonts w:hint="eastAsia"/>
                      <w:szCs w:val="21"/>
                    </w:rPr>
                    <w:t>0</w:t>
                  </w:r>
                </w:p>
              </w:tc>
            </w:tr>
            <w:tr w:rsidR="00F22695" w:rsidTr="00CA27A4">
              <w:trPr>
                <w:trHeight w:val="68"/>
                <w:jc w:val="center"/>
              </w:trPr>
              <w:tc>
                <w:tcPr>
                  <w:tcW w:w="438" w:type="dxa"/>
                  <w:vMerge/>
                  <w:tcBorders>
                    <w:left w:val="nil"/>
                    <w:right w:val="single" w:sz="6" w:space="0" w:color="auto"/>
                  </w:tcBorders>
                  <w:vAlign w:val="center"/>
                </w:tcPr>
                <w:p w:rsidR="00F22695" w:rsidRDefault="00F22695">
                  <w:pPr>
                    <w:adjustRightInd w:val="0"/>
                    <w:snapToGrid w:val="0"/>
                    <w:jc w:val="center"/>
                    <w:rPr>
                      <w:szCs w:val="21"/>
                    </w:rPr>
                  </w:pPr>
                </w:p>
              </w:tc>
              <w:tc>
                <w:tcPr>
                  <w:tcW w:w="754" w:type="dxa"/>
                  <w:tcBorders>
                    <w:top w:val="single" w:sz="6" w:space="0" w:color="auto"/>
                    <w:left w:val="single" w:sz="6" w:space="0" w:color="auto"/>
                    <w:right w:val="single" w:sz="6" w:space="0" w:color="auto"/>
                  </w:tcBorders>
                  <w:vAlign w:val="center"/>
                </w:tcPr>
                <w:p w:rsidR="00F22695" w:rsidRDefault="00F22695">
                  <w:pPr>
                    <w:adjustRightInd w:val="0"/>
                    <w:snapToGrid w:val="0"/>
                    <w:jc w:val="center"/>
                    <w:rPr>
                      <w:szCs w:val="21"/>
                    </w:rPr>
                  </w:pPr>
                  <w:r>
                    <w:rPr>
                      <w:szCs w:val="21"/>
                    </w:rPr>
                    <w:t>危险废物</w:t>
                  </w:r>
                </w:p>
              </w:tc>
              <w:tc>
                <w:tcPr>
                  <w:tcW w:w="1701" w:type="dxa"/>
                  <w:tcBorders>
                    <w:top w:val="single" w:sz="6" w:space="0" w:color="auto"/>
                    <w:left w:val="single" w:sz="6" w:space="0" w:color="auto"/>
                    <w:bottom w:val="single" w:sz="6" w:space="0" w:color="auto"/>
                    <w:right w:val="single" w:sz="6" w:space="0" w:color="auto"/>
                  </w:tcBorders>
                  <w:vAlign w:val="center"/>
                </w:tcPr>
                <w:p w:rsidR="00F22695" w:rsidRDefault="00F22695" w:rsidP="00E05302">
                  <w:pPr>
                    <w:pStyle w:val="TableParagraph"/>
                    <w:adjustRightInd w:val="0"/>
                    <w:snapToGrid w:val="0"/>
                    <w:jc w:val="center"/>
                  </w:pPr>
                  <w:r w:rsidRPr="00AF6862">
                    <w:rPr>
                      <w:rFonts w:hint="eastAsia"/>
                      <w:color w:val="000000" w:themeColor="text1"/>
                    </w:rPr>
                    <w:t>酸性废</w:t>
                  </w:r>
                  <w:r w:rsidR="00E05302">
                    <w:rPr>
                      <w:rFonts w:hint="eastAsia"/>
                      <w:color w:val="000000" w:themeColor="text1"/>
                    </w:rPr>
                    <w:t>液</w:t>
                  </w:r>
                </w:p>
              </w:tc>
              <w:tc>
                <w:tcPr>
                  <w:tcW w:w="1247" w:type="dxa"/>
                  <w:tcBorders>
                    <w:top w:val="single" w:sz="6" w:space="0" w:color="auto"/>
                    <w:left w:val="single" w:sz="6" w:space="0" w:color="auto"/>
                    <w:bottom w:val="single" w:sz="6" w:space="0" w:color="auto"/>
                    <w:right w:val="single" w:sz="6" w:space="0" w:color="auto"/>
                  </w:tcBorders>
                  <w:vAlign w:val="center"/>
                </w:tcPr>
                <w:p w:rsidR="00F22695" w:rsidRDefault="00F22695" w:rsidP="00335ED7">
                  <w:pPr>
                    <w:widowControl/>
                    <w:jc w:val="center"/>
                    <w:rPr>
                      <w:kern w:val="0"/>
                      <w:szCs w:val="21"/>
                    </w:rPr>
                  </w:pPr>
                  <w:r>
                    <w:rPr>
                      <w:rFonts w:hint="eastAsia"/>
                      <w:kern w:val="0"/>
                      <w:szCs w:val="21"/>
                    </w:rPr>
                    <w:t>0.2</w:t>
                  </w:r>
                </w:p>
              </w:tc>
              <w:tc>
                <w:tcPr>
                  <w:tcW w:w="1418" w:type="dxa"/>
                  <w:tcBorders>
                    <w:top w:val="single" w:sz="6" w:space="0" w:color="auto"/>
                    <w:left w:val="single" w:sz="6" w:space="0" w:color="auto"/>
                    <w:bottom w:val="single" w:sz="6" w:space="0" w:color="auto"/>
                    <w:right w:val="single" w:sz="6" w:space="0" w:color="auto"/>
                  </w:tcBorders>
                  <w:vAlign w:val="center"/>
                </w:tcPr>
                <w:p w:rsidR="00F22695" w:rsidRDefault="00F22695">
                  <w:pPr>
                    <w:adjustRightInd w:val="0"/>
                    <w:snapToGrid w:val="0"/>
                    <w:jc w:val="center"/>
                    <w:rPr>
                      <w:szCs w:val="21"/>
                    </w:rPr>
                  </w:pPr>
                  <w:r>
                    <w:rPr>
                      <w:rFonts w:hint="eastAsia"/>
                      <w:szCs w:val="21"/>
                    </w:rPr>
                    <w:t>0</w:t>
                  </w:r>
                </w:p>
              </w:tc>
              <w:tc>
                <w:tcPr>
                  <w:tcW w:w="1275" w:type="dxa"/>
                  <w:tcBorders>
                    <w:top w:val="single" w:sz="6" w:space="0" w:color="auto"/>
                    <w:left w:val="single" w:sz="6" w:space="0" w:color="auto"/>
                    <w:bottom w:val="single" w:sz="6" w:space="0" w:color="auto"/>
                    <w:right w:val="single" w:sz="6" w:space="0" w:color="auto"/>
                  </w:tcBorders>
                  <w:vAlign w:val="center"/>
                </w:tcPr>
                <w:p w:rsidR="00F22695" w:rsidRDefault="00F22695" w:rsidP="00335ED7">
                  <w:pPr>
                    <w:widowControl/>
                    <w:jc w:val="center"/>
                    <w:rPr>
                      <w:kern w:val="0"/>
                      <w:szCs w:val="21"/>
                    </w:rPr>
                  </w:pPr>
                  <w:r>
                    <w:rPr>
                      <w:rFonts w:hint="eastAsia"/>
                      <w:kern w:val="0"/>
                      <w:szCs w:val="21"/>
                    </w:rPr>
                    <w:t>0.2</w:t>
                  </w:r>
                </w:p>
              </w:tc>
              <w:tc>
                <w:tcPr>
                  <w:tcW w:w="1362" w:type="dxa"/>
                  <w:tcBorders>
                    <w:top w:val="single" w:sz="6" w:space="0" w:color="auto"/>
                    <w:left w:val="single" w:sz="6" w:space="0" w:color="auto"/>
                    <w:bottom w:val="single" w:sz="6" w:space="0" w:color="auto"/>
                    <w:right w:val="nil"/>
                  </w:tcBorders>
                  <w:vAlign w:val="center"/>
                </w:tcPr>
                <w:p w:rsidR="00F22695" w:rsidRDefault="00F22695">
                  <w:pPr>
                    <w:adjustRightInd w:val="0"/>
                    <w:snapToGrid w:val="0"/>
                    <w:jc w:val="center"/>
                    <w:rPr>
                      <w:kern w:val="0"/>
                      <w:szCs w:val="21"/>
                    </w:rPr>
                  </w:pPr>
                  <w:r>
                    <w:rPr>
                      <w:rFonts w:hint="eastAsia"/>
                      <w:kern w:val="0"/>
                      <w:szCs w:val="21"/>
                    </w:rPr>
                    <w:t>0</w:t>
                  </w:r>
                </w:p>
              </w:tc>
            </w:tr>
            <w:tr w:rsidR="00F22695" w:rsidTr="00CA27A4">
              <w:trPr>
                <w:trHeight w:val="68"/>
                <w:jc w:val="center"/>
              </w:trPr>
              <w:tc>
                <w:tcPr>
                  <w:tcW w:w="438" w:type="dxa"/>
                  <w:vMerge/>
                  <w:tcBorders>
                    <w:left w:val="nil"/>
                    <w:bottom w:val="single" w:sz="12" w:space="0" w:color="auto"/>
                    <w:right w:val="single" w:sz="6" w:space="0" w:color="auto"/>
                  </w:tcBorders>
                  <w:vAlign w:val="center"/>
                </w:tcPr>
                <w:p w:rsidR="00F22695" w:rsidRDefault="00F22695">
                  <w:pPr>
                    <w:adjustRightInd w:val="0"/>
                    <w:snapToGrid w:val="0"/>
                    <w:jc w:val="center"/>
                    <w:rPr>
                      <w:szCs w:val="21"/>
                    </w:rPr>
                  </w:pPr>
                </w:p>
              </w:tc>
              <w:tc>
                <w:tcPr>
                  <w:tcW w:w="2455" w:type="dxa"/>
                  <w:gridSpan w:val="2"/>
                  <w:tcBorders>
                    <w:top w:val="single" w:sz="6" w:space="0" w:color="auto"/>
                    <w:left w:val="single" w:sz="6" w:space="0" w:color="auto"/>
                    <w:bottom w:val="single" w:sz="12" w:space="0" w:color="auto"/>
                    <w:right w:val="single" w:sz="6" w:space="0" w:color="auto"/>
                  </w:tcBorders>
                  <w:vAlign w:val="center"/>
                </w:tcPr>
                <w:p w:rsidR="00F22695" w:rsidRDefault="00F22695">
                  <w:pPr>
                    <w:adjustRightInd w:val="0"/>
                    <w:snapToGrid w:val="0"/>
                    <w:jc w:val="center"/>
                    <w:rPr>
                      <w:szCs w:val="21"/>
                    </w:rPr>
                  </w:pPr>
                  <w:r>
                    <w:rPr>
                      <w:szCs w:val="21"/>
                    </w:rPr>
                    <w:t>生活垃圾</w:t>
                  </w:r>
                </w:p>
              </w:tc>
              <w:tc>
                <w:tcPr>
                  <w:tcW w:w="1247" w:type="dxa"/>
                  <w:tcBorders>
                    <w:top w:val="single" w:sz="6" w:space="0" w:color="auto"/>
                    <w:left w:val="single" w:sz="6" w:space="0" w:color="auto"/>
                    <w:bottom w:val="single" w:sz="12" w:space="0" w:color="auto"/>
                    <w:right w:val="single" w:sz="6" w:space="0" w:color="auto"/>
                  </w:tcBorders>
                  <w:vAlign w:val="center"/>
                </w:tcPr>
                <w:p w:rsidR="00F22695" w:rsidRDefault="00F22695">
                  <w:pPr>
                    <w:adjustRightInd w:val="0"/>
                    <w:snapToGrid w:val="0"/>
                    <w:jc w:val="center"/>
                    <w:rPr>
                      <w:szCs w:val="21"/>
                    </w:rPr>
                  </w:pPr>
                  <w:r>
                    <w:rPr>
                      <w:rFonts w:hint="eastAsia"/>
                      <w:szCs w:val="21"/>
                    </w:rPr>
                    <w:t>9.6</w:t>
                  </w:r>
                </w:p>
              </w:tc>
              <w:tc>
                <w:tcPr>
                  <w:tcW w:w="1418" w:type="dxa"/>
                  <w:tcBorders>
                    <w:top w:val="single" w:sz="6" w:space="0" w:color="auto"/>
                    <w:left w:val="single" w:sz="6" w:space="0" w:color="auto"/>
                    <w:bottom w:val="single" w:sz="12" w:space="0" w:color="auto"/>
                    <w:right w:val="single" w:sz="6" w:space="0" w:color="auto"/>
                  </w:tcBorders>
                  <w:vAlign w:val="center"/>
                </w:tcPr>
                <w:p w:rsidR="00F22695" w:rsidRDefault="00F22695">
                  <w:pPr>
                    <w:adjustRightInd w:val="0"/>
                    <w:snapToGrid w:val="0"/>
                    <w:jc w:val="center"/>
                    <w:rPr>
                      <w:kern w:val="0"/>
                      <w:szCs w:val="21"/>
                    </w:rPr>
                  </w:pPr>
                  <w:r>
                    <w:rPr>
                      <w:rFonts w:hint="eastAsia"/>
                      <w:kern w:val="0"/>
                      <w:szCs w:val="21"/>
                    </w:rPr>
                    <w:t>0</w:t>
                  </w:r>
                </w:p>
              </w:tc>
              <w:tc>
                <w:tcPr>
                  <w:tcW w:w="1275" w:type="dxa"/>
                  <w:tcBorders>
                    <w:top w:val="single" w:sz="6" w:space="0" w:color="auto"/>
                    <w:left w:val="single" w:sz="6" w:space="0" w:color="auto"/>
                    <w:bottom w:val="single" w:sz="12" w:space="0" w:color="auto"/>
                    <w:right w:val="single" w:sz="6" w:space="0" w:color="auto"/>
                  </w:tcBorders>
                  <w:vAlign w:val="center"/>
                </w:tcPr>
                <w:p w:rsidR="00F22695" w:rsidRDefault="00F22695">
                  <w:pPr>
                    <w:adjustRightInd w:val="0"/>
                    <w:snapToGrid w:val="0"/>
                    <w:jc w:val="center"/>
                    <w:rPr>
                      <w:szCs w:val="21"/>
                    </w:rPr>
                  </w:pPr>
                  <w:r>
                    <w:rPr>
                      <w:rFonts w:hint="eastAsia"/>
                      <w:szCs w:val="21"/>
                    </w:rPr>
                    <w:t>9.6</w:t>
                  </w:r>
                </w:p>
              </w:tc>
              <w:tc>
                <w:tcPr>
                  <w:tcW w:w="1362" w:type="dxa"/>
                  <w:tcBorders>
                    <w:top w:val="single" w:sz="6" w:space="0" w:color="auto"/>
                    <w:left w:val="single" w:sz="6" w:space="0" w:color="auto"/>
                    <w:bottom w:val="single" w:sz="12" w:space="0" w:color="auto"/>
                    <w:right w:val="nil"/>
                  </w:tcBorders>
                  <w:vAlign w:val="center"/>
                </w:tcPr>
                <w:p w:rsidR="00F22695" w:rsidRDefault="00F22695">
                  <w:pPr>
                    <w:adjustRightInd w:val="0"/>
                    <w:snapToGrid w:val="0"/>
                    <w:jc w:val="center"/>
                    <w:rPr>
                      <w:szCs w:val="21"/>
                    </w:rPr>
                  </w:pPr>
                  <w:r>
                    <w:rPr>
                      <w:rFonts w:hint="eastAsia"/>
                      <w:szCs w:val="21"/>
                    </w:rPr>
                    <w:t>0</w:t>
                  </w:r>
                </w:p>
              </w:tc>
            </w:tr>
          </w:tbl>
          <w:p w:rsidR="0056591B" w:rsidRDefault="0065221F">
            <w:pPr>
              <w:adjustRightInd w:val="0"/>
              <w:snapToGrid w:val="0"/>
              <w:spacing w:line="500" w:lineRule="exact"/>
              <w:ind w:firstLineChars="200" w:firstLine="480"/>
              <w:rPr>
                <w:sz w:val="24"/>
              </w:rPr>
            </w:pPr>
            <w:r>
              <w:rPr>
                <w:sz w:val="24"/>
              </w:rPr>
              <w:t>废水：本项目废水</w:t>
            </w:r>
            <w:r>
              <w:rPr>
                <w:bCs/>
                <w:sz w:val="24"/>
              </w:rPr>
              <w:t>最终排放总量已纳入</w:t>
            </w:r>
            <w:r>
              <w:rPr>
                <w:rFonts w:hint="eastAsia"/>
                <w:bCs/>
                <w:sz w:val="24"/>
              </w:rPr>
              <w:t>新城</w:t>
            </w:r>
            <w:r>
              <w:rPr>
                <w:bCs/>
                <w:sz w:val="24"/>
              </w:rPr>
              <w:t>水处理厂的排污总量，可以在污水处理厂的污染物排放总量控制指标内进行平衡。</w:t>
            </w:r>
          </w:p>
          <w:p w:rsidR="0056591B" w:rsidRDefault="0065221F">
            <w:pPr>
              <w:adjustRightInd w:val="0"/>
              <w:snapToGrid w:val="0"/>
              <w:spacing w:line="500" w:lineRule="exact"/>
              <w:ind w:firstLineChars="200" w:firstLine="480"/>
              <w:rPr>
                <w:sz w:val="24"/>
              </w:rPr>
            </w:pPr>
            <w:r>
              <w:rPr>
                <w:sz w:val="24"/>
              </w:rPr>
              <w:t>固废：零排放。</w:t>
            </w:r>
          </w:p>
        </w:tc>
      </w:tr>
    </w:tbl>
    <w:p w:rsidR="0056591B" w:rsidRDefault="0056591B">
      <w:pPr>
        <w:pStyle w:val="af2"/>
        <w:jc w:val="center"/>
        <w:outlineLvl w:val="0"/>
        <w:rPr>
          <w:rFonts w:ascii="Times New Roman" w:eastAsia="黑体" w:hAnsi="Times New Roman"/>
          <w:snapToGrid w:val="0"/>
          <w:sz w:val="21"/>
          <w:szCs w:val="21"/>
          <w:shd w:val="clear" w:color="FFFFFF" w:fill="D9D9D9"/>
        </w:rPr>
        <w:sectPr w:rsidR="0056591B" w:rsidSect="004015EB">
          <w:pgSz w:w="11907" w:h="16840"/>
          <w:pgMar w:top="1418" w:right="1418" w:bottom="1418" w:left="1418" w:header="851" w:footer="851" w:gutter="0"/>
          <w:cols w:space="720"/>
          <w:docGrid w:linePitch="312"/>
        </w:sectPr>
      </w:pPr>
    </w:p>
    <w:p w:rsidR="0056591B" w:rsidRDefault="0065221F">
      <w:pPr>
        <w:pStyle w:val="af2"/>
        <w:adjustRightInd w:val="0"/>
        <w:snapToGrid w:val="0"/>
        <w:spacing w:before="0" w:beforeAutospacing="0" w:after="0" w:afterAutospacing="0"/>
        <w:jc w:val="center"/>
        <w:outlineLvl w:val="0"/>
        <w:rPr>
          <w:rFonts w:ascii="Times New Roman" w:eastAsia="黑体" w:hAnsi="Times New Roman"/>
          <w:snapToGrid w:val="0"/>
          <w:sz w:val="30"/>
          <w:szCs w:val="30"/>
        </w:rPr>
      </w:pPr>
      <w:bookmarkStart w:id="39" w:name="_Toc92213094"/>
      <w:r>
        <w:rPr>
          <w:rFonts w:ascii="Times New Roman" w:eastAsia="黑体" w:hAnsi="Times New Roman"/>
          <w:snapToGrid w:val="0"/>
          <w:sz w:val="30"/>
          <w:szCs w:val="30"/>
        </w:rPr>
        <w:lastRenderedPageBreak/>
        <w:t>四、主要环境影响和保护措施</w:t>
      </w:r>
      <w:bookmarkEnd w:id="39"/>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9"/>
        <w:gridCol w:w="8778"/>
      </w:tblGrid>
      <w:tr w:rsidR="0056591B">
        <w:trPr>
          <w:jc w:val="center"/>
        </w:trPr>
        <w:tc>
          <w:tcPr>
            <w:tcW w:w="233" w:type="pct"/>
            <w:tcMar>
              <w:left w:w="28" w:type="dxa"/>
              <w:right w:w="28" w:type="dxa"/>
            </w:tcMar>
            <w:vAlign w:val="center"/>
          </w:tcPr>
          <w:p w:rsidR="0056591B" w:rsidRDefault="0065221F">
            <w:pPr>
              <w:pStyle w:val="af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施工</w:t>
            </w:r>
          </w:p>
          <w:p w:rsidR="0056591B" w:rsidRDefault="0065221F">
            <w:pPr>
              <w:pStyle w:val="af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期环</w:t>
            </w:r>
          </w:p>
          <w:p w:rsidR="0056591B" w:rsidRDefault="0065221F">
            <w:pPr>
              <w:pStyle w:val="af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境保</w:t>
            </w:r>
          </w:p>
          <w:p w:rsidR="0056591B" w:rsidRDefault="0065221F">
            <w:pPr>
              <w:pStyle w:val="af2"/>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护</w:t>
            </w:r>
            <w:proofErr w:type="gramStart"/>
            <w:r>
              <w:rPr>
                <w:rFonts w:ascii="Times New Roman" w:hAnsi="Times New Roman"/>
                <w:kern w:val="2"/>
                <w:szCs w:val="24"/>
              </w:rPr>
              <w:t>措</w:t>
            </w:r>
            <w:proofErr w:type="gramEnd"/>
          </w:p>
          <w:p w:rsidR="0056591B" w:rsidRDefault="0065221F">
            <w:pPr>
              <w:pStyle w:val="af2"/>
              <w:adjustRightInd w:val="0"/>
              <w:snapToGrid w:val="0"/>
              <w:spacing w:before="0" w:beforeAutospacing="0" w:after="0" w:afterAutospacing="0"/>
              <w:jc w:val="center"/>
              <w:rPr>
                <w:rFonts w:ascii="Times New Roman" w:hAnsi="Times New Roman"/>
                <w:bCs/>
                <w:kern w:val="2"/>
                <w:szCs w:val="24"/>
              </w:rPr>
            </w:pPr>
            <w:r>
              <w:rPr>
                <w:rFonts w:ascii="Times New Roman" w:hAnsi="Times New Roman"/>
                <w:kern w:val="2"/>
                <w:szCs w:val="24"/>
              </w:rPr>
              <w:t>施</w:t>
            </w:r>
          </w:p>
        </w:tc>
        <w:tc>
          <w:tcPr>
            <w:tcW w:w="4767" w:type="pct"/>
            <w:vAlign w:val="center"/>
          </w:tcPr>
          <w:p w:rsidR="0056591B" w:rsidRDefault="0065221F" w:rsidP="00F22695">
            <w:pPr>
              <w:adjustRightInd w:val="0"/>
              <w:snapToGrid w:val="0"/>
              <w:spacing w:line="500" w:lineRule="exact"/>
              <w:ind w:firstLineChars="200" w:firstLine="460"/>
              <w:rPr>
                <w:sz w:val="24"/>
              </w:rPr>
            </w:pPr>
            <w:r>
              <w:rPr>
                <w:rFonts w:hint="eastAsia"/>
                <w:bCs/>
                <w:spacing w:val="-10"/>
                <w:sz w:val="24"/>
              </w:rPr>
              <w:t>本项目利用现有厂房</w:t>
            </w:r>
            <w:r>
              <w:rPr>
                <w:sz w:val="24"/>
              </w:rPr>
              <w:t>从事生产活动，施工期的环境影响主要来源于</w:t>
            </w:r>
            <w:r>
              <w:rPr>
                <w:rFonts w:hint="eastAsia"/>
                <w:sz w:val="24"/>
              </w:rPr>
              <w:t>装修和设备安装期间产生的噪声</w:t>
            </w:r>
            <w:r>
              <w:rPr>
                <w:sz w:val="24"/>
              </w:rPr>
              <w:t>。为防止建设项目在建设期间发生上述环境污染的现象，使建设项目在建设期间对周围环境的影响尽可能小，建议采取以下的污染防治措施：</w:t>
            </w:r>
          </w:p>
          <w:p w:rsidR="0056591B" w:rsidRDefault="0065221F" w:rsidP="00F22695">
            <w:pPr>
              <w:adjustRightInd w:val="0"/>
              <w:snapToGrid w:val="0"/>
              <w:spacing w:line="500" w:lineRule="exact"/>
              <w:ind w:firstLineChars="200" w:firstLine="480"/>
              <w:rPr>
                <w:sz w:val="24"/>
              </w:rPr>
            </w:pPr>
            <w:r>
              <w:rPr>
                <w:rFonts w:hint="eastAsia"/>
                <w:sz w:val="24"/>
              </w:rPr>
              <w:t>（</w:t>
            </w:r>
            <w:r>
              <w:rPr>
                <w:rFonts w:hint="eastAsia"/>
                <w:sz w:val="24"/>
              </w:rPr>
              <w:t>1</w:t>
            </w:r>
            <w:r>
              <w:rPr>
                <w:rFonts w:hint="eastAsia"/>
                <w:sz w:val="24"/>
              </w:rPr>
              <w:t>）</w:t>
            </w:r>
            <w:r>
              <w:rPr>
                <w:sz w:val="24"/>
              </w:rPr>
              <w:t>合理安排设施的使用，减少噪声设备的使用时间。</w:t>
            </w:r>
          </w:p>
          <w:p w:rsidR="0056591B" w:rsidRDefault="0065221F" w:rsidP="00F22695">
            <w:pPr>
              <w:adjustRightInd w:val="0"/>
              <w:snapToGrid w:val="0"/>
              <w:spacing w:line="500" w:lineRule="exact"/>
              <w:ind w:firstLineChars="200" w:firstLine="480"/>
              <w:rPr>
                <w:sz w:val="24"/>
              </w:rPr>
            </w:pPr>
            <w:r>
              <w:rPr>
                <w:rFonts w:hint="eastAsia"/>
                <w:sz w:val="24"/>
              </w:rPr>
              <w:t>（</w:t>
            </w:r>
            <w:r>
              <w:rPr>
                <w:rFonts w:hint="eastAsia"/>
                <w:sz w:val="24"/>
              </w:rPr>
              <w:t>2</w:t>
            </w:r>
            <w:r>
              <w:rPr>
                <w:rFonts w:hint="eastAsia"/>
                <w:sz w:val="24"/>
              </w:rPr>
              <w:t>）</w:t>
            </w:r>
            <w:r>
              <w:rPr>
                <w:sz w:val="24"/>
              </w:rPr>
              <w:t>注意清洁运输，防止在装卸、运输过程中的撒漏、扬尘及噪声。</w:t>
            </w:r>
          </w:p>
          <w:p w:rsidR="0056591B" w:rsidRDefault="0065221F" w:rsidP="00F22695">
            <w:pPr>
              <w:adjustRightInd w:val="0"/>
              <w:snapToGrid w:val="0"/>
              <w:spacing w:line="500" w:lineRule="exact"/>
              <w:ind w:firstLineChars="200" w:firstLine="480"/>
              <w:rPr>
                <w:b/>
                <w:sz w:val="24"/>
              </w:rPr>
            </w:pPr>
            <w:r>
              <w:rPr>
                <w:rFonts w:hint="eastAsia"/>
                <w:sz w:val="24"/>
              </w:rPr>
              <w:t>（</w:t>
            </w:r>
            <w:r>
              <w:rPr>
                <w:rFonts w:hint="eastAsia"/>
                <w:sz w:val="24"/>
              </w:rPr>
              <w:t>3</w:t>
            </w:r>
            <w:r>
              <w:rPr>
                <w:rFonts w:hint="eastAsia"/>
                <w:sz w:val="24"/>
              </w:rPr>
              <w:t>）</w:t>
            </w:r>
            <w:r>
              <w:rPr>
                <w:sz w:val="24"/>
              </w:rPr>
              <w:t>建设单位应做好施工期管理工作，以减小对周围环境的影响。</w:t>
            </w:r>
          </w:p>
          <w:p w:rsidR="0056591B" w:rsidRDefault="0065221F" w:rsidP="00952C9F">
            <w:pPr>
              <w:adjustRightInd w:val="0"/>
              <w:snapToGrid w:val="0"/>
              <w:spacing w:line="500" w:lineRule="exact"/>
              <w:ind w:firstLineChars="200" w:firstLine="460"/>
              <w:rPr>
                <w:b/>
                <w:spacing w:val="-10"/>
                <w:sz w:val="24"/>
              </w:rPr>
            </w:pPr>
            <w:r>
              <w:rPr>
                <w:bCs/>
                <w:spacing w:val="-10"/>
                <w:sz w:val="24"/>
              </w:rPr>
              <w:t xml:space="preserve"> </w:t>
            </w:r>
            <w:r>
              <w:rPr>
                <w:b/>
                <w:spacing w:val="-10"/>
                <w:sz w:val="24"/>
              </w:rPr>
              <w:t>由于施工期较短，对当地环境空气、水环境、声环境影响时间较短，并且施工结束，以上影响立即消失，故不会降低当地环境质量现状类别。</w:t>
            </w:r>
          </w:p>
        </w:tc>
      </w:tr>
      <w:tr w:rsidR="0056591B">
        <w:trPr>
          <w:jc w:val="center"/>
        </w:trPr>
        <w:tc>
          <w:tcPr>
            <w:tcW w:w="233" w:type="pct"/>
            <w:tcMar>
              <w:left w:w="28" w:type="dxa"/>
              <w:right w:w="28" w:type="dxa"/>
            </w:tcMar>
            <w:vAlign w:val="center"/>
          </w:tcPr>
          <w:p w:rsidR="0056591B" w:rsidRDefault="0065221F">
            <w:pPr>
              <w:adjustRightInd w:val="0"/>
              <w:snapToGrid w:val="0"/>
              <w:spacing w:line="500" w:lineRule="exact"/>
              <w:jc w:val="center"/>
              <w:rPr>
                <w:bCs/>
                <w:sz w:val="24"/>
              </w:rPr>
            </w:pPr>
            <w:r>
              <w:rPr>
                <w:bCs/>
                <w:sz w:val="24"/>
              </w:rPr>
              <w:t>运营</w:t>
            </w:r>
          </w:p>
          <w:p w:rsidR="0056591B" w:rsidRDefault="0065221F">
            <w:pPr>
              <w:adjustRightInd w:val="0"/>
              <w:snapToGrid w:val="0"/>
              <w:spacing w:line="500" w:lineRule="exact"/>
              <w:jc w:val="center"/>
              <w:rPr>
                <w:bCs/>
                <w:sz w:val="24"/>
              </w:rPr>
            </w:pPr>
            <w:r>
              <w:rPr>
                <w:bCs/>
                <w:sz w:val="24"/>
              </w:rPr>
              <w:t>期环</w:t>
            </w:r>
          </w:p>
          <w:p w:rsidR="0056591B" w:rsidRDefault="0065221F">
            <w:pPr>
              <w:adjustRightInd w:val="0"/>
              <w:snapToGrid w:val="0"/>
              <w:spacing w:line="500" w:lineRule="exact"/>
              <w:jc w:val="center"/>
              <w:rPr>
                <w:bCs/>
                <w:sz w:val="24"/>
              </w:rPr>
            </w:pPr>
            <w:r>
              <w:rPr>
                <w:bCs/>
                <w:sz w:val="24"/>
              </w:rPr>
              <w:t>境影</w:t>
            </w:r>
          </w:p>
          <w:p w:rsidR="0056591B" w:rsidRDefault="0065221F">
            <w:pPr>
              <w:adjustRightInd w:val="0"/>
              <w:snapToGrid w:val="0"/>
              <w:spacing w:line="500" w:lineRule="exact"/>
              <w:jc w:val="center"/>
              <w:rPr>
                <w:bCs/>
                <w:sz w:val="24"/>
              </w:rPr>
            </w:pPr>
            <w:r>
              <w:rPr>
                <w:bCs/>
                <w:sz w:val="24"/>
              </w:rPr>
              <w:t>响</w:t>
            </w:r>
            <w:proofErr w:type="gramStart"/>
            <w:r>
              <w:rPr>
                <w:bCs/>
                <w:sz w:val="24"/>
              </w:rPr>
              <w:t>和</w:t>
            </w:r>
            <w:proofErr w:type="gramEnd"/>
          </w:p>
          <w:p w:rsidR="0056591B" w:rsidRDefault="0065221F">
            <w:pPr>
              <w:adjustRightInd w:val="0"/>
              <w:snapToGrid w:val="0"/>
              <w:spacing w:line="500" w:lineRule="exact"/>
              <w:jc w:val="center"/>
              <w:rPr>
                <w:bCs/>
                <w:sz w:val="24"/>
              </w:rPr>
            </w:pPr>
            <w:r>
              <w:rPr>
                <w:bCs/>
                <w:sz w:val="24"/>
              </w:rPr>
              <w:t>保护</w:t>
            </w:r>
          </w:p>
          <w:p w:rsidR="0056591B" w:rsidRDefault="0065221F">
            <w:pPr>
              <w:pStyle w:val="af2"/>
              <w:adjustRightInd w:val="0"/>
              <w:snapToGrid w:val="0"/>
              <w:spacing w:before="0" w:beforeAutospacing="0" w:after="0" w:afterAutospacing="0" w:line="500" w:lineRule="exact"/>
              <w:jc w:val="center"/>
              <w:rPr>
                <w:rFonts w:ascii="Times New Roman" w:hAnsi="Times New Roman"/>
                <w:kern w:val="2"/>
                <w:szCs w:val="24"/>
              </w:rPr>
            </w:pPr>
            <w:r>
              <w:rPr>
                <w:bCs/>
                <w:szCs w:val="24"/>
              </w:rPr>
              <w:t>措施</w:t>
            </w:r>
          </w:p>
        </w:tc>
        <w:tc>
          <w:tcPr>
            <w:tcW w:w="4767" w:type="pct"/>
          </w:tcPr>
          <w:p w:rsidR="0056591B" w:rsidRDefault="0065221F">
            <w:pPr>
              <w:numPr>
                <w:ilvl w:val="3"/>
                <w:numId w:val="6"/>
              </w:numPr>
              <w:spacing w:line="500" w:lineRule="exact"/>
              <w:ind w:left="0" w:firstLine="0"/>
              <w:rPr>
                <w:b/>
                <w:bCs/>
                <w:sz w:val="24"/>
              </w:rPr>
            </w:pPr>
            <w:r>
              <w:rPr>
                <w:b/>
                <w:bCs/>
                <w:sz w:val="24"/>
              </w:rPr>
              <w:t>废气</w:t>
            </w:r>
          </w:p>
          <w:p w:rsidR="0056591B" w:rsidRDefault="0065221F">
            <w:pPr>
              <w:snapToGrid w:val="0"/>
              <w:spacing w:line="500" w:lineRule="exact"/>
              <w:rPr>
                <w:b/>
                <w:bCs/>
                <w:sz w:val="24"/>
                <w:szCs w:val="21"/>
              </w:rPr>
            </w:pPr>
            <w:r>
              <w:rPr>
                <w:rFonts w:hint="eastAsia"/>
                <w:b/>
                <w:bCs/>
                <w:sz w:val="24"/>
              </w:rPr>
              <w:t>1</w:t>
            </w:r>
            <w:r>
              <w:rPr>
                <w:b/>
                <w:bCs/>
                <w:sz w:val="24"/>
              </w:rPr>
              <w:t>. 1</w:t>
            </w:r>
            <w:r>
              <w:rPr>
                <w:b/>
                <w:bCs/>
                <w:sz w:val="24"/>
              </w:rPr>
              <w:t>正常工况大气污染物产生源强核算</w:t>
            </w:r>
          </w:p>
          <w:p w:rsidR="0056591B" w:rsidRDefault="0065221F">
            <w:pPr>
              <w:adjustRightInd w:val="0"/>
              <w:snapToGrid w:val="0"/>
              <w:spacing w:line="500" w:lineRule="exact"/>
              <w:ind w:firstLineChars="200" w:firstLine="482"/>
              <w:rPr>
                <w:snapToGrid w:val="0"/>
                <w:color w:val="000000" w:themeColor="text1"/>
                <w:sz w:val="24"/>
              </w:rPr>
            </w:pPr>
            <w:r>
              <w:rPr>
                <w:b/>
                <w:color w:val="000000" w:themeColor="text1"/>
                <w:sz w:val="24"/>
              </w:rPr>
              <w:t>根据《污染源源强核算技术指南</w:t>
            </w:r>
            <w:r>
              <w:rPr>
                <w:b/>
                <w:color w:val="000000" w:themeColor="text1"/>
                <w:sz w:val="24"/>
              </w:rPr>
              <w:t xml:space="preserve"> </w:t>
            </w:r>
            <w:r>
              <w:rPr>
                <w:b/>
                <w:color w:val="000000" w:themeColor="text1"/>
                <w:sz w:val="24"/>
              </w:rPr>
              <w:t>准则》（</w:t>
            </w:r>
            <w:r>
              <w:rPr>
                <w:b/>
                <w:color w:val="000000" w:themeColor="text1"/>
                <w:sz w:val="24"/>
              </w:rPr>
              <w:t>HJ884-2018</w:t>
            </w:r>
            <w:r>
              <w:rPr>
                <w:b/>
                <w:color w:val="000000" w:themeColor="text1"/>
                <w:sz w:val="24"/>
              </w:rPr>
              <w:t>），污染源源强核算可采用实测法、物料衡算法、</w:t>
            </w:r>
            <w:proofErr w:type="gramStart"/>
            <w:r>
              <w:rPr>
                <w:b/>
                <w:color w:val="000000" w:themeColor="text1"/>
                <w:sz w:val="24"/>
              </w:rPr>
              <w:t>产污系数</w:t>
            </w:r>
            <w:proofErr w:type="gramEnd"/>
            <w:r>
              <w:rPr>
                <w:b/>
                <w:color w:val="000000" w:themeColor="text1"/>
                <w:sz w:val="24"/>
              </w:rPr>
              <w:t>法、排污系数法、类比法、实验法等。本项目为</w:t>
            </w:r>
            <w:r>
              <w:rPr>
                <w:rFonts w:hint="eastAsia"/>
                <w:b/>
                <w:color w:val="000000" w:themeColor="text1"/>
                <w:sz w:val="24"/>
              </w:rPr>
              <w:t>新建</w:t>
            </w:r>
            <w:r>
              <w:rPr>
                <w:b/>
                <w:color w:val="000000" w:themeColor="text1"/>
                <w:sz w:val="24"/>
              </w:rPr>
              <w:t>项目，源强核算选择</w:t>
            </w:r>
            <w:r>
              <w:rPr>
                <w:rFonts w:hint="eastAsia"/>
                <w:b/>
                <w:color w:val="000000" w:themeColor="text1"/>
                <w:sz w:val="24"/>
              </w:rPr>
              <w:t>类比分析</w:t>
            </w:r>
            <w:r>
              <w:rPr>
                <w:b/>
                <w:color w:val="000000" w:themeColor="text1"/>
                <w:sz w:val="24"/>
              </w:rPr>
              <w:t>法、物料衡算法。</w:t>
            </w:r>
          </w:p>
          <w:p w:rsidR="0056591B" w:rsidRDefault="0065221F">
            <w:pPr>
              <w:pStyle w:val="5ee"/>
              <w:spacing w:line="500" w:lineRule="exact"/>
              <w:ind w:firstLineChars="200" w:firstLine="480"/>
              <w:rPr>
                <w:b w:val="0"/>
                <w:bCs w:val="0"/>
                <w:snapToGrid/>
                <w:color w:val="auto"/>
                <w:kern w:val="2"/>
                <w:lang w:val="en-US"/>
              </w:rPr>
            </w:pPr>
            <w:r>
              <w:rPr>
                <w:rFonts w:hint="eastAsia"/>
                <w:b w:val="0"/>
                <w:bCs w:val="0"/>
                <w:snapToGrid/>
                <w:color w:val="auto"/>
                <w:kern w:val="2"/>
                <w:lang w:val="en-US"/>
              </w:rPr>
              <w:t>本项目</w:t>
            </w:r>
            <w:r>
              <w:rPr>
                <w:b w:val="0"/>
                <w:bCs w:val="0"/>
                <w:snapToGrid/>
                <w:color w:val="auto"/>
                <w:kern w:val="2"/>
                <w:lang w:val="en-US"/>
              </w:rPr>
              <w:t>废气</w:t>
            </w:r>
            <w:r w:rsidR="00343B64">
              <w:rPr>
                <w:rFonts w:hint="eastAsia"/>
                <w:b w:val="0"/>
                <w:bCs w:val="0"/>
                <w:snapToGrid/>
                <w:color w:val="auto"/>
                <w:kern w:val="2"/>
                <w:lang w:val="en-US"/>
              </w:rPr>
              <w:t>主要</w:t>
            </w:r>
            <w:r>
              <w:rPr>
                <w:rFonts w:hint="eastAsia"/>
                <w:b w:val="0"/>
                <w:bCs w:val="0"/>
                <w:snapToGrid/>
                <w:color w:val="auto"/>
                <w:kern w:val="2"/>
                <w:lang w:val="en-US"/>
              </w:rPr>
              <w:t>为</w:t>
            </w:r>
            <w:r w:rsidR="00AE3839">
              <w:rPr>
                <w:rFonts w:hint="eastAsia"/>
                <w:b w:val="0"/>
                <w:bCs w:val="0"/>
                <w:snapToGrid/>
                <w:color w:val="auto"/>
                <w:kern w:val="2"/>
                <w:lang w:val="en-US"/>
              </w:rPr>
              <w:t>化学气相沉积废气</w:t>
            </w:r>
            <w:r>
              <w:rPr>
                <w:rFonts w:hint="eastAsia"/>
                <w:b w:val="0"/>
                <w:bCs w:val="0"/>
                <w:snapToGrid/>
                <w:color w:val="auto"/>
                <w:kern w:val="2"/>
                <w:lang w:val="en-US"/>
              </w:rPr>
              <w:t>和干法刻蚀废气</w:t>
            </w:r>
            <w:r>
              <w:rPr>
                <w:b w:val="0"/>
                <w:bCs w:val="0"/>
                <w:snapToGrid/>
                <w:color w:val="auto"/>
                <w:kern w:val="2"/>
                <w:lang w:val="en-US"/>
              </w:rPr>
              <w:t>，各类废气污染物产生源强核算过程如下：</w:t>
            </w:r>
          </w:p>
          <w:p w:rsidR="0056591B" w:rsidRDefault="0065221F">
            <w:pPr>
              <w:pStyle w:val="01"/>
              <w:spacing w:before="0" w:line="500" w:lineRule="exact"/>
              <w:ind w:firstLine="480"/>
            </w:pPr>
            <w:r>
              <w:rPr>
                <w:rFonts w:hint="eastAsia"/>
              </w:rPr>
              <w:t>（</w:t>
            </w:r>
            <w:r>
              <w:rPr>
                <w:rFonts w:hint="eastAsia"/>
              </w:rPr>
              <w:t>1</w:t>
            </w:r>
            <w:r>
              <w:rPr>
                <w:rFonts w:hint="eastAsia"/>
              </w:rPr>
              <w:t>）化学气相沉积废气（氮氧化物</w:t>
            </w:r>
            <w:r w:rsidR="0031611D">
              <w:rPr>
                <w:rFonts w:hint="eastAsia"/>
              </w:rPr>
              <w:t>、氨气</w:t>
            </w:r>
            <w:r>
              <w:rPr>
                <w:rFonts w:hint="eastAsia"/>
              </w:rPr>
              <w:t>）</w:t>
            </w:r>
          </w:p>
          <w:p w:rsidR="0056591B" w:rsidRDefault="0065221F">
            <w:pPr>
              <w:pStyle w:val="01"/>
              <w:spacing w:before="0" w:line="500" w:lineRule="exact"/>
              <w:ind w:firstLine="480"/>
            </w:pPr>
            <w:r>
              <w:rPr>
                <w:rFonts w:hint="eastAsia"/>
              </w:rPr>
              <w:t>二氧化硅（</w:t>
            </w:r>
            <w:r>
              <w:rPr>
                <w:rFonts w:hint="eastAsia"/>
              </w:rPr>
              <w:t>SiO</w:t>
            </w:r>
            <w:r>
              <w:rPr>
                <w:rFonts w:hint="eastAsia"/>
                <w:vertAlign w:val="subscript"/>
              </w:rPr>
              <w:t>2</w:t>
            </w:r>
            <w:r>
              <w:rPr>
                <w:rFonts w:hint="eastAsia"/>
              </w:rPr>
              <w:t>）沉积使用</w:t>
            </w:r>
            <w:r>
              <w:rPr>
                <w:rFonts w:hint="eastAsia"/>
              </w:rPr>
              <w:t>SiH</w:t>
            </w:r>
            <w:r>
              <w:rPr>
                <w:rFonts w:hint="eastAsia"/>
                <w:vertAlign w:val="subscript"/>
              </w:rPr>
              <w:t>4</w:t>
            </w:r>
            <w:r>
              <w:rPr>
                <w:rFonts w:hint="eastAsia"/>
              </w:rPr>
              <w:t>、</w:t>
            </w:r>
            <w:r>
              <w:rPr>
                <w:rFonts w:hint="eastAsia"/>
              </w:rPr>
              <w:t>N</w:t>
            </w:r>
            <w:r>
              <w:rPr>
                <w:rFonts w:hint="eastAsia"/>
                <w:vertAlign w:val="subscript"/>
              </w:rPr>
              <w:t>2</w:t>
            </w:r>
            <w:r>
              <w:rPr>
                <w:rFonts w:hint="eastAsia"/>
              </w:rPr>
              <w:t>O</w:t>
            </w:r>
            <w:r>
              <w:rPr>
                <w:rFonts w:hint="eastAsia"/>
              </w:rPr>
              <w:t>、</w:t>
            </w:r>
            <w:r>
              <w:rPr>
                <w:rFonts w:hint="eastAsia"/>
              </w:rPr>
              <w:t>N</w:t>
            </w:r>
            <w:r>
              <w:rPr>
                <w:rFonts w:hint="eastAsia"/>
                <w:vertAlign w:val="subscript"/>
              </w:rPr>
              <w:t>2</w:t>
            </w:r>
            <w:r w:rsidR="0031611D">
              <w:rPr>
                <w:rFonts w:hint="eastAsia"/>
              </w:rPr>
              <w:t>、</w:t>
            </w:r>
            <w:r w:rsidR="0031611D" w:rsidRPr="004F77C6">
              <w:t>C</w:t>
            </w:r>
            <w:r w:rsidR="0031611D" w:rsidRPr="004F77C6">
              <w:rPr>
                <w:vertAlign w:val="subscript"/>
              </w:rPr>
              <w:t>8</w:t>
            </w:r>
            <w:r w:rsidR="0031611D" w:rsidRPr="004F77C6">
              <w:t>H</w:t>
            </w:r>
            <w:r w:rsidR="0031611D" w:rsidRPr="004F77C6">
              <w:rPr>
                <w:vertAlign w:val="subscript"/>
              </w:rPr>
              <w:t>20</w:t>
            </w:r>
            <w:r w:rsidR="0031611D" w:rsidRPr="004F77C6">
              <w:t>O</w:t>
            </w:r>
            <w:r w:rsidR="0031611D" w:rsidRPr="004F77C6">
              <w:rPr>
                <w:vertAlign w:val="subscript"/>
              </w:rPr>
              <w:t>4</w:t>
            </w:r>
            <w:r w:rsidR="0031611D" w:rsidRPr="004F77C6">
              <w:t>Si</w:t>
            </w:r>
            <w:r w:rsidR="0031611D">
              <w:rPr>
                <w:rFonts w:hint="eastAsia"/>
              </w:rPr>
              <w:t>、</w:t>
            </w:r>
            <w:r w:rsidR="0031611D">
              <w:rPr>
                <w:rFonts w:hint="eastAsia"/>
              </w:rPr>
              <w:t>NH</w:t>
            </w:r>
            <w:r w:rsidR="0031611D" w:rsidRPr="00447183">
              <w:rPr>
                <w:rFonts w:hint="eastAsia"/>
                <w:vertAlign w:val="subscript"/>
              </w:rPr>
              <w:t>3</w:t>
            </w:r>
            <w:r>
              <w:rPr>
                <w:rFonts w:hint="eastAsia"/>
              </w:rPr>
              <w:t>作为沉积剂，使用需保证绝对的过量。根据同行业其他项目生产情况，</w:t>
            </w:r>
            <w:r>
              <w:rPr>
                <w:rFonts w:hint="eastAsia"/>
              </w:rPr>
              <w:t>N</w:t>
            </w:r>
            <w:r>
              <w:rPr>
                <w:rFonts w:hint="eastAsia"/>
                <w:vertAlign w:val="subscript"/>
              </w:rPr>
              <w:t>2</w:t>
            </w:r>
            <w:r>
              <w:rPr>
                <w:rFonts w:hint="eastAsia"/>
              </w:rPr>
              <w:t>O</w:t>
            </w:r>
            <w:r w:rsidR="00465332">
              <w:rPr>
                <w:rFonts w:hint="eastAsia"/>
              </w:rPr>
              <w:t>、</w:t>
            </w:r>
            <w:r w:rsidR="00465332">
              <w:rPr>
                <w:rFonts w:hint="eastAsia"/>
              </w:rPr>
              <w:t>NH</w:t>
            </w:r>
            <w:r w:rsidR="00465332" w:rsidRPr="00465332">
              <w:rPr>
                <w:rFonts w:hint="eastAsia"/>
                <w:vertAlign w:val="subscript"/>
              </w:rPr>
              <w:t>3</w:t>
            </w:r>
            <w:r>
              <w:rPr>
                <w:rFonts w:hint="eastAsia"/>
              </w:rPr>
              <w:t>利用率约</w:t>
            </w:r>
            <w:r>
              <w:rPr>
                <w:rFonts w:hint="eastAsia"/>
              </w:rPr>
              <w:t>90%</w:t>
            </w:r>
            <w:r>
              <w:rPr>
                <w:rFonts w:hint="eastAsia"/>
              </w:rPr>
              <w:t>，</w:t>
            </w:r>
            <w:r>
              <w:rPr>
                <w:rFonts w:hint="eastAsia"/>
              </w:rPr>
              <w:t>N</w:t>
            </w:r>
            <w:r>
              <w:rPr>
                <w:rFonts w:hint="eastAsia"/>
                <w:vertAlign w:val="subscript"/>
              </w:rPr>
              <w:t>2</w:t>
            </w:r>
            <w:r>
              <w:rPr>
                <w:rFonts w:hint="eastAsia"/>
              </w:rPr>
              <w:t>O</w:t>
            </w:r>
            <w:r>
              <w:rPr>
                <w:rFonts w:hint="eastAsia"/>
              </w:rPr>
              <w:t>用量</w:t>
            </w:r>
            <w:r>
              <w:rPr>
                <w:rFonts w:hint="eastAsia"/>
              </w:rPr>
              <w:t>10L</w:t>
            </w:r>
            <w:r>
              <w:rPr>
                <w:rFonts w:hint="eastAsia"/>
              </w:rPr>
              <w:t>（约</w:t>
            </w:r>
            <w:r>
              <w:rPr>
                <w:rFonts w:hint="eastAsia"/>
              </w:rPr>
              <w:t>0.0196kg</w:t>
            </w:r>
            <w:r>
              <w:rPr>
                <w:rFonts w:hint="eastAsia"/>
              </w:rPr>
              <w:t>），</w:t>
            </w:r>
            <w:r w:rsidR="006C5467">
              <w:rPr>
                <w:rFonts w:hint="eastAsia"/>
              </w:rPr>
              <w:t>则</w:t>
            </w:r>
            <w:r>
              <w:rPr>
                <w:rFonts w:hint="eastAsia"/>
              </w:rPr>
              <w:t>废气产生量为</w:t>
            </w:r>
            <w:r>
              <w:rPr>
                <w:rFonts w:hint="eastAsia"/>
              </w:rPr>
              <w:t>0.002kg/a</w:t>
            </w:r>
            <w:r>
              <w:rPr>
                <w:rFonts w:hint="eastAsia"/>
              </w:rPr>
              <w:t>，以氮氧化物计</w:t>
            </w:r>
            <w:r w:rsidR="009C6788">
              <w:rPr>
                <w:rFonts w:hint="eastAsia"/>
              </w:rPr>
              <w:t>；</w:t>
            </w:r>
            <w:r w:rsidR="009C6788">
              <w:rPr>
                <w:rFonts w:hint="eastAsia"/>
              </w:rPr>
              <w:t xml:space="preserve"> </w:t>
            </w:r>
            <w:r w:rsidR="00465332">
              <w:rPr>
                <w:rFonts w:hint="eastAsia"/>
              </w:rPr>
              <w:t>N</w:t>
            </w:r>
            <w:r w:rsidR="00465332" w:rsidRPr="00465332">
              <w:rPr>
                <w:rFonts w:hint="eastAsia"/>
              </w:rPr>
              <w:t>H</w:t>
            </w:r>
            <w:r w:rsidR="00465332">
              <w:rPr>
                <w:rFonts w:hint="eastAsia"/>
                <w:vertAlign w:val="subscript"/>
              </w:rPr>
              <w:t>3</w:t>
            </w:r>
            <w:r w:rsidR="00465332">
              <w:rPr>
                <w:rFonts w:hint="eastAsia"/>
              </w:rPr>
              <w:t>用量</w:t>
            </w:r>
            <w:r w:rsidR="00465332">
              <w:rPr>
                <w:rFonts w:hint="eastAsia"/>
              </w:rPr>
              <w:t>10L</w:t>
            </w:r>
            <w:r w:rsidR="00465332">
              <w:rPr>
                <w:rFonts w:hint="eastAsia"/>
              </w:rPr>
              <w:t>（约</w:t>
            </w:r>
            <w:r w:rsidR="00465332">
              <w:rPr>
                <w:rFonts w:hint="eastAsia"/>
              </w:rPr>
              <w:t>0.0</w:t>
            </w:r>
            <w:r w:rsidR="006C5467">
              <w:rPr>
                <w:rFonts w:hint="eastAsia"/>
              </w:rPr>
              <w:t>077</w:t>
            </w:r>
            <w:r w:rsidR="00465332">
              <w:rPr>
                <w:rFonts w:hint="eastAsia"/>
              </w:rPr>
              <w:t>kg</w:t>
            </w:r>
            <w:r w:rsidR="00465332">
              <w:rPr>
                <w:rFonts w:hint="eastAsia"/>
              </w:rPr>
              <w:t>），</w:t>
            </w:r>
            <w:r w:rsidR="006C5467">
              <w:rPr>
                <w:rFonts w:hint="eastAsia"/>
              </w:rPr>
              <w:t>则</w:t>
            </w:r>
            <w:r w:rsidR="00465332">
              <w:rPr>
                <w:rFonts w:hint="eastAsia"/>
              </w:rPr>
              <w:t>废气产生量为</w:t>
            </w:r>
            <w:r w:rsidR="00465332">
              <w:rPr>
                <w:rFonts w:hint="eastAsia"/>
              </w:rPr>
              <w:t>0.00</w:t>
            </w:r>
            <w:r w:rsidR="006C5467">
              <w:rPr>
                <w:rFonts w:hint="eastAsia"/>
              </w:rPr>
              <w:t>08</w:t>
            </w:r>
            <w:r w:rsidR="00465332">
              <w:rPr>
                <w:rFonts w:hint="eastAsia"/>
              </w:rPr>
              <w:t>kg/a</w:t>
            </w:r>
            <w:r w:rsidR="00465332">
              <w:rPr>
                <w:rFonts w:hint="eastAsia"/>
              </w:rPr>
              <w:t>，以</w:t>
            </w:r>
            <w:r w:rsidR="006C5467">
              <w:rPr>
                <w:rFonts w:hint="eastAsia"/>
              </w:rPr>
              <w:t>氨气</w:t>
            </w:r>
            <w:r w:rsidR="00465332">
              <w:rPr>
                <w:rFonts w:hint="eastAsia"/>
              </w:rPr>
              <w:t>计</w:t>
            </w:r>
            <w:r w:rsidR="006C5467">
              <w:rPr>
                <w:rFonts w:hint="eastAsia"/>
              </w:rPr>
              <w:t>。</w:t>
            </w:r>
            <w:r w:rsidR="009C6788">
              <w:rPr>
                <w:rFonts w:hint="eastAsia"/>
              </w:rPr>
              <w:t>因废气产生量极小，对环境影响可忽略不计</w:t>
            </w:r>
            <w:r w:rsidR="005E1A76">
              <w:rPr>
                <w:rFonts w:hint="eastAsia"/>
              </w:rPr>
              <w:t>，本报告不再对其进行分析</w:t>
            </w:r>
            <w:r w:rsidR="009C6788">
              <w:rPr>
                <w:rFonts w:hint="eastAsia"/>
              </w:rPr>
              <w:t>。</w:t>
            </w:r>
          </w:p>
          <w:p w:rsidR="0056591B" w:rsidRDefault="0065221F">
            <w:pPr>
              <w:pStyle w:val="01"/>
              <w:spacing w:before="0" w:line="500" w:lineRule="exact"/>
              <w:ind w:firstLine="480"/>
            </w:pPr>
            <w:r>
              <w:rPr>
                <w:rFonts w:hint="eastAsia"/>
              </w:rPr>
              <w:t>（</w:t>
            </w:r>
            <w:r>
              <w:rPr>
                <w:rFonts w:hint="eastAsia"/>
              </w:rPr>
              <w:t>2</w:t>
            </w:r>
            <w:r>
              <w:rPr>
                <w:rFonts w:hint="eastAsia"/>
              </w:rPr>
              <w:t>）干法刻蚀废气（含氟废气、氯气、溴化氢</w:t>
            </w:r>
            <w:r w:rsidR="00D65D72">
              <w:rPr>
                <w:rFonts w:hint="eastAsia"/>
              </w:rPr>
              <w:t>、氯化氢</w:t>
            </w:r>
            <w:r>
              <w:rPr>
                <w:rFonts w:hint="eastAsia"/>
              </w:rPr>
              <w:t>）</w:t>
            </w:r>
          </w:p>
          <w:p w:rsidR="0056591B" w:rsidRDefault="0065221F" w:rsidP="00AB23A7">
            <w:pPr>
              <w:pStyle w:val="01"/>
              <w:spacing w:before="0" w:line="500" w:lineRule="exact"/>
              <w:ind w:firstLine="480"/>
            </w:pPr>
            <w:r>
              <w:rPr>
                <w:rFonts w:hint="eastAsia"/>
              </w:rPr>
              <w:t>干法刻蚀工序采用</w:t>
            </w:r>
            <w:r w:rsidR="0003541B">
              <w:rPr>
                <w:rFonts w:hint="eastAsia"/>
              </w:rPr>
              <w:t>Cl</w:t>
            </w:r>
            <w:r w:rsidR="0003541B">
              <w:rPr>
                <w:rFonts w:hint="eastAsia"/>
                <w:vertAlign w:val="subscript"/>
              </w:rPr>
              <w:t>2</w:t>
            </w:r>
            <w:r w:rsidR="0003541B">
              <w:rPr>
                <w:rFonts w:hint="eastAsia"/>
              </w:rPr>
              <w:t>、</w:t>
            </w:r>
            <w:r w:rsidR="0003541B">
              <w:rPr>
                <w:rFonts w:hint="eastAsia"/>
              </w:rPr>
              <w:t>BCl</w:t>
            </w:r>
            <w:r w:rsidR="0003541B">
              <w:rPr>
                <w:rFonts w:hint="eastAsia"/>
                <w:vertAlign w:val="subscript"/>
              </w:rPr>
              <w:t>3</w:t>
            </w:r>
            <w:r w:rsidR="0003541B">
              <w:rPr>
                <w:rFonts w:hint="eastAsia"/>
              </w:rPr>
              <w:t>、</w:t>
            </w:r>
            <w:r w:rsidR="0003541B">
              <w:rPr>
                <w:rFonts w:hint="eastAsia"/>
              </w:rPr>
              <w:t>HBr</w:t>
            </w:r>
            <w:r w:rsidR="0003541B">
              <w:rPr>
                <w:rFonts w:hint="eastAsia"/>
              </w:rPr>
              <w:t>、</w:t>
            </w:r>
            <w:r w:rsidR="0003541B">
              <w:rPr>
                <w:rFonts w:hint="eastAsia"/>
              </w:rPr>
              <w:t>CF</w:t>
            </w:r>
            <w:r w:rsidR="0003541B">
              <w:rPr>
                <w:rFonts w:hint="eastAsia"/>
                <w:vertAlign w:val="subscript"/>
              </w:rPr>
              <w:t>4</w:t>
            </w:r>
            <w:r w:rsidR="0003541B">
              <w:rPr>
                <w:rFonts w:hint="eastAsia"/>
              </w:rPr>
              <w:t>、</w:t>
            </w:r>
            <w:r w:rsidR="0003541B">
              <w:rPr>
                <w:rFonts w:hint="eastAsia"/>
              </w:rPr>
              <w:t>SF</w:t>
            </w:r>
            <w:r w:rsidR="0003541B">
              <w:rPr>
                <w:rFonts w:hint="eastAsia"/>
                <w:vertAlign w:val="subscript"/>
              </w:rPr>
              <w:t>6</w:t>
            </w:r>
            <w:r w:rsidR="0003541B">
              <w:rPr>
                <w:rFonts w:hint="eastAsia"/>
              </w:rPr>
              <w:t>、</w:t>
            </w:r>
            <w:r w:rsidR="0003541B">
              <w:rPr>
                <w:rFonts w:hint="eastAsia"/>
              </w:rPr>
              <w:t>CHF</w:t>
            </w:r>
            <w:r w:rsidR="0003541B">
              <w:rPr>
                <w:rFonts w:hint="eastAsia"/>
                <w:vertAlign w:val="subscript"/>
              </w:rPr>
              <w:t>3</w:t>
            </w:r>
            <w:r w:rsidR="0003541B" w:rsidRPr="0001491B">
              <w:rPr>
                <w:rFonts w:hint="eastAsia"/>
              </w:rPr>
              <w:t>、</w:t>
            </w:r>
            <w:r w:rsidR="0003541B" w:rsidRPr="0001491B">
              <w:t>NF</w:t>
            </w:r>
            <w:r w:rsidR="0003541B" w:rsidRPr="0001491B">
              <w:rPr>
                <w:vertAlign w:val="subscript"/>
              </w:rPr>
              <w:t>3</w:t>
            </w:r>
            <w:r w:rsidR="0003541B" w:rsidRPr="0001491B">
              <w:t>、</w:t>
            </w:r>
            <w:r w:rsidR="0003541B" w:rsidRPr="0001491B">
              <w:rPr>
                <w:color w:val="0D0D0D" w:themeColor="text1" w:themeTint="F2"/>
                <w:kern w:val="0"/>
                <w:lang w:bidi="ar"/>
              </w:rPr>
              <w:t>C</w:t>
            </w:r>
            <w:r w:rsidR="0003541B" w:rsidRPr="0001491B">
              <w:rPr>
                <w:color w:val="0D0D0D" w:themeColor="text1" w:themeTint="F2"/>
                <w:kern w:val="0"/>
                <w:vertAlign w:val="subscript"/>
                <w:lang w:bidi="ar"/>
              </w:rPr>
              <w:t>4</w:t>
            </w:r>
            <w:r w:rsidR="0003541B" w:rsidRPr="0001491B">
              <w:rPr>
                <w:color w:val="0D0D0D" w:themeColor="text1" w:themeTint="F2"/>
                <w:kern w:val="0"/>
                <w:lang w:bidi="ar"/>
              </w:rPr>
              <w:t>F</w:t>
            </w:r>
            <w:r w:rsidR="0003541B" w:rsidRPr="0001491B">
              <w:rPr>
                <w:color w:val="0D0D0D" w:themeColor="text1" w:themeTint="F2"/>
                <w:kern w:val="0"/>
                <w:vertAlign w:val="subscript"/>
                <w:lang w:bidi="ar"/>
              </w:rPr>
              <w:t>8</w:t>
            </w:r>
            <w:r w:rsidR="0003541B" w:rsidRPr="0001491B">
              <w:t>、</w:t>
            </w:r>
            <w:r w:rsidR="0003541B" w:rsidRPr="0001491B">
              <w:t>SiF</w:t>
            </w:r>
            <w:r w:rsidR="0003541B" w:rsidRPr="0001491B">
              <w:rPr>
                <w:vertAlign w:val="subscript"/>
              </w:rPr>
              <w:t>4</w:t>
            </w:r>
            <w:r w:rsidR="0003541B" w:rsidRPr="0001491B">
              <w:t>、</w:t>
            </w:r>
            <w:r w:rsidR="0003541B" w:rsidRPr="0001491B">
              <w:rPr>
                <w:rFonts w:hint="eastAsia"/>
              </w:rPr>
              <w:t>SiCl</w:t>
            </w:r>
            <w:r w:rsidR="0003541B" w:rsidRPr="0001491B">
              <w:rPr>
                <w:rFonts w:hint="eastAsia"/>
                <w:vertAlign w:val="subscript"/>
              </w:rPr>
              <w:t>4</w:t>
            </w:r>
            <w:r>
              <w:rPr>
                <w:rFonts w:hint="eastAsia"/>
              </w:rPr>
              <w:t>等作为蚀刻剂，使用时需保证绝对的过量。类比杭州海康、华虹、海力士等企业的经验数据，</w:t>
            </w:r>
            <w:r>
              <w:rPr>
                <w:rFonts w:hint="eastAsia"/>
              </w:rPr>
              <w:t>C</w:t>
            </w:r>
            <w:r w:rsidR="00F6521C">
              <w:rPr>
                <w:rFonts w:hint="eastAsia"/>
              </w:rPr>
              <w:t>l</w:t>
            </w:r>
            <w:r>
              <w:rPr>
                <w:rFonts w:hint="eastAsia"/>
                <w:vertAlign w:val="subscript"/>
              </w:rPr>
              <w:t>2</w:t>
            </w:r>
            <w:r>
              <w:rPr>
                <w:rFonts w:hint="eastAsia"/>
              </w:rPr>
              <w:t>、</w:t>
            </w:r>
            <w:r>
              <w:rPr>
                <w:rFonts w:hint="eastAsia"/>
              </w:rPr>
              <w:t>HBr</w:t>
            </w:r>
            <w:r>
              <w:rPr>
                <w:rFonts w:hint="eastAsia"/>
              </w:rPr>
              <w:t>、</w:t>
            </w:r>
            <w:r>
              <w:rPr>
                <w:rFonts w:hint="eastAsia"/>
              </w:rPr>
              <w:t>CF</w:t>
            </w:r>
            <w:r>
              <w:rPr>
                <w:rFonts w:hint="eastAsia"/>
                <w:vertAlign w:val="subscript"/>
              </w:rPr>
              <w:t>4</w:t>
            </w:r>
            <w:r>
              <w:rPr>
                <w:rFonts w:hint="eastAsia"/>
              </w:rPr>
              <w:t>、</w:t>
            </w:r>
            <w:r>
              <w:rPr>
                <w:rFonts w:hint="eastAsia"/>
              </w:rPr>
              <w:t>SF</w:t>
            </w:r>
            <w:r>
              <w:rPr>
                <w:rFonts w:hint="eastAsia"/>
                <w:vertAlign w:val="subscript"/>
              </w:rPr>
              <w:t>6</w:t>
            </w:r>
            <w:r>
              <w:rPr>
                <w:rFonts w:hint="eastAsia"/>
              </w:rPr>
              <w:t>、</w:t>
            </w:r>
            <w:r>
              <w:rPr>
                <w:rFonts w:hint="eastAsia"/>
              </w:rPr>
              <w:t>CHF</w:t>
            </w:r>
            <w:r>
              <w:rPr>
                <w:rFonts w:hint="eastAsia"/>
                <w:vertAlign w:val="subscript"/>
              </w:rPr>
              <w:t>3</w:t>
            </w:r>
            <w:r w:rsidR="00973BF1">
              <w:rPr>
                <w:rFonts w:hint="eastAsia"/>
              </w:rPr>
              <w:t>、</w:t>
            </w:r>
            <w:r w:rsidR="00973BF1" w:rsidRPr="0001491B">
              <w:t>NF</w:t>
            </w:r>
            <w:r w:rsidR="00973BF1" w:rsidRPr="0001491B">
              <w:rPr>
                <w:vertAlign w:val="subscript"/>
              </w:rPr>
              <w:t>3</w:t>
            </w:r>
            <w:r w:rsidR="00973BF1" w:rsidRPr="0001491B">
              <w:t>、</w:t>
            </w:r>
            <w:r w:rsidR="00973BF1" w:rsidRPr="0001491B">
              <w:rPr>
                <w:color w:val="0D0D0D" w:themeColor="text1" w:themeTint="F2"/>
                <w:kern w:val="0"/>
                <w:lang w:bidi="ar"/>
              </w:rPr>
              <w:t>C</w:t>
            </w:r>
            <w:r w:rsidR="00973BF1" w:rsidRPr="0001491B">
              <w:rPr>
                <w:color w:val="0D0D0D" w:themeColor="text1" w:themeTint="F2"/>
                <w:kern w:val="0"/>
                <w:vertAlign w:val="subscript"/>
                <w:lang w:bidi="ar"/>
              </w:rPr>
              <w:t>4</w:t>
            </w:r>
            <w:r w:rsidR="00973BF1" w:rsidRPr="0001491B">
              <w:rPr>
                <w:color w:val="0D0D0D" w:themeColor="text1" w:themeTint="F2"/>
                <w:kern w:val="0"/>
                <w:lang w:bidi="ar"/>
              </w:rPr>
              <w:t>F</w:t>
            </w:r>
            <w:r w:rsidR="00973BF1" w:rsidRPr="0001491B">
              <w:rPr>
                <w:color w:val="0D0D0D" w:themeColor="text1" w:themeTint="F2"/>
                <w:kern w:val="0"/>
                <w:vertAlign w:val="subscript"/>
                <w:lang w:bidi="ar"/>
              </w:rPr>
              <w:t>8</w:t>
            </w:r>
            <w:r w:rsidR="00973BF1" w:rsidRPr="0001491B">
              <w:t>、</w:t>
            </w:r>
            <w:r w:rsidR="00973BF1" w:rsidRPr="0001491B">
              <w:t>SiF</w:t>
            </w:r>
            <w:r w:rsidR="00973BF1" w:rsidRPr="0001491B">
              <w:rPr>
                <w:vertAlign w:val="subscript"/>
              </w:rPr>
              <w:t>4</w:t>
            </w:r>
            <w:r w:rsidR="00973BF1" w:rsidRPr="0001491B">
              <w:t>、</w:t>
            </w:r>
            <w:r w:rsidR="00973BF1" w:rsidRPr="0001491B">
              <w:rPr>
                <w:rFonts w:hint="eastAsia"/>
              </w:rPr>
              <w:t>SiCl</w:t>
            </w:r>
            <w:r w:rsidR="00973BF1" w:rsidRPr="0001491B">
              <w:rPr>
                <w:rFonts w:hint="eastAsia"/>
                <w:vertAlign w:val="subscript"/>
              </w:rPr>
              <w:t>4</w:t>
            </w:r>
            <w:r>
              <w:rPr>
                <w:rFonts w:hint="eastAsia"/>
              </w:rPr>
              <w:t>利用率约</w:t>
            </w:r>
            <w:r>
              <w:rPr>
                <w:rFonts w:hint="eastAsia"/>
              </w:rPr>
              <w:t>90%</w:t>
            </w:r>
            <w:r>
              <w:rPr>
                <w:rFonts w:hint="eastAsia"/>
              </w:rPr>
              <w:t>，上述气体刻蚀后产生的废气主要为</w:t>
            </w:r>
            <w:r>
              <w:rPr>
                <w:rFonts w:hint="eastAsia"/>
              </w:rPr>
              <w:t>SiF</w:t>
            </w:r>
            <w:r>
              <w:rPr>
                <w:rFonts w:hint="eastAsia"/>
                <w:vertAlign w:val="subscript"/>
              </w:rPr>
              <w:t>4</w:t>
            </w:r>
            <w:r w:rsidR="00973BF1">
              <w:rPr>
                <w:rFonts w:hint="eastAsia"/>
              </w:rPr>
              <w:t>、</w:t>
            </w:r>
            <w:r w:rsidR="00973BF1">
              <w:rPr>
                <w:rFonts w:hint="eastAsia"/>
              </w:rPr>
              <w:t>HCl</w:t>
            </w:r>
            <w:r w:rsidR="00973BF1">
              <w:rPr>
                <w:rFonts w:hint="eastAsia"/>
              </w:rPr>
              <w:t>、</w:t>
            </w:r>
            <w:r w:rsidR="00973BF1">
              <w:rPr>
                <w:rFonts w:hint="eastAsia"/>
              </w:rPr>
              <w:t>Cl</w:t>
            </w:r>
            <w:r w:rsidR="00973BF1" w:rsidRPr="00973BF1">
              <w:rPr>
                <w:rFonts w:hint="eastAsia"/>
                <w:vertAlign w:val="subscript"/>
              </w:rPr>
              <w:t>2</w:t>
            </w:r>
            <w:r>
              <w:rPr>
                <w:rFonts w:hint="eastAsia"/>
              </w:rPr>
              <w:t>，根据</w:t>
            </w:r>
            <w:r w:rsidR="00973BF1">
              <w:rPr>
                <w:rFonts w:hint="eastAsia"/>
              </w:rPr>
              <w:t>Cl</w:t>
            </w:r>
            <w:r w:rsidR="00973BF1">
              <w:rPr>
                <w:rFonts w:hint="eastAsia"/>
                <w:vertAlign w:val="subscript"/>
              </w:rPr>
              <w:t>2</w:t>
            </w:r>
            <w:r w:rsidR="00973BF1">
              <w:rPr>
                <w:rFonts w:hint="eastAsia"/>
              </w:rPr>
              <w:t>、</w:t>
            </w:r>
            <w:r w:rsidR="00973BF1">
              <w:rPr>
                <w:rFonts w:hint="eastAsia"/>
              </w:rPr>
              <w:t>HBr</w:t>
            </w:r>
            <w:r w:rsidR="00973BF1">
              <w:rPr>
                <w:rFonts w:hint="eastAsia"/>
              </w:rPr>
              <w:t>、</w:t>
            </w:r>
          </w:p>
        </w:tc>
      </w:tr>
    </w:tbl>
    <w:p w:rsidR="0056591B" w:rsidRDefault="0056591B">
      <w:pPr>
        <w:pStyle w:val="af2"/>
        <w:outlineLvl w:val="0"/>
        <w:rPr>
          <w:rFonts w:ascii="Times New Roman" w:eastAsia="黑体" w:hAnsi="Times New Roman"/>
          <w:snapToGrid w:val="0"/>
          <w:sz w:val="30"/>
          <w:szCs w:val="30"/>
        </w:rPr>
        <w:sectPr w:rsidR="0056591B">
          <w:pgSz w:w="11907" w:h="16840"/>
          <w:pgMar w:top="1418" w:right="1418" w:bottom="1418" w:left="1418" w:header="851" w:footer="851" w:gutter="0"/>
          <w:cols w:space="720"/>
          <w:docGrid w:linePitch="312"/>
        </w:sectPr>
      </w:pPr>
    </w:p>
    <w:tbl>
      <w:tblPr>
        <w:tblW w:w="89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12"/>
        <w:gridCol w:w="8496"/>
      </w:tblGrid>
      <w:tr w:rsidR="0056591B">
        <w:trPr>
          <w:trHeight w:val="9482"/>
          <w:jc w:val="center"/>
        </w:trPr>
        <w:tc>
          <w:tcPr>
            <w:tcW w:w="412" w:type="dxa"/>
            <w:tcMar>
              <w:left w:w="28" w:type="dxa"/>
              <w:right w:w="28" w:type="dxa"/>
            </w:tcMar>
            <w:vAlign w:val="center"/>
          </w:tcPr>
          <w:p w:rsidR="0056591B" w:rsidRDefault="0065221F">
            <w:pPr>
              <w:adjustRightInd w:val="0"/>
              <w:snapToGrid w:val="0"/>
              <w:jc w:val="center"/>
              <w:rPr>
                <w:bCs/>
                <w:szCs w:val="21"/>
              </w:rPr>
            </w:pPr>
            <w:r>
              <w:rPr>
                <w:bCs/>
                <w:szCs w:val="21"/>
              </w:rPr>
              <w:lastRenderedPageBreak/>
              <w:t>运营</w:t>
            </w:r>
          </w:p>
          <w:p w:rsidR="0056591B" w:rsidRDefault="0065221F">
            <w:pPr>
              <w:adjustRightInd w:val="0"/>
              <w:snapToGrid w:val="0"/>
              <w:jc w:val="center"/>
              <w:rPr>
                <w:bCs/>
                <w:szCs w:val="21"/>
              </w:rPr>
            </w:pPr>
            <w:r>
              <w:rPr>
                <w:bCs/>
                <w:szCs w:val="21"/>
              </w:rPr>
              <w:t>期环</w:t>
            </w:r>
          </w:p>
          <w:p w:rsidR="0056591B" w:rsidRDefault="0065221F">
            <w:pPr>
              <w:adjustRightInd w:val="0"/>
              <w:snapToGrid w:val="0"/>
              <w:jc w:val="center"/>
              <w:rPr>
                <w:bCs/>
                <w:szCs w:val="21"/>
              </w:rPr>
            </w:pPr>
            <w:r>
              <w:rPr>
                <w:bCs/>
                <w:szCs w:val="21"/>
              </w:rPr>
              <w:t>境影</w:t>
            </w:r>
          </w:p>
          <w:p w:rsidR="0056591B" w:rsidRDefault="0065221F">
            <w:pPr>
              <w:adjustRightInd w:val="0"/>
              <w:snapToGrid w:val="0"/>
              <w:jc w:val="center"/>
              <w:rPr>
                <w:bCs/>
                <w:szCs w:val="21"/>
              </w:rPr>
            </w:pPr>
            <w:r>
              <w:rPr>
                <w:bCs/>
                <w:szCs w:val="21"/>
              </w:rPr>
              <w:t>响</w:t>
            </w:r>
            <w:proofErr w:type="gramStart"/>
            <w:r>
              <w:rPr>
                <w:bCs/>
                <w:szCs w:val="21"/>
              </w:rPr>
              <w:t>和</w:t>
            </w:r>
            <w:proofErr w:type="gramEnd"/>
          </w:p>
          <w:p w:rsidR="0056591B" w:rsidRDefault="0065221F">
            <w:pPr>
              <w:adjustRightInd w:val="0"/>
              <w:snapToGrid w:val="0"/>
              <w:jc w:val="center"/>
              <w:rPr>
                <w:bCs/>
                <w:szCs w:val="21"/>
              </w:rPr>
            </w:pPr>
            <w:r>
              <w:rPr>
                <w:bCs/>
                <w:szCs w:val="21"/>
              </w:rPr>
              <w:t>保护</w:t>
            </w:r>
          </w:p>
          <w:p w:rsidR="0056591B" w:rsidRDefault="0065221F">
            <w:pPr>
              <w:adjustRightInd w:val="0"/>
              <w:snapToGrid w:val="0"/>
              <w:jc w:val="center"/>
              <w:rPr>
                <w:bCs/>
                <w:szCs w:val="21"/>
              </w:rPr>
            </w:pPr>
            <w:r>
              <w:rPr>
                <w:bCs/>
                <w:szCs w:val="21"/>
              </w:rPr>
              <w:t>措施</w:t>
            </w:r>
          </w:p>
        </w:tc>
        <w:tc>
          <w:tcPr>
            <w:tcW w:w="8496" w:type="dxa"/>
          </w:tcPr>
          <w:p w:rsidR="0056591B" w:rsidRDefault="00AB23A7">
            <w:pPr>
              <w:pStyle w:val="01"/>
              <w:spacing w:before="0" w:line="500" w:lineRule="exact"/>
              <w:ind w:firstLineChars="0" w:firstLine="0"/>
            </w:pPr>
            <w:bookmarkStart w:id="40" w:name="_Toc92213095"/>
            <w:r>
              <w:rPr>
                <w:rFonts w:hint="eastAsia"/>
              </w:rPr>
              <w:t>CF</w:t>
            </w:r>
            <w:r>
              <w:rPr>
                <w:rFonts w:hint="eastAsia"/>
                <w:vertAlign w:val="subscript"/>
              </w:rPr>
              <w:t>4</w:t>
            </w:r>
            <w:r>
              <w:rPr>
                <w:rFonts w:hint="eastAsia"/>
              </w:rPr>
              <w:t>、</w:t>
            </w:r>
            <w:r>
              <w:rPr>
                <w:rFonts w:hint="eastAsia"/>
              </w:rPr>
              <w:t>SF</w:t>
            </w:r>
            <w:r>
              <w:rPr>
                <w:rFonts w:hint="eastAsia"/>
                <w:vertAlign w:val="subscript"/>
              </w:rPr>
              <w:t>6</w:t>
            </w:r>
            <w:r>
              <w:rPr>
                <w:rFonts w:hint="eastAsia"/>
              </w:rPr>
              <w:t>、</w:t>
            </w:r>
            <w:r>
              <w:rPr>
                <w:rFonts w:hint="eastAsia"/>
              </w:rPr>
              <w:t>CHF</w:t>
            </w:r>
            <w:r>
              <w:rPr>
                <w:rFonts w:hint="eastAsia"/>
                <w:vertAlign w:val="subscript"/>
              </w:rPr>
              <w:t>3</w:t>
            </w:r>
            <w:r>
              <w:rPr>
                <w:rFonts w:hint="eastAsia"/>
              </w:rPr>
              <w:t>、</w:t>
            </w:r>
            <w:r w:rsidRPr="0001491B">
              <w:t>NF</w:t>
            </w:r>
            <w:r w:rsidRPr="0001491B">
              <w:rPr>
                <w:vertAlign w:val="subscript"/>
              </w:rPr>
              <w:t>3</w:t>
            </w:r>
            <w:r w:rsidRPr="0001491B">
              <w:t>、</w:t>
            </w:r>
            <w:r w:rsidRPr="0001491B">
              <w:rPr>
                <w:color w:val="0D0D0D" w:themeColor="text1" w:themeTint="F2"/>
                <w:kern w:val="0"/>
                <w:lang w:bidi="ar"/>
              </w:rPr>
              <w:t>C</w:t>
            </w:r>
            <w:r w:rsidRPr="0001491B">
              <w:rPr>
                <w:color w:val="0D0D0D" w:themeColor="text1" w:themeTint="F2"/>
                <w:kern w:val="0"/>
                <w:vertAlign w:val="subscript"/>
                <w:lang w:bidi="ar"/>
              </w:rPr>
              <w:t>4</w:t>
            </w:r>
            <w:r w:rsidRPr="0001491B">
              <w:rPr>
                <w:color w:val="0D0D0D" w:themeColor="text1" w:themeTint="F2"/>
                <w:kern w:val="0"/>
                <w:lang w:bidi="ar"/>
              </w:rPr>
              <w:t>F</w:t>
            </w:r>
            <w:r w:rsidRPr="0001491B">
              <w:rPr>
                <w:color w:val="0D0D0D" w:themeColor="text1" w:themeTint="F2"/>
                <w:kern w:val="0"/>
                <w:vertAlign w:val="subscript"/>
                <w:lang w:bidi="ar"/>
              </w:rPr>
              <w:t>8</w:t>
            </w:r>
            <w:r w:rsidRPr="0001491B">
              <w:t>、</w:t>
            </w:r>
            <w:r w:rsidRPr="0001491B">
              <w:t>SiF</w:t>
            </w:r>
            <w:r w:rsidRPr="0001491B">
              <w:rPr>
                <w:vertAlign w:val="subscript"/>
              </w:rPr>
              <w:t>4</w:t>
            </w:r>
            <w:r w:rsidRPr="0001491B">
              <w:t>、</w:t>
            </w:r>
            <w:r w:rsidRPr="0001491B">
              <w:rPr>
                <w:rFonts w:hint="eastAsia"/>
              </w:rPr>
              <w:t>SiCl</w:t>
            </w:r>
            <w:r w:rsidRPr="0001491B">
              <w:rPr>
                <w:rFonts w:hint="eastAsia"/>
                <w:vertAlign w:val="subscript"/>
              </w:rPr>
              <w:t>4</w:t>
            </w:r>
            <w:r>
              <w:rPr>
                <w:rFonts w:hint="eastAsia"/>
              </w:rPr>
              <w:t>年用量（分别为</w:t>
            </w:r>
            <w:r>
              <w:rPr>
                <w:rFonts w:hint="eastAsia"/>
              </w:rPr>
              <w:t>0.0321kg</w:t>
            </w:r>
            <w:r>
              <w:rPr>
                <w:rFonts w:hint="eastAsia"/>
              </w:rPr>
              <w:t>、</w:t>
            </w:r>
            <w:r>
              <w:rPr>
                <w:rFonts w:hint="eastAsia"/>
              </w:rPr>
              <w:t>0.0331kg</w:t>
            </w:r>
            <w:r>
              <w:rPr>
                <w:rFonts w:hint="eastAsia"/>
              </w:rPr>
              <w:t>、</w:t>
            </w:r>
            <w:r>
              <w:rPr>
                <w:rFonts w:hint="eastAsia"/>
              </w:rPr>
              <w:t>0.0392kg</w:t>
            </w:r>
            <w:r>
              <w:rPr>
                <w:rFonts w:hint="eastAsia"/>
              </w:rPr>
              <w:t>、</w:t>
            </w:r>
            <w:r>
              <w:rPr>
                <w:rFonts w:hint="eastAsia"/>
              </w:rPr>
              <w:t>0.0659kg</w:t>
            </w:r>
            <w:r>
              <w:rPr>
                <w:rFonts w:hint="eastAsia"/>
              </w:rPr>
              <w:t>、</w:t>
            </w:r>
            <w:r>
              <w:rPr>
                <w:rFonts w:hint="eastAsia"/>
              </w:rPr>
              <w:t>0.0313kg</w:t>
            </w:r>
            <w:r>
              <w:rPr>
                <w:rFonts w:hint="eastAsia"/>
              </w:rPr>
              <w:t>、</w:t>
            </w:r>
            <w:r>
              <w:rPr>
                <w:rFonts w:hint="eastAsia"/>
              </w:rPr>
              <w:t>0.0295kg</w:t>
            </w:r>
            <w:r>
              <w:rPr>
                <w:rFonts w:hint="eastAsia"/>
              </w:rPr>
              <w:t>、</w:t>
            </w:r>
            <w:r>
              <w:rPr>
                <w:rFonts w:hint="eastAsia"/>
              </w:rPr>
              <w:t>0.0891kg</w:t>
            </w:r>
            <w:r>
              <w:rPr>
                <w:rFonts w:hint="eastAsia"/>
              </w:rPr>
              <w:t>、</w:t>
            </w:r>
            <w:r>
              <w:rPr>
                <w:rFonts w:hint="eastAsia"/>
              </w:rPr>
              <w:t>0.0464kg</w:t>
            </w:r>
            <w:r>
              <w:rPr>
                <w:rFonts w:hint="eastAsia"/>
              </w:rPr>
              <w:t>、</w:t>
            </w:r>
            <w:r>
              <w:rPr>
                <w:rFonts w:hint="eastAsia"/>
              </w:rPr>
              <w:t>0.0758kg</w:t>
            </w:r>
            <w:r>
              <w:rPr>
                <w:rFonts w:hint="eastAsia"/>
              </w:rPr>
              <w:t>）及氟平衡</w:t>
            </w:r>
            <w:r w:rsidR="00843A8F">
              <w:rPr>
                <w:rFonts w:hint="eastAsia"/>
              </w:rPr>
              <w:t>、</w:t>
            </w:r>
            <w:proofErr w:type="gramStart"/>
            <w:r w:rsidR="00843A8F">
              <w:rPr>
                <w:rFonts w:hint="eastAsia"/>
              </w:rPr>
              <w:t>氯平衡</w:t>
            </w:r>
            <w:proofErr w:type="gramEnd"/>
            <w:r>
              <w:rPr>
                <w:rFonts w:hint="eastAsia"/>
              </w:rPr>
              <w:t>可知，</w:t>
            </w:r>
            <w:r w:rsidR="00856701">
              <w:rPr>
                <w:rFonts w:hint="eastAsia"/>
              </w:rPr>
              <w:t>Cl</w:t>
            </w:r>
            <w:r w:rsidR="00856701">
              <w:rPr>
                <w:rFonts w:hint="eastAsia"/>
                <w:vertAlign w:val="subscript"/>
              </w:rPr>
              <w:t>2</w:t>
            </w:r>
            <w:r w:rsidR="00856701">
              <w:rPr>
                <w:rFonts w:hint="eastAsia"/>
              </w:rPr>
              <w:t>、</w:t>
            </w:r>
            <w:r w:rsidR="00856701">
              <w:rPr>
                <w:rFonts w:hint="eastAsia"/>
              </w:rPr>
              <w:t>HBr</w:t>
            </w:r>
            <w:r w:rsidR="00856701">
              <w:rPr>
                <w:rFonts w:hint="eastAsia"/>
              </w:rPr>
              <w:t>、</w:t>
            </w:r>
            <w:r w:rsidR="00856701">
              <w:rPr>
                <w:rFonts w:hint="eastAsia"/>
              </w:rPr>
              <w:t>CF</w:t>
            </w:r>
            <w:r w:rsidR="00856701">
              <w:rPr>
                <w:rFonts w:hint="eastAsia"/>
                <w:vertAlign w:val="subscript"/>
              </w:rPr>
              <w:t>4</w:t>
            </w:r>
            <w:r w:rsidR="00856701">
              <w:rPr>
                <w:rFonts w:hint="eastAsia"/>
              </w:rPr>
              <w:t>、</w:t>
            </w:r>
            <w:r w:rsidR="00856701">
              <w:rPr>
                <w:rFonts w:hint="eastAsia"/>
              </w:rPr>
              <w:t>SF</w:t>
            </w:r>
            <w:r w:rsidR="00856701">
              <w:rPr>
                <w:rFonts w:hint="eastAsia"/>
                <w:vertAlign w:val="subscript"/>
              </w:rPr>
              <w:t>6</w:t>
            </w:r>
            <w:r w:rsidR="00856701">
              <w:rPr>
                <w:rFonts w:hint="eastAsia"/>
              </w:rPr>
              <w:t>、</w:t>
            </w:r>
            <w:r w:rsidR="00856701">
              <w:rPr>
                <w:rFonts w:hint="eastAsia"/>
              </w:rPr>
              <w:t>CHF</w:t>
            </w:r>
            <w:r w:rsidR="00856701">
              <w:rPr>
                <w:rFonts w:hint="eastAsia"/>
                <w:vertAlign w:val="subscript"/>
              </w:rPr>
              <w:t>3</w:t>
            </w:r>
            <w:r w:rsidR="00856701">
              <w:rPr>
                <w:rFonts w:hint="eastAsia"/>
              </w:rPr>
              <w:t>、</w:t>
            </w:r>
            <w:r w:rsidR="00856701" w:rsidRPr="0001491B">
              <w:t>NF</w:t>
            </w:r>
            <w:r w:rsidR="00856701" w:rsidRPr="0001491B">
              <w:rPr>
                <w:vertAlign w:val="subscript"/>
              </w:rPr>
              <w:t>3</w:t>
            </w:r>
            <w:r w:rsidR="00856701" w:rsidRPr="0001491B">
              <w:t>、</w:t>
            </w:r>
            <w:r w:rsidR="00856701" w:rsidRPr="0001491B">
              <w:rPr>
                <w:color w:val="0D0D0D" w:themeColor="text1" w:themeTint="F2"/>
                <w:kern w:val="0"/>
                <w:lang w:bidi="ar"/>
              </w:rPr>
              <w:t>C</w:t>
            </w:r>
            <w:r w:rsidR="00856701" w:rsidRPr="0001491B">
              <w:rPr>
                <w:color w:val="0D0D0D" w:themeColor="text1" w:themeTint="F2"/>
                <w:kern w:val="0"/>
                <w:vertAlign w:val="subscript"/>
                <w:lang w:bidi="ar"/>
              </w:rPr>
              <w:t>4</w:t>
            </w:r>
            <w:r w:rsidR="00856701" w:rsidRPr="0001491B">
              <w:rPr>
                <w:color w:val="0D0D0D" w:themeColor="text1" w:themeTint="F2"/>
                <w:kern w:val="0"/>
                <w:lang w:bidi="ar"/>
              </w:rPr>
              <w:t>F</w:t>
            </w:r>
            <w:r w:rsidR="00856701" w:rsidRPr="0001491B">
              <w:rPr>
                <w:color w:val="0D0D0D" w:themeColor="text1" w:themeTint="F2"/>
                <w:kern w:val="0"/>
                <w:vertAlign w:val="subscript"/>
                <w:lang w:bidi="ar"/>
              </w:rPr>
              <w:t>8</w:t>
            </w:r>
            <w:r w:rsidR="00856701" w:rsidRPr="0001491B">
              <w:t>、</w:t>
            </w:r>
            <w:r w:rsidR="00856701" w:rsidRPr="0001491B">
              <w:t>SiF</w:t>
            </w:r>
            <w:r w:rsidR="00856701" w:rsidRPr="0001491B">
              <w:rPr>
                <w:vertAlign w:val="subscript"/>
              </w:rPr>
              <w:t>4</w:t>
            </w:r>
            <w:r w:rsidR="00856701" w:rsidRPr="0001491B">
              <w:t>、</w:t>
            </w:r>
            <w:r w:rsidR="00856701" w:rsidRPr="0001491B">
              <w:rPr>
                <w:rFonts w:hint="eastAsia"/>
              </w:rPr>
              <w:t>SiCl</w:t>
            </w:r>
            <w:r w:rsidR="00856701" w:rsidRPr="0001491B">
              <w:rPr>
                <w:rFonts w:hint="eastAsia"/>
                <w:vertAlign w:val="subscript"/>
              </w:rPr>
              <w:t>4</w:t>
            </w:r>
            <w:r>
              <w:rPr>
                <w:rFonts w:hint="eastAsia"/>
              </w:rPr>
              <w:t>产生</w:t>
            </w:r>
            <w:r w:rsidR="0065221F">
              <w:rPr>
                <w:rFonts w:hint="eastAsia"/>
              </w:rPr>
              <w:t>量分别为</w:t>
            </w:r>
            <w:r w:rsidR="00856701">
              <w:rPr>
                <w:rFonts w:hint="eastAsia"/>
              </w:rPr>
              <w:t>0.0032kg</w:t>
            </w:r>
            <w:r w:rsidR="00856701">
              <w:rPr>
                <w:rFonts w:hint="eastAsia"/>
              </w:rPr>
              <w:t>、</w:t>
            </w:r>
            <w:r w:rsidR="00856701">
              <w:rPr>
                <w:rFonts w:hint="eastAsia"/>
              </w:rPr>
              <w:t>0.0033kg</w:t>
            </w:r>
            <w:r w:rsidR="00856701">
              <w:rPr>
                <w:rFonts w:hint="eastAsia"/>
              </w:rPr>
              <w:t>、</w:t>
            </w:r>
            <w:r w:rsidR="00856701">
              <w:rPr>
                <w:rFonts w:hint="eastAsia"/>
              </w:rPr>
              <w:t>0.0039kg</w:t>
            </w:r>
            <w:r w:rsidR="00856701">
              <w:rPr>
                <w:rFonts w:hint="eastAsia"/>
              </w:rPr>
              <w:t>、</w:t>
            </w:r>
            <w:r w:rsidR="00856701">
              <w:rPr>
                <w:rFonts w:hint="eastAsia"/>
              </w:rPr>
              <w:t>0.0066kg</w:t>
            </w:r>
            <w:r w:rsidR="00856701">
              <w:rPr>
                <w:rFonts w:hint="eastAsia"/>
              </w:rPr>
              <w:t>、</w:t>
            </w:r>
            <w:r w:rsidR="00856701">
              <w:rPr>
                <w:rFonts w:hint="eastAsia"/>
              </w:rPr>
              <w:t>0.0031kg</w:t>
            </w:r>
            <w:r w:rsidR="00856701">
              <w:rPr>
                <w:rFonts w:hint="eastAsia"/>
              </w:rPr>
              <w:t>、</w:t>
            </w:r>
            <w:r w:rsidR="00856701">
              <w:rPr>
                <w:rFonts w:hint="eastAsia"/>
              </w:rPr>
              <w:t>0.0029kg</w:t>
            </w:r>
            <w:r w:rsidR="00856701">
              <w:rPr>
                <w:rFonts w:hint="eastAsia"/>
              </w:rPr>
              <w:t>、</w:t>
            </w:r>
            <w:r w:rsidR="00856701">
              <w:rPr>
                <w:rFonts w:hint="eastAsia"/>
              </w:rPr>
              <w:t>0.0089kg</w:t>
            </w:r>
            <w:r w:rsidR="00856701">
              <w:rPr>
                <w:rFonts w:hint="eastAsia"/>
              </w:rPr>
              <w:t>、</w:t>
            </w:r>
            <w:r w:rsidR="00856701">
              <w:rPr>
                <w:rFonts w:hint="eastAsia"/>
              </w:rPr>
              <w:t>0.0046kg</w:t>
            </w:r>
            <w:r w:rsidR="00856701">
              <w:rPr>
                <w:rFonts w:hint="eastAsia"/>
              </w:rPr>
              <w:t>、</w:t>
            </w:r>
            <w:r w:rsidR="00856701">
              <w:rPr>
                <w:rFonts w:hint="eastAsia"/>
              </w:rPr>
              <w:t>0.007</w:t>
            </w:r>
            <w:r w:rsidR="00A54B47">
              <w:rPr>
                <w:rFonts w:hint="eastAsia"/>
              </w:rPr>
              <w:t>6</w:t>
            </w:r>
            <w:r w:rsidR="00856701">
              <w:rPr>
                <w:rFonts w:hint="eastAsia"/>
              </w:rPr>
              <w:t>kg</w:t>
            </w:r>
            <w:r w:rsidR="0065221F">
              <w:rPr>
                <w:rFonts w:hint="eastAsia"/>
              </w:rPr>
              <w:t>。氟化物（换算成氟）合计</w:t>
            </w:r>
            <w:r w:rsidR="0065221F">
              <w:rPr>
                <w:rFonts w:hint="eastAsia"/>
              </w:rPr>
              <w:t>0.</w:t>
            </w:r>
            <w:r w:rsidR="00CE5DCF">
              <w:rPr>
                <w:rFonts w:hint="eastAsia"/>
              </w:rPr>
              <w:t>2364</w:t>
            </w:r>
            <w:r w:rsidR="0065221F">
              <w:rPr>
                <w:rFonts w:hint="eastAsia"/>
              </w:rPr>
              <w:t>kg/a</w:t>
            </w:r>
            <w:r w:rsidR="000200F0">
              <w:rPr>
                <w:rFonts w:hint="eastAsia"/>
              </w:rPr>
              <w:t>，氯化氢产生量为</w:t>
            </w:r>
            <w:r w:rsidR="000200F0">
              <w:rPr>
                <w:rFonts w:hint="eastAsia"/>
              </w:rPr>
              <w:t>0.0024kg/a</w:t>
            </w:r>
            <w:r w:rsidR="0065221F">
              <w:rPr>
                <w:rFonts w:hint="eastAsia"/>
              </w:rPr>
              <w:t>。</w:t>
            </w:r>
          </w:p>
          <w:p w:rsidR="0056591B" w:rsidRDefault="0065221F">
            <w:pPr>
              <w:pStyle w:val="01"/>
              <w:spacing w:before="0" w:line="500" w:lineRule="exact"/>
              <w:ind w:firstLine="480"/>
            </w:pPr>
            <w:r>
              <w:rPr>
                <w:rFonts w:hint="eastAsia"/>
              </w:rPr>
              <w:t>本项目调试过程中除有一定量含氟废气、氮氧化物</w:t>
            </w:r>
            <w:r w:rsidR="00CE5DCF">
              <w:rPr>
                <w:rFonts w:hint="eastAsia"/>
              </w:rPr>
              <w:t>、氨气</w:t>
            </w:r>
            <w:r>
              <w:rPr>
                <w:rFonts w:hint="eastAsia"/>
              </w:rPr>
              <w:t>、氯气</w:t>
            </w:r>
            <w:r w:rsidR="001B401C">
              <w:rPr>
                <w:rFonts w:hint="eastAsia"/>
              </w:rPr>
              <w:t>、氯化氢</w:t>
            </w:r>
            <w:r>
              <w:rPr>
                <w:rFonts w:hint="eastAsia"/>
              </w:rPr>
              <w:t>及</w:t>
            </w:r>
            <w:r>
              <w:rPr>
                <w:rFonts w:hint="eastAsia"/>
              </w:rPr>
              <w:t>HBr</w:t>
            </w:r>
            <w:r>
              <w:rPr>
                <w:rFonts w:hint="eastAsia"/>
              </w:rPr>
              <w:t>外，还含有一定量硅烷、硼化物、</w:t>
            </w:r>
            <w:r>
              <w:rPr>
                <w:rFonts w:hint="eastAsia"/>
              </w:rPr>
              <w:t>Ar</w:t>
            </w:r>
            <w:r>
              <w:rPr>
                <w:rFonts w:hint="eastAsia"/>
              </w:rPr>
              <w:t>等特殊气体产生，由于目前暂无特殊气体的考核标准，暂不做定量描述。本项目</w:t>
            </w:r>
            <w:r w:rsidR="009C0FCC">
              <w:rPr>
                <w:rFonts w:hint="eastAsia"/>
              </w:rPr>
              <w:t>全厂无组织废气产生及排放</w:t>
            </w:r>
            <w:r>
              <w:rPr>
                <w:rFonts w:hint="eastAsia"/>
              </w:rPr>
              <w:t>情况详见表</w:t>
            </w:r>
            <w:r>
              <w:rPr>
                <w:rFonts w:hint="eastAsia"/>
              </w:rPr>
              <w:t>4-1</w:t>
            </w:r>
            <w:r>
              <w:rPr>
                <w:rFonts w:hint="eastAsia"/>
              </w:rPr>
              <w:t>。</w:t>
            </w:r>
          </w:p>
          <w:p w:rsidR="0056591B" w:rsidRDefault="0065221F">
            <w:pPr>
              <w:pStyle w:val="01"/>
              <w:spacing w:before="0" w:line="500" w:lineRule="exact"/>
              <w:ind w:firstLineChars="0" w:firstLine="0"/>
              <w:jc w:val="center"/>
              <w:rPr>
                <w:b/>
              </w:rPr>
            </w:pPr>
            <w:r>
              <w:rPr>
                <w:rFonts w:hint="eastAsia"/>
                <w:b/>
              </w:rPr>
              <w:t>表</w:t>
            </w:r>
            <w:r>
              <w:rPr>
                <w:rFonts w:hint="eastAsia"/>
                <w:b/>
              </w:rPr>
              <w:t xml:space="preserve">4-1   </w:t>
            </w:r>
            <w:r w:rsidR="009C0FCC">
              <w:rPr>
                <w:rFonts w:hint="eastAsia"/>
                <w:b/>
              </w:rPr>
              <w:t>全厂无组织</w:t>
            </w:r>
            <w:r>
              <w:rPr>
                <w:rFonts w:hint="eastAsia"/>
                <w:b/>
              </w:rPr>
              <w:t>废气</w:t>
            </w:r>
            <w:r w:rsidR="009C0FCC">
              <w:rPr>
                <w:rFonts w:hint="eastAsia"/>
                <w:b/>
              </w:rPr>
              <w:t>产生及排放情况一览表</w:t>
            </w:r>
          </w:p>
          <w:tbl>
            <w:tblPr>
              <w:tblStyle w:val="af5"/>
              <w:tblW w:w="0" w:type="auto"/>
              <w:tblBorders>
                <w:top w:val="single" w:sz="12"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930"/>
              <w:gridCol w:w="1984"/>
              <w:gridCol w:w="1418"/>
              <w:gridCol w:w="1134"/>
              <w:gridCol w:w="1134"/>
              <w:gridCol w:w="1665"/>
            </w:tblGrid>
            <w:tr w:rsidR="009C0FCC" w:rsidTr="004D0998">
              <w:tc>
                <w:tcPr>
                  <w:tcW w:w="930" w:type="dxa"/>
                  <w:vAlign w:val="center"/>
                </w:tcPr>
                <w:p w:rsidR="009C0FCC" w:rsidRPr="009C0FCC" w:rsidRDefault="009C0FCC" w:rsidP="009C0FCC">
                  <w:pPr>
                    <w:pStyle w:val="01"/>
                    <w:spacing w:before="0" w:line="240" w:lineRule="auto"/>
                    <w:ind w:firstLineChars="0" w:firstLine="0"/>
                    <w:jc w:val="center"/>
                    <w:rPr>
                      <w:b/>
                      <w:sz w:val="21"/>
                      <w:szCs w:val="21"/>
                    </w:rPr>
                  </w:pPr>
                  <w:r>
                    <w:rPr>
                      <w:rFonts w:hint="eastAsia"/>
                      <w:b/>
                      <w:sz w:val="21"/>
                      <w:szCs w:val="21"/>
                    </w:rPr>
                    <w:t>污染源</w:t>
                  </w:r>
                </w:p>
              </w:tc>
              <w:tc>
                <w:tcPr>
                  <w:tcW w:w="1984" w:type="dxa"/>
                  <w:vAlign w:val="center"/>
                </w:tcPr>
                <w:p w:rsidR="009C0FCC" w:rsidRPr="009C0FCC" w:rsidRDefault="009C0FCC" w:rsidP="009C0FCC">
                  <w:pPr>
                    <w:pStyle w:val="01"/>
                    <w:spacing w:before="0" w:line="240" w:lineRule="auto"/>
                    <w:ind w:firstLineChars="0" w:firstLine="0"/>
                    <w:jc w:val="center"/>
                    <w:rPr>
                      <w:b/>
                      <w:sz w:val="21"/>
                      <w:szCs w:val="21"/>
                    </w:rPr>
                  </w:pPr>
                  <w:r>
                    <w:rPr>
                      <w:rFonts w:hint="eastAsia"/>
                      <w:b/>
                      <w:sz w:val="21"/>
                      <w:szCs w:val="21"/>
                    </w:rPr>
                    <w:t>污染物名称</w:t>
                  </w:r>
                </w:p>
              </w:tc>
              <w:tc>
                <w:tcPr>
                  <w:tcW w:w="1418" w:type="dxa"/>
                  <w:vAlign w:val="center"/>
                </w:tcPr>
                <w:p w:rsidR="009C0FCC" w:rsidRPr="009C0FCC" w:rsidRDefault="009C0FCC" w:rsidP="009C0FCC">
                  <w:pPr>
                    <w:pStyle w:val="01"/>
                    <w:spacing w:before="0" w:line="240" w:lineRule="auto"/>
                    <w:ind w:firstLineChars="0" w:firstLine="0"/>
                    <w:jc w:val="center"/>
                    <w:rPr>
                      <w:b/>
                      <w:sz w:val="21"/>
                      <w:szCs w:val="21"/>
                    </w:rPr>
                  </w:pPr>
                  <w:r>
                    <w:rPr>
                      <w:rFonts w:hint="eastAsia"/>
                      <w:b/>
                      <w:sz w:val="21"/>
                      <w:szCs w:val="21"/>
                    </w:rPr>
                    <w:t>废气产生量（</w:t>
                  </w:r>
                  <w:r>
                    <w:rPr>
                      <w:rFonts w:hint="eastAsia"/>
                      <w:b/>
                      <w:sz w:val="21"/>
                      <w:szCs w:val="21"/>
                    </w:rPr>
                    <w:t>kg/a</w:t>
                  </w:r>
                  <w:r>
                    <w:rPr>
                      <w:rFonts w:hint="eastAsia"/>
                      <w:b/>
                      <w:sz w:val="21"/>
                      <w:szCs w:val="21"/>
                    </w:rPr>
                    <w:t>）</w:t>
                  </w:r>
                </w:p>
              </w:tc>
              <w:tc>
                <w:tcPr>
                  <w:tcW w:w="1134" w:type="dxa"/>
                  <w:vAlign w:val="center"/>
                </w:tcPr>
                <w:p w:rsidR="009C0FCC" w:rsidRPr="009C0FCC" w:rsidRDefault="009C0FCC" w:rsidP="009C0FCC">
                  <w:pPr>
                    <w:pStyle w:val="01"/>
                    <w:spacing w:before="0" w:line="240" w:lineRule="auto"/>
                    <w:ind w:firstLineChars="0" w:firstLine="0"/>
                    <w:jc w:val="center"/>
                    <w:rPr>
                      <w:b/>
                      <w:sz w:val="21"/>
                      <w:szCs w:val="21"/>
                    </w:rPr>
                  </w:pPr>
                  <w:r>
                    <w:rPr>
                      <w:rFonts w:hint="eastAsia"/>
                      <w:b/>
                      <w:sz w:val="21"/>
                      <w:szCs w:val="21"/>
                    </w:rPr>
                    <w:t>收集方式及效率</w:t>
                  </w:r>
                </w:p>
              </w:tc>
              <w:tc>
                <w:tcPr>
                  <w:tcW w:w="1134" w:type="dxa"/>
                  <w:vAlign w:val="center"/>
                </w:tcPr>
                <w:p w:rsidR="009C0FCC" w:rsidRPr="009C0FCC" w:rsidRDefault="009C0FCC" w:rsidP="009C0FCC">
                  <w:pPr>
                    <w:pStyle w:val="01"/>
                    <w:spacing w:before="0" w:line="240" w:lineRule="auto"/>
                    <w:ind w:firstLineChars="0" w:firstLine="0"/>
                    <w:jc w:val="center"/>
                    <w:rPr>
                      <w:b/>
                      <w:sz w:val="21"/>
                      <w:szCs w:val="21"/>
                    </w:rPr>
                  </w:pPr>
                  <w:r>
                    <w:rPr>
                      <w:rFonts w:hint="eastAsia"/>
                      <w:b/>
                      <w:sz w:val="21"/>
                      <w:szCs w:val="21"/>
                    </w:rPr>
                    <w:t>处理方式及效率</w:t>
                  </w:r>
                </w:p>
              </w:tc>
              <w:tc>
                <w:tcPr>
                  <w:tcW w:w="1665" w:type="dxa"/>
                  <w:vAlign w:val="center"/>
                </w:tcPr>
                <w:p w:rsidR="009C0FCC" w:rsidRPr="009C0FCC" w:rsidRDefault="009C0FCC" w:rsidP="009C0FCC">
                  <w:pPr>
                    <w:pStyle w:val="01"/>
                    <w:spacing w:before="0" w:line="240" w:lineRule="auto"/>
                    <w:ind w:firstLineChars="0" w:firstLine="0"/>
                    <w:jc w:val="center"/>
                    <w:rPr>
                      <w:b/>
                      <w:sz w:val="21"/>
                      <w:szCs w:val="21"/>
                    </w:rPr>
                  </w:pPr>
                  <w:r>
                    <w:rPr>
                      <w:rFonts w:hint="eastAsia"/>
                      <w:b/>
                      <w:sz w:val="21"/>
                      <w:szCs w:val="21"/>
                    </w:rPr>
                    <w:t>无组织废气排放量（</w:t>
                  </w:r>
                  <w:r>
                    <w:rPr>
                      <w:rFonts w:hint="eastAsia"/>
                      <w:b/>
                      <w:sz w:val="21"/>
                      <w:szCs w:val="21"/>
                    </w:rPr>
                    <w:t>kg/a</w:t>
                  </w:r>
                  <w:r>
                    <w:rPr>
                      <w:rFonts w:hint="eastAsia"/>
                      <w:b/>
                      <w:sz w:val="21"/>
                      <w:szCs w:val="21"/>
                    </w:rPr>
                    <w:t>）</w:t>
                  </w:r>
                </w:p>
              </w:tc>
            </w:tr>
            <w:tr w:rsidR="009C6788" w:rsidTr="004D0998">
              <w:tc>
                <w:tcPr>
                  <w:tcW w:w="930" w:type="dxa"/>
                  <w:vMerge w:val="restart"/>
                  <w:vAlign w:val="center"/>
                </w:tcPr>
                <w:p w:rsidR="009C6788" w:rsidRPr="009C0FCC" w:rsidRDefault="009C6788" w:rsidP="009C0FCC">
                  <w:pPr>
                    <w:pStyle w:val="01"/>
                    <w:spacing w:before="0" w:line="240" w:lineRule="auto"/>
                    <w:ind w:firstLineChars="0" w:firstLine="0"/>
                    <w:jc w:val="center"/>
                    <w:rPr>
                      <w:sz w:val="21"/>
                      <w:szCs w:val="21"/>
                    </w:rPr>
                  </w:pPr>
                  <w:r>
                    <w:rPr>
                      <w:rFonts w:hint="eastAsia"/>
                      <w:sz w:val="21"/>
                      <w:szCs w:val="21"/>
                    </w:rPr>
                    <w:t>干法刻蚀</w:t>
                  </w:r>
                </w:p>
              </w:tc>
              <w:tc>
                <w:tcPr>
                  <w:tcW w:w="1984" w:type="dxa"/>
                  <w:vAlign w:val="center"/>
                </w:tcPr>
                <w:p w:rsidR="009C6788" w:rsidRDefault="009C6788" w:rsidP="006E3D7E">
                  <w:pPr>
                    <w:pStyle w:val="01"/>
                    <w:spacing w:before="0" w:line="240" w:lineRule="auto"/>
                    <w:ind w:firstLineChars="0" w:firstLine="0"/>
                    <w:jc w:val="center"/>
                    <w:rPr>
                      <w:sz w:val="21"/>
                      <w:szCs w:val="21"/>
                    </w:rPr>
                  </w:pPr>
                  <w:r>
                    <w:rPr>
                      <w:rFonts w:hint="eastAsia"/>
                      <w:sz w:val="21"/>
                      <w:szCs w:val="21"/>
                    </w:rPr>
                    <w:t>氟化物（以</w:t>
                  </w:r>
                  <w:r>
                    <w:rPr>
                      <w:rFonts w:hint="eastAsia"/>
                      <w:sz w:val="21"/>
                      <w:szCs w:val="21"/>
                    </w:rPr>
                    <w:t>F</w:t>
                  </w:r>
                  <w:r>
                    <w:rPr>
                      <w:rFonts w:hint="eastAsia"/>
                      <w:sz w:val="21"/>
                      <w:szCs w:val="21"/>
                    </w:rPr>
                    <w:t>计）</w:t>
                  </w:r>
                </w:p>
              </w:tc>
              <w:tc>
                <w:tcPr>
                  <w:tcW w:w="1418" w:type="dxa"/>
                  <w:vAlign w:val="center"/>
                </w:tcPr>
                <w:p w:rsidR="009C6788" w:rsidRPr="009C0FCC" w:rsidRDefault="009C6788" w:rsidP="00CE5DCF">
                  <w:pPr>
                    <w:pStyle w:val="01"/>
                    <w:spacing w:before="0" w:line="240" w:lineRule="auto"/>
                    <w:ind w:firstLineChars="0" w:firstLine="0"/>
                    <w:jc w:val="center"/>
                    <w:rPr>
                      <w:sz w:val="21"/>
                      <w:szCs w:val="21"/>
                    </w:rPr>
                  </w:pPr>
                  <w:r>
                    <w:rPr>
                      <w:rFonts w:hint="eastAsia"/>
                      <w:sz w:val="21"/>
                      <w:szCs w:val="21"/>
                    </w:rPr>
                    <w:t>0.2364</w:t>
                  </w:r>
                </w:p>
              </w:tc>
              <w:tc>
                <w:tcPr>
                  <w:tcW w:w="1134" w:type="dxa"/>
                  <w:vMerge w:val="restart"/>
                  <w:vAlign w:val="center"/>
                </w:tcPr>
                <w:p w:rsidR="009C6788" w:rsidRDefault="009C6788" w:rsidP="00BB417A">
                  <w:pPr>
                    <w:pStyle w:val="01"/>
                    <w:spacing w:before="0" w:line="240" w:lineRule="auto"/>
                    <w:ind w:firstLineChars="0" w:firstLine="0"/>
                    <w:jc w:val="center"/>
                    <w:rPr>
                      <w:sz w:val="21"/>
                      <w:szCs w:val="21"/>
                    </w:rPr>
                  </w:pPr>
                  <w:r>
                    <w:rPr>
                      <w:rFonts w:hint="eastAsia"/>
                      <w:sz w:val="21"/>
                      <w:szCs w:val="21"/>
                    </w:rPr>
                    <w:t>密闭收集</w:t>
                  </w:r>
                  <w:r>
                    <w:rPr>
                      <w:rFonts w:hint="eastAsia"/>
                      <w:sz w:val="21"/>
                      <w:szCs w:val="21"/>
                    </w:rPr>
                    <w:t>100%</w:t>
                  </w:r>
                </w:p>
              </w:tc>
              <w:tc>
                <w:tcPr>
                  <w:tcW w:w="1134" w:type="dxa"/>
                  <w:vMerge w:val="restart"/>
                  <w:vAlign w:val="center"/>
                </w:tcPr>
                <w:p w:rsidR="009C6788" w:rsidRPr="005E65F5" w:rsidRDefault="009C6788" w:rsidP="00BB417A">
                  <w:pPr>
                    <w:pStyle w:val="01"/>
                    <w:spacing w:before="0" w:line="240" w:lineRule="auto"/>
                    <w:ind w:firstLineChars="0" w:firstLine="0"/>
                    <w:jc w:val="center"/>
                    <w:rPr>
                      <w:sz w:val="21"/>
                      <w:szCs w:val="21"/>
                    </w:rPr>
                  </w:pPr>
                  <w:r w:rsidRPr="005E65F5">
                    <w:rPr>
                      <w:rFonts w:hint="eastAsia"/>
                      <w:sz w:val="21"/>
                      <w:szCs w:val="21"/>
                    </w:rPr>
                    <w:t>高温水洗加热装置</w:t>
                  </w:r>
                  <w:r>
                    <w:rPr>
                      <w:rFonts w:hint="eastAsia"/>
                      <w:sz w:val="21"/>
                      <w:szCs w:val="21"/>
                    </w:rPr>
                    <w:t>90%</w:t>
                  </w:r>
                </w:p>
              </w:tc>
              <w:tc>
                <w:tcPr>
                  <w:tcW w:w="1665" w:type="dxa"/>
                  <w:vAlign w:val="center"/>
                </w:tcPr>
                <w:p w:rsidR="009C6788" w:rsidRPr="009C0FCC" w:rsidRDefault="009C6788" w:rsidP="00CE5DCF">
                  <w:pPr>
                    <w:pStyle w:val="01"/>
                    <w:spacing w:before="0" w:line="240" w:lineRule="auto"/>
                    <w:ind w:firstLineChars="0" w:firstLine="0"/>
                    <w:jc w:val="center"/>
                    <w:rPr>
                      <w:sz w:val="21"/>
                      <w:szCs w:val="21"/>
                    </w:rPr>
                  </w:pPr>
                  <w:r>
                    <w:rPr>
                      <w:rFonts w:hint="eastAsia"/>
                      <w:sz w:val="21"/>
                      <w:szCs w:val="21"/>
                    </w:rPr>
                    <w:t>0.0236</w:t>
                  </w:r>
                </w:p>
              </w:tc>
            </w:tr>
            <w:tr w:rsidR="009C6788" w:rsidRPr="00F37F2F" w:rsidTr="004D0998">
              <w:tc>
                <w:tcPr>
                  <w:tcW w:w="930" w:type="dxa"/>
                  <w:vMerge/>
                  <w:vAlign w:val="center"/>
                </w:tcPr>
                <w:p w:rsidR="009C6788" w:rsidRPr="00F37F2F" w:rsidRDefault="009C6788" w:rsidP="009C0FCC">
                  <w:pPr>
                    <w:pStyle w:val="01"/>
                    <w:spacing w:before="0" w:line="240" w:lineRule="auto"/>
                    <w:ind w:firstLineChars="0" w:firstLine="0"/>
                    <w:jc w:val="center"/>
                    <w:rPr>
                      <w:color w:val="000000" w:themeColor="text1"/>
                      <w:sz w:val="21"/>
                      <w:szCs w:val="21"/>
                    </w:rPr>
                  </w:pPr>
                </w:p>
              </w:tc>
              <w:tc>
                <w:tcPr>
                  <w:tcW w:w="1984" w:type="dxa"/>
                  <w:vAlign w:val="center"/>
                </w:tcPr>
                <w:p w:rsidR="009C6788" w:rsidRPr="00F37F2F" w:rsidRDefault="009C6788" w:rsidP="006E3D7E">
                  <w:pPr>
                    <w:pStyle w:val="01"/>
                    <w:spacing w:before="0" w:line="240" w:lineRule="auto"/>
                    <w:ind w:firstLineChars="0" w:firstLine="0"/>
                    <w:jc w:val="center"/>
                    <w:rPr>
                      <w:color w:val="000000" w:themeColor="text1"/>
                      <w:sz w:val="21"/>
                      <w:szCs w:val="21"/>
                    </w:rPr>
                  </w:pPr>
                  <w:r w:rsidRPr="00F37F2F">
                    <w:rPr>
                      <w:rFonts w:hint="eastAsia"/>
                      <w:color w:val="000000" w:themeColor="text1"/>
                      <w:sz w:val="21"/>
                      <w:szCs w:val="21"/>
                    </w:rPr>
                    <w:t>氯气</w:t>
                  </w:r>
                </w:p>
              </w:tc>
              <w:tc>
                <w:tcPr>
                  <w:tcW w:w="1418" w:type="dxa"/>
                  <w:vAlign w:val="center"/>
                </w:tcPr>
                <w:p w:rsidR="009C6788" w:rsidRPr="00F37F2F" w:rsidRDefault="009C6788" w:rsidP="002C17B6">
                  <w:pPr>
                    <w:pStyle w:val="01"/>
                    <w:spacing w:before="0" w:line="240" w:lineRule="auto"/>
                    <w:ind w:firstLineChars="0" w:firstLine="0"/>
                    <w:jc w:val="center"/>
                    <w:rPr>
                      <w:color w:val="000000" w:themeColor="text1"/>
                      <w:sz w:val="21"/>
                      <w:szCs w:val="21"/>
                    </w:rPr>
                  </w:pPr>
                  <w:r w:rsidRPr="00F37F2F">
                    <w:rPr>
                      <w:rFonts w:hint="eastAsia"/>
                      <w:color w:val="000000" w:themeColor="text1"/>
                      <w:sz w:val="21"/>
                      <w:szCs w:val="21"/>
                    </w:rPr>
                    <w:t>0.0032</w:t>
                  </w:r>
                </w:p>
              </w:tc>
              <w:tc>
                <w:tcPr>
                  <w:tcW w:w="1134" w:type="dxa"/>
                  <w:vMerge/>
                  <w:vAlign w:val="center"/>
                </w:tcPr>
                <w:p w:rsidR="009C6788" w:rsidRPr="00F37F2F" w:rsidRDefault="009C6788" w:rsidP="009C0FCC">
                  <w:pPr>
                    <w:pStyle w:val="01"/>
                    <w:spacing w:before="0" w:line="240" w:lineRule="auto"/>
                    <w:ind w:firstLineChars="0" w:firstLine="0"/>
                    <w:jc w:val="center"/>
                    <w:rPr>
                      <w:color w:val="000000" w:themeColor="text1"/>
                      <w:sz w:val="21"/>
                      <w:szCs w:val="21"/>
                    </w:rPr>
                  </w:pPr>
                </w:p>
              </w:tc>
              <w:tc>
                <w:tcPr>
                  <w:tcW w:w="1134" w:type="dxa"/>
                  <w:vMerge/>
                  <w:vAlign w:val="center"/>
                </w:tcPr>
                <w:p w:rsidR="009C6788" w:rsidRPr="00F37F2F" w:rsidRDefault="009C6788" w:rsidP="009C0FCC">
                  <w:pPr>
                    <w:pStyle w:val="01"/>
                    <w:spacing w:before="0" w:line="240" w:lineRule="auto"/>
                    <w:ind w:firstLineChars="0" w:firstLine="0"/>
                    <w:jc w:val="center"/>
                    <w:rPr>
                      <w:color w:val="000000" w:themeColor="text1"/>
                      <w:sz w:val="21"/>
                      <w:szCs w:val="21"/>
                    </w:rPr>
                  </w:pPr>
                </w:p>
              </w:tc>
              <w:tc>
                <w:tcPr>
                  <w:tcW w:w="1665" w:type="dxa"/>
                  <w:vAlign w:val="center"/>
                </w:tcPr>
                <w:p w:rsidR="009C6788" w:rsidRPr="00F37F2F" w:rsidRDefault="009C6788" w:rsidP="002C17B6">
                  <w:pPr>
                    <w:pStyle w:val="01"/>
                    <w:spacing w:before="0" w:line="240" w:lineRule="auto"/>
                    <w:ind w:firstLineChars="0" w:firstLine="0"/>
                    <w:jc w:val="center"/>
                    <w:rPr>
                      <w:color w:val="000000" w:themeColor="text1"/>
                      <w:sz w:val="21"/>
                      <w:szCs w:val="21"/>
                    </w:rPr>
                  </w:pPr>
                  <w:r w:rsidRPr="00F37F2F">
                    <w:rPr>
                      <w:rFonts w:hint="eastAsia"/>
                      <w:color w:val="000000" w:themeColor="text1"/>
                      <w:sz w:val="21"/>
                      <w:szCs w:val="21"/>
                    </w:rPr>
                    <w:t>0.0003</w:t>
                  </w:r>
                </w:p>
              </w:tc>
            </w:tr>
            <w:tr w:rsidR="009C6788" w:rsidRPr="00F37F2F" w:rsidTr="004D0998">
              <w:tc>
                <w:tcPr>
                  <w:tcW w:w="930" w:type="dxa"/>
                  <w:vMerge/>
                  <w:vAlign w:val="center"/>
                </w:tcPr>
                <w:p w:rsidR="009C6788" w:rsidRPr="00F37F2F" w:rsidRDefault="009C6788" w:rsidP="009C0FCC">
                  <w:pPr>
                    <w:pStyle w:val="01"/>
                    <w:spacing w:before="0" w:line="240" w:lineRule="auto"/>
                    <w:ind w:firstLineChars="0" w:firstLine="0"/>
                    <w:jc w:val="center"/>
                    <w:rPr>
                      <w:color w:val="000000" w:themeColor="text1"/>
                      <w:sz w:val="21"/>
                      <w:szCs w:val="21"/>
                    </w:rPr>
                  </w:pPr>
                </w:p>
              </w:tc>
              <w:tc>
                <w:tcPr>
                  <w:tcW w:w="1984" w:type="dxa"/>
                  <w:vAlign w:val="center"/>
                </w:tcPr>
                <w:p w:rsidR="009C6788" w:rsidRPr="00F37F2F" w:rsidRDefault="009C6788" w:rsidP="006E3D7E">
                  <w:pPr>
                    <w:pStyle w:val="01"/>
                    <w:spacing w:before="0" w:line="240" w:lineRule="auto"/>
                    <w:ind w:firstLineChars="0" w:firstLine="0"/>
                    <w:jc w:val="center"/>
                    <w:rPr>
                      <w:color w:val="000000" w:themeColor="text1"/>
                      <w:sz w:val="21"/>
                      <w:szCs w:val="21"/>
                    </w:rPr>
                  </w:pPr>
                  <w:r w:rsidRPr="00F37F2F">
                    <w:rPr>
                      <w:rFonts w:hint="eastAsia"/>
                      <w:color w:val="000000" w:themeColor="text1"/>
                      <w:sz w:val="21"/>
                      <w:szCs w:val="21"/>
                    </w:rPr>
                    <w:t>HBr</w:t>
                  </w:r>
                </w:p>
              </w:tc>
              <w:tc>
                <w:tcPr>
                  <w:tcW w:w="1418" w:type="dxa"/>
                  <w:vAlign w:val="center"/>
                </w:tcPr>
                <w:p w:rsidR="009C6788" w:rsidRPr="00F37F2F" w:rsidRDefault="009C6788" w:rsidP="002C17B6">
                  <w:pPr>
                    <w:pStyle w:val="01"/>
                    <w:spacing w:before="0" w:line="240" w:lineRule="auto"/>
                    <w:ind w:firstLineChars="0" w:firstLine="0"/>
                    <w:jc w:val="center"/>
                    <w:rPr>
                      <w:color w:val="000000" w:themeColor="text1"/>
                      <w:sz w:val="21"/>
                      <w:szCs w:val="21"/>
                    </w:rPr>
                  </w:pPr>
                  <w:r w:rsidRPr="00F37F2F">
                    <w:rPr>
                      <w:rFonts w:hint="eastAsia"/>
                      <w:color w:val="000000" w:themeColor="text1"/>
                      <w:sz w:val="21"/>
                      <w:szCs w:val="21"/>
                    </w:rPr>
                    <w:t>0.0033</w:t>
                  </w:r>
                </w:p>
              </w:tc>
              <w:tc>
                <w:tcPr>
                  <w:tcW w:w="1134" w:type="dxa"/>
                  <w:vMerge/>
                  <w:vAlign w:val="center"/>
                </w:tcPr>
                <w:p w:rsidR="009C6788" w:rsidRPr="00F37F2F" w:rsidRDefault="009C6788" w:rsidP="009C0FCC">
                  <w:pPr>
                    <w:pStyle w:val="01"/>
                    <w:spacing w:before="0" w:line="240" w:lineRule="auto"/>
                    <w:ind w:firstLineChars="0" w:firstLine="0"/>
                    <w:jc w:val="center"/>
                    <w:rPr>
                      <w:color w:val="000000" w:themeColor="text1"/>
                      <w:sz w:val="21"/>
                      <w:szCs w:val="21"/>
                    </w:rPr>
                  </w:pPr>
                </w:p>
              </w:tc>
              <w:tc>
                <w:tcPr>
                  <w:tcW w:w="1134" w:type="dxa"/>
                  <w:vMerge/>
                  <w:vAlign w:val="center"/>
                </w:tcPr>
                <w:p w:rsidR="009C6788" w:rsidRPr="00F37F2F" w:rsidRDefault="009C6788" w:rsidP="009C0FCC">
                  <w:pPr>
                    <w:pStyle w:val="01"/>
                    <w:spacing w:before="0" w:line="240" w:lineRule="auto"/>
                    <w:ind w:firstLineChars="0" w:firstLine="0"/>
                    <w:jc w:val="center"/>
                    <w:rPr>
                      <w:color w:val="000000" w:themeColor="text1"/>
                      <w:sz w:val="21"/>
                      <w:szCs w:val="21"/>
                    </w:rPr>
                  </w:pPr>
                </w:p>
              </w:tc>
              <w:tc>
                <w:tcPr>
                  <w:tcW w:w="1665" w:type="dxa"/>
                  <w:vAlign w:val="center"/>
                </w:tcPr>
                <w:p w:rsidR="009C6788" w:rsidRPr="00F37F2F" w:rsidRDefault="009C6788" w:rsidP="002C17B6">
                  <w:pPr>
                    <w:pStyle w:val="01"/>
                    <w:spacing w:before="0" w:line="240" w:lineRule="auto"/>
                    <w:ind w:firstLineChars="0" w:firstLine="0"/>
                    <w:jc w:val="center"/>
                    <w:rPr>
                      <w:color w:val="000000" w:themeColor="text1"/>
                      <w:sz w:val="21"/>
                      <w:szCs w:val="21"/>
                    </w:rPr>
                  </w:pPr>
                  <w:r w:rsidRPr="00F37F2F">
                    <w:rPr>
                      <w:rFonts w:hint="eastAsia"/>
                      <w:color w:val="000000" w:themeColor="text1"/>
                      <w:sz w:val="21"/>
                      <w:szCs w:val="21"/>
                    </w:rPr>
                    <w:t>0.0003</w:t>
                  </w:r>
                </w:p>
              </w:tc>
            </w:tr>
            <w:tr w:rsidR="009C6788" w:rsidRPr="00F37F2F" w:rsidTr="004D0998">
              <w:tc>
                <w:tcPr>
                  <w:tcW w:w="930" w:type="dxa"/>
                  <w:vMerge/>
                  <w:vAlign w:val="center"/>
                </w:tcPr>
                <w:p w:rsidR="009C6788" w:rsidRPr="00F37F2F" w:rsidRDefault="009C6788" w:rsidP="009C0FCC">
                  <w:pPr>
                    <w:pStyle w:val="01"/>
                    <w:spacing w:before="0" w:line="240" w:lineRule="auto"/>
                    <w:ind w:firstLineChars="0" w:firstLine="0"/>
                    <w:jc w:val="center"/>
                    <w:rPr>
                      <w:color w:val="000000" w:themeColor="text1"/>
                      <w:sz w:val="21"/>
                      <w:szCs w:val="21"/>
                    </w:rPr>
                  </w:pPr>
                </w:p>
              </w:tc>
              <w:tc>
                <w:tcPr>
                  <w:tcW w:w="1984" w:type="dxa"/>
                  <w:vAlign w:val="center"/>
                </w:tcPr>
                <w:p w:rsidR="009C6788" w:rsidRPr="00F37F2F" w:rsidRDefault="009C6788" w:rsidP="006E3D7E">
                  <w:pPr>
                    <w:pStyle w:val="01"/>
                    <w:spacing w:before="0" w:line="240" w:lineRule="auto"/>
                    <w:ind w:firstLineChars="0" w:firstLine="0"/>
                    <w:jc w:val="center"/>
                    <w:rPr>
                      <w:color w:val="000000" w:themeColor="text1"/>
                      <w:sz w:val="21"/>
                      <w:szCs w:val="21"/>
                    </w:rPr>
                  </w:pPr>
                  <w:r w:rsidRPr="00F37F2F">
                    <w:rPr>
                      <w:rFonts w:hint="eastAsia"/>
                      <w:color w:val="000000" w:themeColor="text1"/>
                      <w:sz w:val="21"/>
                      <w:szCs w:val="21"/>
                    </w:rPr>
                    <w:t>氯化氢</w:t>
                  </w:r>
                </w:p>
              </w:tc>
              <w:tc>
                <w:tcPr>
                  <w:tcW w:w="1418" w:type="dxa"/>
                  <w:vAlign w:val="center"/>
                </w:tcPr>
                <w:p w:rsidR="009C6788" w:rsidRPr="00F37F2F" w:rsidRDefault="001B401C" w:rsidP="002C17B6">
                  <w:pPr>
                    <w:pStyle w:val="01"/>
                    <w:spacing w:before="0" w:line="240" w:lineRule="auto"/>
                    <w:ind w:firstLineChars="0" w:firstLine="0"/>
                    <w:jc w:val="center"/>
                    <w:rPr>
                      <w:color w:val="000000" w:themeColor="text1"/>
                      <w:sz w:val="21"/>
                      <w:szCs w:val="21"/>
                    </w:rPr>
                  </w:pPr>
                  <w:r w:rsidRPr="00F37F2F">
                    <w:rPr>
                      <w:rFonts w:hint="eastAsia"/>
                      <w:color w:val="000000" w:themeColor="text1"/>
                      <w:sz w:val="21"/>
                      <w:szCs w:val="21"/>
                    </w:rPr>
                    <w:t>0.0024</w:t>
                  </w:r>
                </w:p>
              </w:tc>
              <w:tc>
                <w:tcPr>
                  <w:tcW w:w="1134" w:type="dxa"/>
                  <w:vMerge/>
                  <w:vAlign w:val="center"/>
                </w:tcPr>
                <w:p w:rsidR="009C6788" w:rsidRPr="00F37F2F" w:rsidRDefault="009C6788" w:rsidP="009C0FCC">
                  <w:pPr>
                    <w:pStyle w:val="01"/>
                    <w:spacing w:before="0" w:line="240" w:lineRule="auto"/>
                    <w:ind w:firstLineChars="0" w:firstLine="0"/>
                    <w:jc w:val="center"/>
                    <w:rPr>
                      <w:color w:val="000000" w:themeColor="text1"/>
                      <w:sz w:val="21"/>
                      <w:szCs w:val="21"/>
                    </w:rPr>
                  </w:pPr>
                </w:p>
              </w:tc>
              <w:tc>
                <w:tcPr>
                  <w:tcW w:w="1134" w:type="dxa"/>
                  <w:vMerge/>
                  <w:vAlign w:val="center"/>
                </w:tcPr>
                <w:p w:rsidR="009C6788" w:rsidRPr="00F37F2F" w:rsidRDefault="009C6788" w:rsidP="009C0FCC">
                  <w:pPr>
                    <w:pStyle w:val="01"/>
                    <w:spacing w:before="0" w:line="240" w:lineRule="auto"/>
                    <w:ind w:firstLineChars="0" w:firstLine="0"/>
                    <w:jc w:val="center"/>
                    <w:rPr>
                      <w:color w:val="000000" w:themeColor="text1"/>
                      <w:sz w:val="21"/>
                      <w:szCs w:val="21"/>
                    </w:rPr>
                  </w:pPr>
                </w:p>
              </w:tc>
              <w:tc>
                <w:tcPr>
                  <w:tcW w:w="1665" w:type="dxa"/>
                  <w:vAlign w:val="center"/>
                </w:tcPr>
                <w:p w:rsidR="009C6788" w:rsidRPr="00F37F2F" w:rsidRDefault="001B401C" w:rsidP="002C17B6">
                  <w:pPr>
                    <w:pStyle w:val="01"/>
                    <w:spacing w:before="0" w:line="240" w:lineRule="auto"/>
                    <w:ind w:firstLineChars="0" w:firstLine="0"/>
                    <w:jc w:val="center"/>
                    <w:rPr>
                      <w:color w:val="000000" w:themeColor="text1"/>
                      <w:sz w:val="21"/>
                      <w:szCs w:val="21"/>
                    </w:rPr>
                  </w:pPr>
                  <w:r w:rsidRPr="00F37F2F">
                    <w:rPr>
                      <w:rFonts w:hint="eastAsia"/>
                      <w:color w:val="000000" w:themeColor="text1"/>
                      <w:sz w:val="21"/>
                      <w:szCs w:val="21"/>
                    </w:rPr>
                    <w:t>0.0002</w:t>
                  </w:r>
                </w:p>
              </w:tc>
            </w:tr>
          </w:tbl>
          <w:p w:rsidR="0056591B" w:rsidRDefault="0065221F">
            <w:pPr>
              <w:pStyle w:val="01"/>
              <w:spacing w:before="0" w:line="500" w:lineRule="exact"/>
              <w:ind w:firstLine="480"/>
            </w:pPr>
            <w:r w:rsidRPr="00F37F2F">
              <w:rPr>
                <w:rFonts w:hint="eastAsia"/>
                <w:color w:val="000000" w:themeColor="text1"/>
              </w:rPr>
              <w:t>综上，干法刻蚀产生的氟化物（以</w:t>
            </w:r>
            <w:r w:rsidRPr="00F37F2F">
              <w:rPr>
                <w:rFonts w:hint="eastAsia"/>
                <w:color w:val="000000" w:themeColor="text1"/>
              </w:rPr>
              <w:t>F</w:t>
            </w:r>
            <w:r w:rsidRPr="00F37F2F">
              <w:rPr>
                <w:rFonts w:hint="eastAsia"/>
                <w:color w:val="000000" w:themeColor="text1"/>
              </w:rPr>
              <w:t>计）、氯气、</w:t>
            </w:r>
            <w:r w:rsidRPr="00F37F2F">
              <w:rPr>
                <w:rFonts w:hint="eastAsia"/>
                <w:color w:val="000000" w:themeColor="text1"/>
              </w:rPr>
              <w:t>HBr</w:t>
            </w:r>
            <w:r w:rsidR="001B401C" w:rsidRPr="00F37F2F">
              <w:rPr>
                <w:rFonts w:hint="eastAsia"/>
                <w:color w:val="000000" w:themeColor="text1"/>
              </w:rPr>
              <w:t>、氯化氢</w:t>
            </w:r>
            <w:r w:rsidRPr="00F37F2F">
              <w:rPr>
                <w:rFonts w:hint="eastAsia"/>
                <w:color w:val="000000" w:themeColor="text1"/>
              </w:rPr>
              <w:t>产生量极小，且测试时</w:t>
            </w:r>
            <w:proofErr w:type="gramStart"/>
            <w:r w:rsidRPr="00F37F2F">
              <w:rPr>
                <w:rFonts w:hint="eastAsia"/>
                <w:color w:val="000000" w:themeColor="text1"/>
              </w:rPr>
              <w:t>均配套</w:t>
            </w:r>
            <w:proofErr w:type="gramEnd"/>
            <w:r w:rsidRPr="00F37F2F">
              <w:rPr>
                <w:rFonts w:hint="eastAsia"/>
                <w:color w:val="000000" w:themeColor="text1"/>
              </w:rPr>
              <w:t>高温水洗加热装</w:t>
            </w:r>
            <w:r>
              <w:rPr>
                <w:rFonts w:hint="eastAsia"/>
              </w:rPr>
              <w:t>置（</w:t>
            </w:r>
            <w:r>
              <w:rPr>
                <w:rFonts w:hint="eastAsia"/>
              </w:rPr>
              <w:t>PIasma-Wet scrubber</w:t>
            </w:r>
            <w:r>
              <w:rPr>
                <w:rFonts w:hint="eastAsia"/>
              </w:rPr>
              <w:t>），处理效率以</w:t>
            </w:r>
            <w:r>
              <w:rPr>
                <w:rFonts w:hint="eastAsia"/>
              </w:rPr>
              <w:t>9</w:t>
            </w:r>
            <w:r w:rsidR="009645CD">
              <w:rPr>
                <w:rFonts w:hint="eastAsia"/>
              </w:rPr>
              <w:t>0</w:t>
            </w:r>
            <w:r>
              <w:rPr>
                <w:rFonts w:hint="eastAsia"/>
              </w:rPr>
              <w:t>%</w:t>
            </w:r>
            <w:r>
              <w:rPr>
                <w:rFonts w:hint="eastAsia"/>
              </w:rPr>
              <w:t>计，经处理后于车间内无组织排放，</w:t>
            </w:r>
            <w:r w:rsidR="0014623A">
              <w:rPr>
                <w:rFonts w:hint="eastAsia"/>
              </w:rPr>
              <w:t>结合</w:t>
            </w:r>
            <w:r w:rsidR="007C6823">
              <w:rPr>
                <w:rFonts w:hint="eastAsia"/>
              </w:rPr>
              <w:t>本项目</w:t>
            </w:r>
            <w:r w:rsidR="0014623A">
              <w:rPr>
                <w:rFonts w:hint="eastAsia"/>
              </w:rPr>
              <w:t>大气专项评价，</w:t>
            </w:r>
            <w:r w:rsidR="00B330F1">
              <w:rPr>
                <w:rFonts w:hint="eastAsia"/>
              </w:rPr>
              <w:t>详见大气专项</w:t>
            </w:r>
            <w:r>
              <w:rPr>
                <w:rFonts w:hint="eastAsia"/>
              </w:rPr>
              <w:t>。</w:t>
            </w:r>
          </w:p>
          <w:bookmarkEnd w:id="40"/>
          <w:p w:rsidR="0056591B" w:rsidRDefault="0065221F">
            <w:pPr>
              <w:pStyle w:val="5ee"/>
              <w:spacing w:line="500" w:lineRule="exact"/>
              <w:rPr>
                <w:color w:val="auto"/>
                <w:sz w:val="21"/>
                <w:szCs w:val="21"/>
                <w:lang w:val="en-US"/>
              </w:rPr>
            </w:pPr>
            <w:r>
              <w:rPr>
                <w:color w:val="auto"/>
                <w:lang w:val="en-US"/>
              </w:rPr>
              <w:t>1.2</w:t>
            </w:r>
            <w:r>
              <w:rPr>
                <w:color w:val="auto"/>
                <w:lang w:val="en-US"/>
              </w:rPr>
              <w:t>防治措</w:t>
            </w:r>
            <w:r>
              <w:rPr>
                <w:color w:val="auto"/>
                <w:sz w:val="21"/>
                <w:szCs w:val="21"/>
                <w:lang w:val="en-US"/>
              </w:rPr>
              <w:t>施</w:t>
            </w:r>
          </w:p>
          <w:p w:rsidR="0056591B" w:rsidRDefault="0065221F">
            <w:pPr>
              <w:pStyle w:val="5ee"/>
              <w:spacing w:line="500" w:lineRule="exact"/>
              <w:ind w:firstLineChars="200" w:firstLine="482"/>
              <w:rPr>
                <w:color w:val="auto"/>
                <w:sz w:val="21"/>
                <w:szCs w:val="21"/>
                <w:lang w:val="en-US"/>
              </w:rPr>
            </w:pPr>
            <w:r>
              <w:rPr>
                <w:rFonts w:hint="eastAsia"/>
                <w:color w:val="auto"/>
                <w:lang w:val="en-US"/>
              </w:rPr>
              <w:t>（</w:t>
            </w:r>
            <w:r>
              <w:rPr>
                <w:rFonts w:hint="eastAsia"/>
                <w:color w:val="auto"/>
                <w:lang w:val="en-US"/>
              </w:rPr>
              <w:t>1</w:t>
            </w:r>
            <w:r>
              <w:rPr>
                <w:rFonts w:hint="eastAsia"/>
                <w:color w:val="auto"/>
                <w:lang w:val="en-US"/>
              </w:rPr>
              <w:t>）废气污染</w:t>
            </w:r>
            <w:r>
              <w:rPr>
                <w:rFonts w:hint="eastAsia"/>
                <w:color w:val="auto"/>
                <w:sz w:val="21"/>
                <w:szCs w:val="21"/>
                <w:lang w:val="en-US"/>
              </w:rPr>
              <w:t>治理方案</w:t>
            </w:r>
          </w:p>
          <w:p w:rsidR="0056591B" w:rsidRDefault="0065221F">
            <w:pPr>
              <w:adjustRightInd w:val="0"/>
              <w:snapToGrid w:val="0"/>
              <w:spacing w:line="360" w:lineRule="auto"/>
              <w:jc w:val="center"/>
            </w:pPr>
            <w:r>
              <w:rPr>
                <w:noProof/>
                <w:szCs w:val="21"/>
              </w:rPr>
              <mc:AlternateContent>
                <mc:Choice Requires="wps">
                  <w:drawing>
                    <wp:anchor distT="0" distB="0" distL="114300" distR="114300" simplePos="0" relativeHeight="251665408" behindDoc="0" locked="0" layoutInCell="1" allowOverlap="1" wp14:anchorId="3FDFD50F" wp14:editId="08FD6DC7">
                      <wp:simplePos x="0" y="0"/>
                      <wp:positionH relativeFrom="column">
                        <wp:posOffset>1556385</wp:posOffset>
                      </wp:positionH>
                      <wp:positionV relativeFrom="paragraph">
                        <wp:posOffset>181610</wp:posOffset>
                      </wp:positionV>
                      <wp:extent cx="720090" cy="314325"/>
                      <wp:effectExtent l="0" t="0" r="0" b="9525"/>
                      <wp:wrapNone/>
                      <wp:docPr id="44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4325"/>
                              </a:xfrm>
                              <a:prstGeom prst="rect">
                                <a:avLst/>
                              </a:prstGeom>
                              <a:noFill/>
                              <a:ln>
                                <a:noFill/>
                              </a:ln>
                            </wps:spPr>
                            <wps:txbx>
                              <w:txbxContent>
                                <w:p w:rsidR="00FF2AC6" w:rsidRDefault="00FF2AC6">
                                  <w:r>
                                    <w:t>密闭</w:t>
                                  </w:r>
                                  <w:r>
                                    <w:rPr>
                                      <w:rFonts w:hint="eastAsia"/>
                                    </w:rPr>
                                    <w:t>收集</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90" o:spid="_x0000_s1066" type="#_x0000_t202" style="position:absolute;left:0;text-align:left;margin-left:122.55pt;margin-top:14.3pt;width:56.7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" filled="f" stroked="f">
                      <v:textbox>
                        <w:txbxContent>
                          <w:p w:rsidR="00FF2AC6" w:rsidRDefault="00FF2AC6">
                            <w:r>
                              <w:t>密闭</w:t>
                            </w:r>
                            <w:r>
                              <w:rPr>
                                <w:rFonts w:hint="eastAsia"/>
                              </w:rPr>
                              <w:t>收集</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D693026" wp14:editId="47691F3C">
                      <wp:simplePos x="0" y="0"/>
                      <wp:positionH relativeFrom="column">
                        <wp:posOffset>2518410</wp:posOffset>
                      </wp:positionH>
                      <wp:positionV relativeFrom="paragraph">
                        <wp:posOffset>181610</wp:posOffset>
                      </wp:positionV>
                      <wp:extent cx="1276350" cy="485775"/>
                      <wp:effectExtent l="0" t="0" r="19050" b="28575"/>
                      <wp:wrapNone/>
                      <wp:docPr id="45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85775"/>
                              </a:xfrm>
                              <a:prstGeom prst="rect">
                                <a:avLst/>
                              </a:prstGeom>
                              <a:solidFill>
                                <a:srgbClr val="FFFFFF"/>
                              </a:solidFill>
                              <a:ln w="9525">
                                <a:solidFill>
                                  <a:srgbClr val="000000"/>
                                </a:solidFill>
                                <a:miter lim="800000"/>
                              </a:ln>
                            </wps:spPr>
                            <wps:txbx>
                              <w:txbxContent>
                                <w:p w:rsidR="00FF2AC6" w:rsidRDefault="00FF2AC6">
                                  <w:pPr>
                                    <w:jc w:val="center"/>
                                  </w:pPr>
                                  <w:r>
                                    <w:rPr>
                                      <w:rFonts w:hint="eastAsia"/>
                                    </w:rPr>
                                    <w:t>设备配套的高温水洗加热装置</w:t>
                                  </w:r>
                                </w:p>
                              </w:txbxContent>
                            </wps:txbx>
                            <wps:bodyPr rot="0" vert="horz" wrap="square" lIns="91440" tIns="45720" rIns="91440" bIns="45720" anchor="t" anchorCtr="0" upright="1">
                              <a:noAutofit/>
                            </wps:bodyPr>
                          </wps:wsp>
                        </a:graphicData>
                      </a:graphic>
                    </wp:anchor>
                  </w:drawing>
                </mc:Choice>
                <mc:Fallback>
                  <w:pict>
                    <v:rect id="Rectangle 197" o:spid="_x0000_s1067" style="position:absolute;left:0;text-align:left;margin-left:198.3pt;margin-top:14.3pt;width:100.5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">
                      <v:textbox>
                        <w:txbxContent>
                          <w:p w:rsidR="00FF2AC6" w:rsidRDefault="00FF2AC6">
                            <w:pPr>
                              <w:jc w:val="center"/>
                            </w:pPr>
                            <w:r>
                              <w:rPr>
                                <w:rFonts w:hint="eastAsia"/>
                              </w:rPr>
                              <w:t>设备配套的高温水洗加热装置</w:t>
                            </w:r>
                          </w:p>
                        </w:txbxContent>
                      </v:textbox>
                    </v:rect>
                  </w:pict>
                </mc:Fallback>
              </mc:AlternateContent>
            </w:r>
          </w:p>
          <w:p w:rsidR="0056591B" w:rsidRDefault="0065221F">
            <w:pPr>
              <w:adjustRightInd w:val="0"/>
              <w:snapToGrid w:val="0"/>
              <w:spacing w:line="360" w:lineRule="auto"/>
              <w:jc w:val="center"/>
            </w:pPr>
            <w:r>
              <w:rPr>
                <w:noProof/>
              </w:rPr>
              <mc:AlternateContent>
                <mc:Choice Requires="wps">
                  <w:drawing>
                    <wp:anchor distT="0" distB="0" distL="114300" distR="114300" simplePos="0" relativeHeight="251666432" behindDoc="0" locked="0" layoutInCell="1" allowOverlap="1" wp14:anchorId="1EFC6FE5" wp14:editId="555D6228">
                      <wp:simplePos x="0" y="0"/>
                      <wp:positionH relativeFrom="column">
                        <wp:posOffset>1344295</wp:posOffset>
                      </wp:positionH>
                      <wp:positionV relativeFrom="paragraph">
                        <wp:posOffset>191135</wp:posOffset>
                      </wp:positionV>
                      <wp:extent cx="1078865" cy="247650"/>
                      <wp:effectExtent l="0" t="0" r="0" b="0"/>
                      <wp:wrapNone/>
                      <wp:docPr id="45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247650"/>
                              </a:xfrm>
                              <a:prstGeom prst="rect">
                                <a:avLst/>
                              </a:prstGeom>
                              <a:noFill/>
                              <a:ln>
                                <a:noFill/>
                              </a:ln>
                            </wps:spPr>
                            <wps:txbx>
                              <w:txbxContent>
                                <w:p w:rsidR="00FF2AC6" w:rsidRDefault="00FF2AC6">
                                  <w:r>
                                    <w:t>收集效率</w:t>
                                  </w:r>
                                  <w:r>
                                    <w:rPr>
                                      <w:rFonts w:hint="eastAsia"/>
                                    </w:rPr>
                                    <w:t>100%</w:t>
                                  </w:r>
                                </w:p>
                              </w:txbxContent>
                            </wps:txbx>
                            <wps:bodyPr rot="0" vert="horz" wrap="square" lIns="91440" tIns="45720" rIns="91440" bIns="45720" anchor="t" anchorCtr="0" upright="1">
                              <a:noAutofit/>
                            </wps:bodyPr>
                          </wps:wsp>
                        </a:graphicData>
                      </a:graphic>
                    </wp:anchor>
                  </w:drawing>
                </mc:Choice>
                <mc:Fallback>
                  <w:pict>
                    <v:shape id="Text Box 229" o:spid="_x0000_s1068" type="#_x0000_t202" style="position:absolute;left:0;text-align:left;margin-left:105.85pt;margin-top:15.05pt;width:84.9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" filled="f" stroked="f">
                      <v:textbox>
                        <w:txbxContent>
                          <w:p w:rsidR="00FF2AC6" w:rsidRDefault="00FF2AC6">
                            <w:r>
                              <w:t>收集效率</w:t>
                            </w:r>
                            <w:r>
                              <w:rPr>
                                <w:rFonts w:hint="eastAsia"/>
                              </w:rPr>
                              <w:t>100%</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496570</wp:posOffset>
                      </wp:positionH>
                      <wp:positionV relativeFrom="paragraph">
                        <wp:posOffset>34290</wp:posOffset>
                      </wp:positionV>
                      <wp:extent cx="847725" cy="314325"/>
                      <wp:effectExtent l="0" t="0" r="28575" b="28575"/>
                      <wp:wrapNone/>
                      <wp:docPr id="44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FFFFFF"/>
                              </a:solidFill>
                              <a:ln w="9525">
                                <a:solidFill>
                                  <a:srgbClr val="000000"/>
                                </a:solidFill>
                                <a:miter lim="800000"/>
                              </a:ln>
                            </wps:spPr>
                            <wps:txbx>
                              <w:txbxContent>
                                <w:p w:rsidR="00FF2AC6" w:rsidRDefault="00FF2AC6">
                                  <w:pPr>
                                    <w:spacing w:line="360" w:lineRule="auto"/>
                                    <w:jc w:val="center"/>
                                  </w:pPr>
                                  <w:r>
                                    <w:rPr>
                                      <w:rFonts w:hint="eastAsia"/>
                                    </w:rPr>
                                    <w:t>调试验证</w:t>
                                  </w:r>
                                </w:p>
                              </w:txbxContent>
                            </wps:txbx>
                            <wps:bodyPr rot="0" vert="horz" wrap="square" lIns="91440" tIns="45720" rIns="91440" bIns="45720" anchor="t" anchorCtr="0" upright="1">
                              <a:noAutofit/>
                            </wps:bodyPr>
                          </wps:wsp>
                        </a:graphicData>
                      </a:graphic>
                    </wp:anchor>
                  </w:drawing>
                </mc:Choice>
                <mc:Fallback>
                  <w:pict>
                    <v:shape id="Text Box 192" o:spid="_x0000_s1069" type="#_x0000_t202" style="position:absolute;left:0;text-align:left;margin-left:39.1pt;margin-top:2.7pt;width:66.7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">
                      <v:textbox>
                        <w:txbxContent>
                          <w:p w:rsidR="00FF2AC6" w:rsidRDefault="00FF2AC6">
                            <w:pPr>
                              <w:spacing w:line="360" w:lineRule="auto"/>
                              <w:jc w:val="center"/>
                            </w:pPr>
                            <w:r>
                              <w:rPr>
                                <w:rFonts w:hint="eastAsia"/>
                              </w:rPr>
                              <w:t>调试验证</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1344295</wp:posOffset>
                      </wp:positionH>
                      <wp:positionV relativeFrom="paragraph">
                        <wp:posOffset>188595</wp:posOffset>
                      </wp:positionV>
                      <wp:extent cx="1171575" cy="0"/>
                      <wp:effectExtent l="0" t="76200" r="28575" b="95250"/>
                      <wp:wrapNone/>
                      <wp:docPr id="45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tailEnd type="triangle" w="med" len="med"/>
                              </a:ln>
                            </wps:spPr>
                            <wps:bodyPr/>
                          </wps:wsp>
                        </a:graphicData>
                      </a:graphic>
                    </wp:anchor>
                  </w:drawing>
                </mc:Choice>
                <mc:Fallback xmlns:wpsCustomData="http://www.wps.cn/officeDocument/2013/wpsCustomData" xmlns:w15="http://schemas.microsoft.com/office/word/2012/wordml">
                  <w:pict>
                    <v:shape id="AutoShape 195" o:spid="_x0000_s1026" o:spt="32" type="#_x0000_t32" style="position:absolute;left:0pt;margin-left:105.85pt;margin-top:14.85pt;height:0pt;width:92.25pt;z-index:251667456;mso-width-relative:page;mso-height-relative:page;" filled="f" stroked="t" coordsize="21600,21600" o:gfxdata="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1MrOHYAAAACQEAAA8AAAAAAAAAAQAgAAAAIgAAAGRycy9kb3ducmV2LnhtbFBLAQIU&#10;ABQAAAAIAIdO4kBx1IFo8wEAAOQDAAAOAAAAAAAAAAEAIAAAACcBAABkcnMvZTJvRG9jLnhtbFBL&#10;BQYAAAAABgAGAFkBAACMBQAAAAA=&#10;">
                      <v:fill on="f" focussize="0,0"/>
                      <v:stroke color="#000000" joinstyle="round" endarrow="block"/>
                      <v:imagedata o:title=""/>
                      <o:lock v:ext="edit" aspectratio="f"/>
                    </v:shape>
                  </w:pict>
                </mc:Fallback>
              </mc:AlternateContent>
            </w:r>
          </w:p>
          <w:p w:rsidR="0056591B" w:rsidRDefault="0056591B">
            <w:pPr>
              <w:adjustRightInd w:val="0"/>
              <w:snapToGrid w:val="0"/>
              <w:spacing w:line="360" w:lineRule="auto"/>
              <w:jc w:val="center"/>
            </w:pPr>
          </w:p>
          <w:p w:rsidR="0056591B" w:rsidRDefault="0065221F">
            <w:pPr>
              <w:pStyle w:val="54"/>
              <w:rPr>
                <w:szCs w:val="21"/>
                <w:lang w:val="en-US"/>
              </w:rPr>
            </w:pPr>
            <w:r>
              <w:rPr>
                <w:szCs w:val="21"/>
                <w:lang w:val="en-US"/>
              </w:rPr>
              <w:t>图</w:t>
            </w:r>
            <w:r>
              <w:rPr>
                <w:szCs w:val="21"/>
                <w:lang w:val="en-US"/>
              </w:rPr>
              <w:t xml:space="preserve">4-1    </w:t>
            </w:r>
            <w:r>
              <w:rPr>
                <w:szCs w:val="21"/>
                <w:lang w:val="en-US"/>
              </w:rPr>
              <w:t>本项目废气</w:t>
            </w:r>
            <w:r>
              <w:rPr>
                <w:rFonts w:hint="eastAsia"/>
                <w:szCs w:val="21"/>
                <w:lang w:val="en-US"/>
              </w:rPr>
              <w:t>污染</w:t>
            </w:r>
            <w:r>
              <w:rPr>
                <w:szCs w:val="21"/>
                <w:lang w:val="en-US"/>
              </w:rPr>
              <w:t>治理方案示意图</w:t>
            </w:r>
          </w:p>
          <w:p w:rsidR="0056591B" w:rsidRDefault="0065221F">
            <w:pPr>
              <w:adjustRightInd w:val="0"/>
              <w:snapToGrid w:val="0"/>
              <w:spacing w:line="500" w:lineRule="exact"/>
              <w:ind w:firstLineChars="200" w:firstLine="482"/>
              <w:rPr>
                <w:b/>
                <w:sz w:val="24"/>
              </w:rPr>
            </w:pPr>
            <w:r>
              <w:rPr>
                <w:b/>
                <w:sz w:val="24"/>
              </w:rPr>
              <w:t>（</w:t>
            </w:r>
            <w:r>
              <w:rPr>
                <w:b/>
                <w:sz w:val="24"/>
              </w:rPr>
              <w:t>2</w:t>
            </w:r>
            <w:r>
              <w:rPr>
                <w:b/>
                <w:sz w:val="24"/>
              </w:rPr>
              <w:t>）污染治理措施简述</w:t>
            </w:r>
          </w:p>
          <w:p w:rsidR="0056591B" w:rsidRDefault="0065221F">
            <w:pPr>
              <w:adjustRightInd w:val="0"/>
              <w:snapToGrid w:val="0"/>
              <w:spacing w:line="500" w:lineRule="exact"/>
              <w:ind w:firstLineChars="200" w:firstLine="480"/>
              <w:rPr>
                <w:sz w:val="24"/>
              </w:rPr>
            </w:pPr>
            <w:r>
              <w:rPr>
                <w:rFonts w:hint="eastAsia"/>
                <w:sz w:val="24"/>
              </w:rPr>
              <w:t>本项目采用的废气处理方式为目前半导体工厂普遍采用的方法，采用湿式</w:t>
            </w:r>
            <w:r>
              <w:rPr>
                <w:rFonts w:hint="eastAsia"/>
                <w:sz w:val="24"/>
              </w:rPr>
              <w:lastRenderedPageBreak/>
              <w:t>法（燃烧水洗式</w:t>
            </w:r>
            <w:r>
              <w:rPr>
                <w:rFonts w:hint="eastAsia"/>
                <w:sz w:val="24"/>
              </w:rPr>
              <w:t>/</w:t>
            </w:r>
            <w:r>
              <w:rPr>
                <w:rFonts w:hint="eastAsia"/>
                <w:sz w:val="24"/>
              </w:rPr>
              <w:t>等离子解离式）处理的工艺尾气，大多为易燃气体，且燃烧后产物为易溶于水的废气和固体，通过后续的水洗可去除，装置内部示意图见图</w:t>
            </w:r>
            <w:r>
              <w:rPr>
                <w:rFonts w:hint="eastAsia"/>
                <w:sz w:val="24"/>
              </w:rPr>
              <w:t>4-2</w:t>
            </w:r>
            <w:r>
              <w:rPr>
                <w:rFonts w:hint="eastAsia"/>
                <w:sz w:val="24"/>
              </w:rPr>
              <w:t>。</w:t>
            </w:r>
          </w:p>
          <w:p w:rsidR="0056591B" w:rsidRDefault="0065221F">
            <w:pPr>
              <w:adjustRightInd w:val="0"/>
              <w:snapToGrid w:val="0"/>
              <w:spacing w:line="360" w:lineRule="auto"/>
              <w:rPr>
                <w:sz w:val="24"/>
              </w:rPr>
            </w:pPr>
            <w:r>
              <w:rPr>
                <w:rFonts w:hint="eastAsia"/>
                <w:noProof/>
                <w:sz w:val="24"/>
              </w:rPr>
              <w:drawing>
                <wp:inline distT="0" distB="0" distL="0" distR="0">
                  <wp:extent cx="5248275" cy="2895600"/>
                  <wp:effectExtent l="0" t="0" r="9525" b="0"/>
                  <wp:docPr id="2" name="图片 2" descr="C:\Users\Administrator\Desktop\QQ截图2022092716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QQ截图202209271643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248275" cy="2895600"/>
                          </a:xfrm>
                          <a:prstGeom prst="rect">
                            <a:avLst/>
                          </a:prstGeom>
                          <a:noFill/>
                          <a:ln>
                            <a:noFill/>
                          </a:ln>
                        </pic:spPr>
                      </pic:pic>
                    </a:graphicData>
                  </a:graphic>
                </wp:inline>
              </w:drawing>
            </w:r>
          </w:p>
          <w:p w:rsidR="0056591B" w:rsidRDefault="0065221F">
            <w:pPr>
              <w:pStyle w:val="01"/>
              <w:spacing w:before="0"/>
              <w:ind w:firstLineChars="0" w:firstLine="0"/>
              <w:jc w:val="center"/>
              <w:rPr>
                <w:b/>
              </w:rPr>
            </w:pPr>
            <w:r>
              <w:rPr>
                <w:rFonts w:hint="eastAsia"/>
                <w:b/>
              </w:rPr>
              <w:t>图</w:t>
            </w:r>
            <w:r>
              <w:rPr>
                <w:rFonts w:hint="eastAsia"/>
                <w:b/>
              </w:rPr>
              <w:t xml:space="preserve">4-2   </w:t>
            </w:r>
            <w:r>
              <w:rPr>
                <w:rFonts w:hint="eastAsia"/>
                <w:b/>
              </w:rPr>
              <w:t>高温水洗加热装置废气处理流程示意图</w:t>
            </w:r>
          </w:p>
          <w:p w:rsidR="0056591B" w:rsidRDefault="0065221F">
            <w:pPr>
              <w:pStyle w:val="01"/>
              <w:ind w:firstLine="480"/>
            </w:pPr>
            <w:r>
              <w:rPr>
                <w:rFonts w:hint="eastAsia"/>
              </w:rPr>
              <w:t>系统中发生的主要反应方程式如下：</w:t>
            </w:r>
          </w:p>
          <w:p w:rsidR="0056591B" w:rsidRDefault="0065221F" w:rsidP="002D5710">
            <w:pPr>
              <w:pStyle w:val="01"/>
              <w:ind w:firstLine="480"/>
              <w:jc w:val="center"/>
            </w:pPr>
            <w:r>
              <w:t>SiH</w:t>
            </w:r>
            <w:r>
              <w:rPr>
                <w:vertAlign w:val="subscript"/>
              </w:rPr>
              <w:t>4</w:t>
            </w:r>
            <w:r>
              <w:t>+2O</w:t>
            </w:r>
            <w:r>
              <w:rPr>
                <w:vertAlign w:val="subscript"/>
              </w:rPr>
              <w:t>2</w:t>
            </w:r>
            <w:r>
              <w:t>→SiO</w:t>
            </w:r>
            <w:r>
              <w:rPr>
                <w:vertAlign w:val="subscript"/>
              </w:rPr>
              <w:t>2</w:t>
            </w:r>
            <w:r>
              <w:t>+2H</w:t>
            </w:r>
            <w:r>
              <w:rPr>
                <w:vertAlign w:val="subscript"/>
              </w:rPr>
              <w:t>2</w:t>
            </w:r>
            <w:r>
              <w:t>O</w:t>
            </w:r>
            <w:r>
              <w:rPr>
                <w:vertAlign w:val="subscript"/>
              </w:rPr>
              <w:t>2</w:t>
            </w:r>
            <w:r>
              <w:t>；</w:t>
            </w:r>
          </w:p>
          <w:p w:rsidR="0056591B" w:rsidRDefault="0065221F" w:rsidP="002D5710">
            <w:pPr>
              <w:pStyle w:val="01"/>
              <w:ind w:firstLine="480"/>
              <w:jc w:val="center"/>
            </w:pPr>
            <w:r>
              <w:t>SiF</w:t>
            </w:r>
            <w:r>
              <w:rPr>
                <w:vertAlign w:val="subscript"/>
              </w:rPr>
              <w:t>4</w:t>
            </w:r>
            <w:r>
              <w:t>+CH</w:t>
            </w:r>
            <w:r>
              <w:rPr>
                <w:vertAlign w:val="subscript"/>
              </w:rPr>
              <w:t>4</w:t>
            </w:r>
            <w:r>
              <w:t>+2O</w:t>
            </w:r>
            <w:r>
              <w:rPr>
                <w:vertAlign w:val="subscript"/>
              </w:rPr>
              <w:t>2</w:t>
            </w:r>
            <w:r>
              <w:t>→SiO</w:t>
            </w:r>
            <w:r>
              <w:rPr>
                <w:vertAlign w:val="subscript"/>
              </w:rPr>
              <w:t>2</w:t>
            </w:r>
            <w:r>
              <w:t>+4HF+CO</w:t>
            </w:r>
            <w:r>
              <w:rPr>
                <w:vertAlign w:val="subscript"/>
              </w:rPr>
              <w:t>2</w:t>
            </w:r>
            <w:r>
              <w:t>；</w:t>
            </w:r>
            <w:r>
              <w:t>2NO+O</w:t>
            </w:r>
            <w:r>
              <w:rPr>
                <w:vertAlign w:val="subscript"/>
              </w:rPr>
              <w:t>2</w:t>
            </w:r>
            <w:r>
              <w:t>→2NO</w:t>
            </w:r>
            <w:r>
              <w:rPr>
                <w:vertAlign w:val="subscript"/>
              </w:rPr>
              <w:t>2</w:t>
            </w:r>
            <w:r>
              <w:t>；</w:t>
            </w:r>
          </w:p>
          <w:p w:rsidR="0056591B" w:rsidRDefault="0065221F" w:rsidP="002D5710">
            <w:pPr>
              <w:pStyle w:val="01"/>
              <w:ind w:firstLine="480"/>
              <w:jc w:val="center"/>
            </w:pPr>
            <w:r>
              <w:t>SiF</w:t>
            </w:r>
            <w:r>
              <w:rPr>
                <w:vertAlign w:val="subscript"/>
              </w:rPr>
              <w:t>4</w:t>
            </w:r>
            <w:r>
              <w:t>+4H</w:t>
            </w:r>
            <w:r>
              <w:rPr>
                <w:vertAlign w:val="subscript"/>
              </w:rPr>
              <w:t>2</w:t>
            </w:r>
            <w:r>
              <w:t>O→H</w:t>
            </w:r>
            <w:r>
              <w:rPr>
                <w:vertAlign w:val="subscript"/>
              </w:rPr>
              <w:t>4</w:t>
            </w:r>
            <w:r>
              <w:t>SiO</w:t>
            </w:r>
            <w:r>
              <w:rPr>
                <w:vertAlign w:val="subscript"/>
              </w:rPr>
              <w:t>4</w:t>
            </w:r>
            <w:r>
              <w:t>+4HF</w:t>
            </w:r>
            <w:r>
              <w:t>；</w:t>
            </w:r>
            <w:r>
              <w:t>2PH</w:t>
            </w:r>
            <w:r>
              <w:rPr>
                <w:vertAlign w:val="subscript"/>
              </w:rPr>
              <w:t>3</w:t>
            </w:r>
            <w:r>
              <w:t>+4O</w:t>
            </w:r>
            <w:r>
              <w:rPr>
                <w:vertAlign w:val="subscript"/>
              </w:rPr>
              <w:t>2</w:t>
            </w:r>
            <w:r>
              <w:t>→P</w:t>
            </w:r>
            <w:r>
              <w:rPr>
                <w:vertAlign w:val="subscript"/>
              </w:rPr>
              <w:t>2</w:t>
            </w:r>
            <w:r>
              <w:t>O</w:t>
            </w:r>
            <w:r>
              <w:rPr>
                <w:vertAlign w:val="subscript"/>
              </w:rPr>
              <w:t>5</w:t>
            </w:r>
            <w:r>
              <w:t>+3H</w:t>
            </w:r>
            <w:r>
              <w:rPr>
                <w:vertAlign w:val="subscript"/>
              </w:rPr>
              <w:t>2</w:t>
            </w:r>
            <w:r>
              <w:t>O</w:t>
            </w:r>
            <w:r>
              <w:t>；</w:t>
            </w:r>
          </w:p>
          <w:p w:rsidR="0056591B" w:rsidRDefault="0065221F" w:rsidP="002D5710">
            <w:pPr>
              <w:pStyle w:val="01"/>
              <w:ind w:firstLine="480"/>
              <w:jc w:val="center"/>
            </w:pPr>
            <w:r>
              <w:t>Si(OC</w:t>
            </w:r>
            <w:r>
              <w:rPr>
                <w:vertAlign w:val="subscript"/>
              </w:rPr>
              <w:t>2</w:t>
            </w:r>
            <w:r>
              <w:t>H</w:t>
            </w:r>
            <w:r>
              <w:rPr>
                <w:vertAlign w:val="subscript"/>
              </w:rPr>
              <w:t>5</w:t>
            </w:r>
            <w:r>
              <w:t>)</w:t>
            </w:r>
            <w:r>
              <w:rPr>
                <w:vertAlign w:val="subscript"/>
              </w:rPr>
              <w:t>4</w:t>
            </w:r>
            <w:r>
              <w:t>+12O</w:t>
            </w:r>
            <w:r>
              <w:rPr>
                <w:vertAlign w:val="subscript"/>
              </w:rPr>
              <w:t>2</w:t>
            </w:r>
            <w:r>
              <w:t>→SiO</w:t>
            </w:r>
            <w:r>
              <w:rPr>
                <w:vertAlign w:val="subscript"/>
              </w:rPr>
              <w:t>2</w:t>
            </w:r>
            <w:r>
              <w:t>+10H</w:t>
            </w:r>
            <w:r>
              <w:rPr>
                <w:vertAlign w:val="subscript"/>
              </w:rPr>
              <w:t>2</w:t>
            </w:r>
            <w:r>
              <w:t>O+8CO</w:t>
            </w:r>
            <w:r>
              <w:rPr>
                <w:vertAlign w:val="subscript"/>
              </w:rPr>
              <w:t>2</w:t>
            </w:r>
            <w:r>
              <w:rPr>
                <w:rFonts w:hint="eastAsia"/>
              </w:rPr>
              <w:t>；</w:t>
            </w:r>
            <w:r>
              <w:t>SiH</w:t>
            </w:r>
            <w:r>
              <w:rPr>
                <w:vertAlign w:val="subscript"/>
              </w:rPr>
              <w:t>2</w:t>
            </w:r>
            <w:r>
              <w:t>C</w:t>
            </w:r>
            <w:r w:rsidR="00F6521C">
              <w:rPr>
                <w:rFonts w:hint="eastAsia"/>
              </w:rPr>
              <w:t>l</w:t>
            </w:r>
            <w:r>
              <w:rPr>
                <w:vertAlign w:val="subscript"/>
              </w:rPr>
              <w:t>2</w:t>
            </w:r>
            <w:r>
              <w:t>+O</w:t>
            </w:r>
            <w:r>
              <w:rPr>
                <w:vertAlign w:val="subscript"/>
              </w:rPr>
              <w:t>2</w:t>
            </w:r>
            <w:r>
              <w:t>→SiO</w:t>
            </w:r>
            <w:r>
              <w:rPr>
                <w:vertAlign w:val="subscript"/>
              </w:rPr>
              <w:t>2</w:t>
            </w:r>
            <w:r>
              <w:t>+4HC</w:t>
            </w:r>
            <w:r w:rsidR="00F6521C">
              <w:rPr>
                <w:rFonts w:hint="eastAsia"/>
              </w:rPr>
              <w:t>l</w:t>
            </w:r>
            <w:r>
              <w:t>；</w:t>
            </w:r>
          </w:p>
          <w:p w:rsidR="0056591B" w:rsidRDefault="0065221F" w:rsidP="002D5710">
            <w:pPr>
              <w:pStyle w:val="01"/>
              <w:ind w:firstLine="480"/>
              <w:jc w:val="center"/>
            </w:pPr>
            <w:r>
              <w:t>4NF</w:t>
            </w:r>
            <w:r>
              <w:rPr>
                <w:vertAlign w:val="subscript"/>
              </w:rPr>
              <w:t>3</w:t>
            </w:r>
            <w:r>
              <w:t>+3H</w:t>
            </w:r>
            <w:r>
              <w:rPr>
                <w:vertAlign w:val="subscript"/>
              </w:rPr>
              <w:t>2</w:t>
            </w:r>
            <w:r>
              <w:t>O→NO+NO</w:t>
            </w:r>
            <w:r>
              <w:rPr>
                <w:vertAlign w:val="subscript"/>
              </w:rPr>
              <w:t>2</w:t>
            </w:r>
            <w:r>
              <w:t>+6HF</w:t>
            </w:r>
            <w:r>
              <w:t>；</w:t>
            </w:r>
            <w:r>
              <w:t>3NF</w:t>
            </w:r>
            <w:r>
              <w:rPr>
                <w:vertAlign w:val="subscript"/>
              </w:rPr>
              <w:t>3</w:t>
            </w:r>
            <w:r>
              <w:t>+5H</w:t>
            </w:r>
            <w:r>
              <w:rPr>
                <w:vertAlign w:val="subscript"/>
              </w:rPr>
              <w:t>2</w:t>
            </w:r>
            <w:r>
              <w:t>O=2NO+HNO</w:t>
            </w:r>
            <w:r>
              <w:rPr>
                <w:vertAlign w:val="subscript"/>
              </w:rPr>
              <w:t>3</w:t>
            </w:r>
            <w:r>
              <w:t>+9HF</w:t>
            </w:r>
            <w:r>
              <w:t>；</w:t>
            </w:r>
          </w:p>
          <w:p w:rsidR="0056591B" w:rsidRDefault="0065221F" w:rsidP="002D5710">
            <w:pPr>
              <w:pStyle w:val="01"/>
              <w:ind w:firstLine="480"/>
              <w:jc w:val="center"/>
            </w:pPr>
            <w:r>
              <w:t>NO</w:t>
            </w:r>
            <w:r>
              <w:rPr>
                <w:vertAlign w:val="subscript"/>
              </w:rPr>
              <w:t>2</w:t>
            </w:r>
            <w:r>
              <w:t>+H</w:t>
            </w:r>
            <w:r>
              <w:rPr>
                <w:vertAlign w:val="subscript"/>
              </w:rPr>
              <w:t>2</w:t>
            </w:r>
            <w:r>
              <w:t>O=HNO</w:t>
            </w:r>
            <w:r>
              <w:rPr>
                <w:vertAlign w:val="subscript"/>
              </w:rPr>
              <w:t>3</w:t>
            </w:r>
            <w:r>
              <w:rPr>
                <w:rFonts w:hint="eastAsia"/>
              </w:rPr>
              <w:t>；</w:t>
            </w:r>
            <w:r>
              <w:t>B</w:t>
            </w:r>
            <w:r>
              <w:rPr>
                <w:vertAlign w:val="subscript"/>
              </w:rPr>
              <w:t>2</w:t>
            </w:r>
            <w:r>
              <w:t>H</w:t>
            </w:r>
            <w:r>
              <w:rPr>
                <w:vertAlign w:val="subscript"/>
              </w:rPr>
              <w:t>6</w:t>
            </w:r>
            <w:r>
              <w:t>+3O</w:t>
            </w:r>
            <w:r>
              <w:rPr>
                <w:vertAlign w:val="subscript"/>
              </w:rPr>
              <w:t>2</w:t>
            </w:r>
            <w:r>
              <w:t>=B</w:t>
            </w:r>
            <w:r>
              <w:rPr>
                <w:vertAlign w:val="subscript"/>
              </w:rPr>
              <w:t>2</w:t>
            </w:r>
            <w:r>
              <w:t>O</w:t>
            </w:r>
            <w:r>
              <w:rPr>
                <w:vertAlign w:val="subscript"/>
              </w:rPr>
              <w:t>3</w:t>
            </w:r>
            <w:r>
              <w:t>+3H</w:t>
            </w:r>
            <w:r>
              <w:rPr>
                <w:vertAlign w:val="subscript"/>
              </w:rPr>
              <w:t>2</w:t>
            </w:r>
            <w:r>
              <w:t>O</w:t>
            </w:r>
          </w:p>
          <w:p w:rsidR="0056591B" w:rsidRDefault="0065221F">
            <w:pPr>
              <w:pStyle w:val="01"/>
              <w:ind w:firstLine="480"/>
            </w:pPr>
            <w:r>
              <w:rPr>
                <w:rFonts w:hint="eastAsia"/>
              </w:rPr>
              <w:t>系统中反应生成的</w:t>
            </w:r>
            <w:r>
              <w:rPr>
                <w:rFonts w:hint="eastAsia"/>
              </w:rPr>
              <w:t>HF</w:t>
            </w:r>
            <w:r>
              <w:rPr>
                <w:rFonts w:hint="eastAsia"/>
              </w:rPr>
              <w:t>、</w:t>
            </w:r>
            <w:r>
              <w:rPr>
                <w:rFonts w:hint="eastAsia"/>
              </w:rPr>
              <w:t>NO</w:t>
            </w:r>
            <w:r>
              <w:rPr>
                <w:rFonts w:hint="eastAsia"/>
                <w:vertAlign w:val="subscript"/>
              </w:rPr>
              <w:t>2</w:t>
            </w:r>
            <w:r>
              <w:rPr>
                <w:rFonts w:hint="eastAsia"/>
              </w:rPr>
              <w:t>等以及原废气中的</w:t>
            </w:r>
            <w:r>
              <w:rPr>
                <w:rFonts w:hint="eastAsia"/>
              </w:rPr>
              <w:t>HF</w:t>
            </w:r>
            <w:r>
              <w:rPr>
                <w:rFonts w:hint="eastAsia"/>
              </w:rPr>
              <w:t>等溶于水，随</w:t>
            </w:r>
            <w:r>
              <w:rPr>
                <w:rFonts w:hint="eastAsia"/>
              </w:rPr>
              <w:t>SiO</w:t>
            </w:r>
            <w:r>
              <w:rPr>
                <w:rFonts w:hint="eastAsia"/>
                <w:vertAlign w:val="subscript"/>
              </w:rPr>
              <w:t>2</w:t>
            </w:r>
            <w:r>
              <w:rPr>
                <w:rFonts w:hint="eastAsia"/>
              </w:rPr>
              <w:t>等固体废物排入废水槽中委托有资质单位处置。</w:t>
            </w:r>
          </w:p>
          <w:p w:rsidR="00FC3AEC" w:rsidRDefault="00FC3AEC">
            <w:pPr>
              <w:pStyle w:val="01"/>
              <w:ind w:firstLine="480"/>
            </w:pPr>
            <w:r>
              <w:rPr>
                <w:rFonts w:hint="eastAsia"/>
              </w:rPr>
              <w:t>Plasma</w:t>
            </w:r>
            <w:r>
              <w:rPr>
                <w:rFonts w:hint="eastAsia"/>
              </w:rPr>
              <w:t>（等离子解体式）（处理氟化物）</w:t>
            </w:r>
          </w:p>
          <w:p w:rsidR="00FC3AEC" w:rsidRPr="00FC3AEC" w:rsidRDefault="00FC3AEC" w:rsidP="00FC3AEC">
            <w:pPr>
              <w:spacing w:line="500" w:lineRule="exact"/>
              <w:ind w:firstLineChars="200" w:firstLine="480"/>
              <w:jc w:val="left"/>
              <w:rPr>
                <w:color w:val="0D0D0D" w:themeColor="text1" w:themeTint="F2"/>
                <w:sz w:val="24"/>
                <w:lang w:val="pt-BR"/>
              </w:rPr>
            </w:pPr>
            <w:r w:rsidRPr="00FC3AEC">
              <w:rPr>
                <w:color w:val="0D0D0D" w:themeColor="text1" w:themeTint="F2"/>
                <w:sz w:val="24"/>
                <w:lang w:val="pt-BR"/>
              </w:rPr>
              <w:t>项目拟采用等离子解离式</w:t>
            </w:r>
            <w:r w:rsidR="0021101E">
              <w:rPr>
                <w:rFonts w:hint="eastAsia"/>
                <w:color w:val="0D0D0D" w:themeColor="text1" w:themeTint="F2"/>
                <w:sz w:val="24"/>
                <w:lang w:val="pt-BR"/>
              </w:rPr>
              <w:t>Plasma</w:t>
            </w:r>
            <w:r w:rsidRPr="00FC3AEC">
              <w:rPr>
                <w:color w:val="0D0D0D" w:themeColor="text1" w:themeTint="F2"/>
                <w:sz w:val="24"/>
                <w:lang w:val="pt-BR"/>
              </w:rPr>
              <w:t>处理干法刻蚀工序产生的工艺尾气</w:t>
            </w:r>
            <w:r w:rsidRPr="00FC3AEC">
              <w:rPr>
                <w:rFonts w:hint="eastAsia"/>
                <w:color w:val="0D0D0D" w:themeColor="text1" w:themeTint="F2"/>
                <w:sz w:val="24"/>
                <w:lang w:val="pt-BR"/>
              </w:rPr>
              <w:t>（氟化物）</w:t>
            </w:r>
            <w:r w:rsidRPr="00FC3AEC">
              <w:rPr>
                <w:color w:val="0D0D0D" w:themeColor="text1" w:themeTint="F2"/>
                <w:sz w:val="24"/>
                <w:lang w:val="pt-BR"/>
              </w:rPr>
              <w:t>。利用电加热的方式，并通入</w:t>
            </w:r>
            <w:r w:rsidRPr="00FC3AEC">
              <w:rPr>
                <w:color w:val="0D0D0D" w:themeColor="text1" w:themeTint="F2"/>
                <w:sz w:val="24"/>
                <w:lang w:val="pt-BR"/>
              </w:rPr>
              <w:t>N</w:t>
            </w:r>
            <w:r w:rsidRPr="00FC3AEC">
              <w:rPr>
                <w:color w:val="0D0D0D" w:themeColor="text1" w:themeTint="F2"/>
                <w:sz w:val="24"/>
                <w:vertAlign w:val="subscript"/>
                <w:lang w:val="pt-BR"/>
              </w:rPr>
              <w:t>2</w:t>
            </w:r>
            <w:r w:rsidRPr="00FC3AEC">
              <w:rPr>
                <w:color w:val="0D0D0D" w:themeColor="text1" w:themeTint="F2"/>
                <w:sz w:val="24"/>
                <w:lang w:val="pt-BR"/>
              </w:rPr>
              <w:t>对废气粒子施加能量（高速碰撞及热），使电</w:t>
            </w:r>
            <w:proofErr w:type="gramStart"/>
            <w:r w:rsidRPr="00FC3AEC">
              <w:rPr>
                <w:color w:val="0D0D0D" w:themeColor="text1" w:themeTint="F2"/>
                <w:sz w:val="24"/>
                <w:lang w:val="pt-BR"/>
              </w:rPr>
              <w:t>浆</w:t>
            </w:r>
            <w:proofErr w:type="gramEnd"/>
            <w:r w:rsidRPr="00FC3AEC">
              <w:rPr>
                <w:color w:val="0D0D0D" w:themeColor="text1" w:themeTint="F2"/>
                <w:sz w:val="24"/>
                <w:lang w:val="pt-BR"/>
              </w:rPr>
              <w:t>温度保持在</w:t>
            </w:r>
            <w:r w:rsidRPr="00FC3AEC">
              <w:rPr>
                <w:color w:val="0D0D0D" w:themeColor="text1" w:themeTint="F2"/>
                <w:sz w:val="24"/>
                <w:lang w:val="pt-BR"/>
              </w:rPr>
              <w:t>2500</w:t>
            </w:r>
            <w:r w:rsidRPr="00FC3AEC">
              <w:rPr>
                <w:color w:val="0D0D0D" w:themeColor="text1" w:themeTint="F2"/>
                <w:sz w:val="24"/>
                <w:lang w:val="pt-BR"/>
              </w:rPr>
              <w:t>度以上，再对废气污染物进行加热分解，因废气粒子中</w:t>
            </w:r>
            <w:proofErr w:type="gramStart"/>
            <w:r w:rsidRPr="00FC3AEC">
              <w:rPr>
                <w:color w:val="0D0D0D" w:themeColor="text1" w:themeTint="F2"/>
                <w:sz w:val="24"/>
                <w:lang w:val="pt-BR"/>
              </w:rPr>
              <w:t>最</w:t>
            </w:r>
            <w:proofErr w:type="gramEnd"/>
            <w:r w:rsidRPr="00FC3AEC">
              <w:rPr>
                <w:color w:val="0D0D0D" w:themeColor="text1" w:themeTint="F2"/>
                <w:sz w:val="24"/>
                <w:lang w:val="pt-BR"/>
              </w:rPr>
              <w:lastRenderedPageBreak/>
              <w:t>外壳电子脱离轨道成为自由电子，所以气体粒子带正电，通过组成粒子之间的相互作用，粒子被激活具有高反应性的状态</w:t>
            </w:r>
            <w:r w:rsidRPr="00FC3AEC">
              <w:rPr>
                <w:rFonts w:hint="eastAsia"/>
                <w:color w:val="0D0D0D" w:themeColor="text1" w:themeTint="F2"/>
                <w:sz w:val="24"/>
                <w:lang w:val="pt-BR"/>
              </w:rPr>
              <w:t>，分解后的废气</w:t>
            </w:r>
            <w:r w:rsidRPr="00FC3AEC">
              <w:rPr>
                <w:color w:val="0D0D0D" w:themeColor="text1" w:themeTint="F2"/>
                <w:sz w:val="24"/>
                <w:lang w:val="pt-BR"/>
              </w:rPr>
              <w:t>可通过后续的水洗去除。</w:t>
            </w:r>
          </w:p>
          <w:p w:rsidR="0056591B" w:rsidRDefault="0065221F">
            <w:pPr>
              <w:adjustRightInd w:val="0"/>
              <w:snapToGrid w:val="0"/>
              <w:spacing w:line="500" w:lineRule="exact"/>
              <w:rPr>
                <w:b/>
                <w:bCs/>
                <w:spacing w:val="-10"/>
                <w:sz w:val="24"/>
                <w:szCs w:val="21"/>
                <w:lang w:val="zh-CN"/>
              </w:rPr>
            </w:pPr>
            <w:r>
              <w:rPr>
                <w:b/>
                <w:bCs/>
                <w:spacing w:val="-10"/>
                <w:sz w:val="24"/>
                <w:szCs w:val="21"/>
                <w:lang w:val="zh-CN"/>
              </w:rPr>
              <w:t>2.</w:t>
            </w:r>
            <w:r>
              <w:rPr>
                <w:b/>
                <w:bCs/>
                <w:spacing w:val="-10"/>
                <w:sz w:val="24"/>
                <w:szCs w:val="21"/>
                <w:lang w:val="zh-CN"/>
              </w:rPr>
              <w:t>废水</w:t>
            </w:r>
          </w:p>
          <w:p w:rsidR="0056591B" w:rsidRDefault="0065221F">
            <w:pPr>
              <w:pStyle w:val="5ee"/>
              <w:spacing w:line="500" w:lineRule="exact"/>
              <w:rPr>
                <w:color w:val="auto"/>
                <w:szCs w:val="21"/>
                <w:lang w:val="en-US"/>
              </w:rPr>
            </w:pPr>
            <w:r>
              <w:rPr>
                <w:color w:val="auto"/>
                <w:szCs w:val="21"/>
                <w:lang w:val="en-US"/>
              </w:rPr>
              <w:t>2.1</w:t>
            </w:r>
            <w:r>
              <w:rPr>
                <w:color w:val="auto"/>
                <w:szCs w:val="21"/>
                <w:lang w:val="en-US"/>
              </w:rPr>
              <w:t>废水污染源强及污染防治措施</w:t>
            </w:r>
          </w:p>
          <w:p w:rsidR="0056591B" w:rsidRDefault="0065221F">
            <w:pPr>
              <w:pStyle w:val="52"/>
              <w:spacing w:line="500" w:lineRule="exact"/>
              <w:ind w:firstLine="480"/>
              <w:rPr>
                <w:szCs w:val="21"/>
              </w:rPr>
            </w:pPr>
            <w:r>
              <w:rPr>
                <w:szCs w:val="21"/>
              </w:rPr>
              <w:t>本项目</w:t>
            </w:r>
            <w:r>
              <w:rPr>
                <w:rFonts w:hint="eastAsia"/>
                <w:szCs w:val="21"/>
              </w:rPr>
              <w:t>废水主要为</w:t>
            </w:r>
            <w:r>
              <w:rPr>
                <w:szCs w:val="21"/>
              </w:rPr>
              <w:t>生活污水</w:t>
            </w:r>
            <w:r>
              <w:rPr>
                <w:rFonts w:hint="eastAsia"/>
                <w:szCs w:val="21"/>
              </w:rPr>
              <w:t>和冷却废水。生活污水经化粪池预处理后和</w:t>
            </w:r>
            <w:r>
              <w:rPr>
                <w:rFonts w:hint="eastAsia"/>
              </w:rPr>
              <w:t>冷却</w:t>
            </w:r>
            <w:r>
              <w:rPr>
                <w:rFonts w:hint="eastAsia"/>
                <w:szCs w:val="21"/>
              </w:rPr>
              <w:t>废水接管至新城水处理厂集中处理。</w:t>
            </w:r>
          </w:p>
          <w:p w:rsidR="0056591B" w:rsidRDefault="0065221F">
            <w:pPr>
              <w:pStyle w:val="52"/>
              <w:spacing w:line="500" w:lineRule="exact"/>
              <w:ind w:firstLine="480"/>
              <w:rPr>
                <w:szCs w:val="21"/>
                <w:lang w:val="en-US"/>
              </w:rPr>
            </w:pPr>
            <w:r>
              <w:rPr>
                <w:rFonts w:hint="eastAsia"/>
                <w:szCs w:val="21"/>
                <w:lang w:val="en-US"/>
              </w:rPr>
              <w:t>本项目废水产生及分类情况见下表。</w:t>
            </w:r>
          </w:p>
          <w:p w:rsidR="0056591B" w:rsidRDefault="0065221F">
            <w:pPr>
              <w:pStyle w:val="54"/>
              <w:spacing w:line="240" w:lineRule="auto"/>
              <w:rPr>
                <w:szCs w:val="21"/>
                <w:lang w:val="en-US"/>
              </w:rPr>
            </w:pPr>
            <w:r>
              <w:rPr>
                <w:szCs w:val="21"/>
                <w:lang w:val="en-US"/>
              </w:rPr>
              <w:t>表</w:t>
            </w:r>
            <w:r>
              <w:rPr>
                <w:szCs w:val="21"/>
                <w:lang w:val="en-US"/>
              </w:rPr>
              <w:t>4-</w:t>
            </w:r>
            <w:r>
              <w:rPr>
                <w:rFonts w:hint="eastAsia"/>
                <w:szCs w:val="21"/>
                <w:lang w:val="en-US"/>
              </w:rPr>
              <w:t xml:space="preserve">2     </w:t>
            </w:r>
            <w:r>
              <w:rPr>
                <w:rFonts w:hint="eastAsia"/>
                <w:szCs w:val="21"/>
                <w:lang w:val="en-US"/>
              </w:rPr>
              <w:t>本项目水污染产生源强及污染防治措施情况一览表</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78"/>
              <w:gridCol w:w="663"/>
              <w:gridCol w:w="1010"/>
              <w:gridCol w:w="1069"/>
              <w:gridCol w:w="1036"/>
              <w:gridCol w:w="1177"/>
              <w:gridCol w:w="884"/>
              <w:gridCol w:w="735"/>
              <w:gridCol w:w="1028"/>
            </w:tblGrid>
            <w:tr w:rsidR="0056591B">
              <w:trPr>
                <w:trHeight w:val="340"/>
                <w:jc w:val="center"/>
              </w:trPr>
              <w:tc>
                <w:tcPr>
                  <w:tcW w:w="409" w:type="pct"/>
                  <w:vMerge w:val="restart"/>
                  <w:vAlign w:val="center"/>
                </w:tcPr>
                <w:p w:rsidR="0056591B" w:rsidRDefault="0065221F">
                  <w:pPr>
                    <w:adjustRightInd w:val="0"/>
                    <w:snapToGrid w:val="0"/>
                    <w:jc w:val="center"/>
                    <w:rPr>
                      <w:b/>
                      <w:bCs/>
                      <w:szCs w:val="21"/>
                    </w:rPr>
                  </w:pPr>
                  <w:r>
                    <w:rPr>
                      <w:b/>
                      <w:bCs/>
                      <w:szCs w:val="21"/>
                    </w:rPr>
                    <w:t>产排污环节</w:t>
                  </w:r>
                </w:p>
              </w:tc>
              <w:tc>
                <w:tcPr>
                  <w:tcW w:w="400" w:type="pct"/>
                  <w:vMerge w:val="restart"/>
                  <w:vAlign w:val="center"/>
                </w:tcPr>
                <w:p w:rsidR="0056591B" w:rsidRDefault="0065221F">
                  <w:pPr>
                    <w:adjustRightInd w:val="0"/>
                    <w:snapToGrid w:val="0"/>
                    <w:jc w:val="center"/>
                    <w:rPr>
                      <w:b/>
                      <w:bCs/>
                      <w:szCs w:val="21"/>
                    </w:rPr>
                  </w:pPr>
                  <w:r>
                    <w:rPr>
                      <w:b/>
                      <w:bCs/>
                      <w:szCs w:val="21"/>
                    </w:rPr>
                    <w:t>类别</w:t>
                  </w:r>
                </w:p>
              </w:tc>
              <w:tc>
                <w:tcPr>
                  <w:tcW w:w="609" w:type="pct"/>
                  <w:vMerge w:val="restart"/>
                  <w:vAlign w:val="center"/>
                </w:tcPr>
                <w:p w:rsidR="0056591B" w:rsidRDefault="0065221F">
                  <w:pPr>
                    <w:adjustRightInd w:val="0"/>
                    <w:snapToGrid w:val="0"/>
                    <w:jc w:val="center"/>
                    <w:rPr>
                      <w:b/>
                      <w:bCs/>
                      <w:szCs w:val="21"/>
                    </w:rPr>
                  </w:pPr>
                  <w:r>
                    <w:rPr>
                      <w:b/>
                      <w:bCs/>
                      <w:szCs w:val="21"/>
                    </w:rPr>
                    <w:t>污染物种类</w:t>
                  </w:r>
                </w:p>
              </w:tc>
              <w:tc>
                <w:tcPr>
                  <w:tcW w:w="1270" w:type="pct"/>
                  <w:gridSpan w:val="2"/>
                  <w:vAlign w:val="center"/>
                </w:tcPr>
                <w:p w:rsidR="0056591B" w:rsidRDefault="0065221F">
                  <w:pPr>
                    <w:adjustRightInd w:val="0"/>
                    <w:snapToGrid w:val="0"/>
                    <w:jc w:val="center"/>
                    <w:rPr>
                      <w:b/>
                      <w:bCs/>
                      <w:szCs w:val="21"/>
                    </w:rPr>
                  </w:pPr>
                  <w:r>
                    <w:rPr>
                      <w:b/>
                      <w:bCs/>
                      <w:szCs w:val="21"/>
                    </w:rPr>
                    <w:t>污染物产生源强</w:t>
                  </w:r>
                </w:p>
              </w:tc>
              <w:tc>
                <w:tcPr>
                  <w:tcW w:w="2310" w:type="pct"/>
                  <w:gridSpan w:val="4"/>
                  <w:vAlign w:val="center"/>
                </w:tcPr>
                <w:p w:rsidR="0056591B" w:rsidRDefault="0065221F">
                  <w:pPr>
                    <w:adjustRightInd w:val="0"/>
                    <w:snapToGrid w:val="0"/>
                    <w:jc w:val="center"/>
                    <w:rPr>
                      <w:b/>
                      <w:bCs/>
                      <w:szCs w:val="21"/>
                    </w:rPr>
                  </w:pPr>
                  <w:r>
                    <w:rPr>
                      <w:b/>
                      <w:bCs/>
                      <w:szCs w:val="21"/>
                    </w:rPr>
                    <w:t>污染治理设施</w:t>
                  </w:r>
                </w:p>
              </w:tc>
            </w:tr>
            <w:tr w:rsidR="0056591B">
              <w:trPr>
                <w:trHeight w:val="90"/>
                <w:jc w:val="center"/>
              </w:trPr>
              <w:tc>
                <w:tcPr>
                  <w:tcW w:w="409" w:type="pct"/>
                  <w:vMerge/>
                  <w:vAlign w:val="center"/>
                </w:tcPr>
                <w:p w:rsidR="0056591B" w:rsidRDefault="0056591B">
                  <w:pPr>
                    <w:adjustRightInd w:val="0"/>
                    <w:snapToGrid w:val="0"/>
                    <w:jc w:val="center"/>
                    <w:rPr>
                      <w:b/>
                      <w:bCs/>
                      <w:szCs w:val="21"/>
                    </w:rPr>
                  </w:pPr>
                </w:p>
              </w:tc>
              <w:tc>
                <w:tcPr>
                  <w:tcW w:w="400" w:type="pct"/>
                  <w:vMerge/>
                  <w:vAlign w:val="center"/>
                </w:tcPr>
                <w:p w:rsidR="0056591B" w:rsidRDefault="0056591B">
                  <w:pPr>
                    <w:adjustRightInd w:val="0"/>
                    <w:snapToGrid w:val="0"/>
                    <w:jc w:val="center"/>
                    <w:rPr>
                      <w:b/>
                      <w:bCs/>
                      <w:szCs w:val="21"/>
                    </w:rPr>
                  </w:pPr>
                </w:p>
              </w:tc>
              <w:tc>
                <w:tcPr>
                  <w:tcW w:w="609" w:type="pct"/>
                  <w:vMerge/>
                  <w:vAlign w:val="center"/>
                </w:tcPr>
                <w:p w:rsidR="0056591B" w:rsidRDefault="0056591B">
                  <w:pPr>
                    <w:adjustRightInd w:val="0"/>
                    <w:snapToGrid w:val="0"/>
                    <w:jc w:val="center"/>
                    <w:rPr>
                      <w:b/>
                      <w:bCs/>
                      <w:szCs w:val="21"/>
                    </w:rPr>
                  </w:pPr>
                </w:p>
              </w:tc>
              <w:tc>
                <w:tcPr>
                  <w:tcW w:w="645" w:type="pct"/>
                  <w:vAlign w:val="center"/>
                </w:tcPr>
                <w:p w:rsidR="0056591B" w:rsidRDefault="0065221F">
                  <w:pPr>
                    <w:adjustRightInd w:val="0"/>
                    <w:snapToGrid w:val="0"/>
                    <w:jc w:val="center"/>
                    <w:rPr>
                      <w:b/>
                      <w:bCs/>
                      <w:szCs w:val="21"/>
                    </w:rPr>
                  </w:pPr>
                  <w:r>
                    <w:rPr>
                      <w:b/>
                      <w:bCs/>
                      <w:szCs w:val="21"/>
                    </w:rPr>
                    <w:t>产生浓度（</w:t>
                  </w:r>
                  <w:r>
                    <w:rPr>
                      <w:b/>
                      <w:bCs/>
                      <w:szCs w:val="21"/>
                    </w:rPr>
                    <w:t>mg/L</w:t>
                  </w:r>
                  <w:r>
                    <w:rPr>
                      <w:b/>
                      <w:bCs/>
                      <w:szCs w:val="21"/>
                    </w:rPr>
                    <w:t>）</w:t>
                  </w:r>
                </w:p>
              </w:tc>
              <w:tc>
                <w:tcPr>
                  <w:tcW w:w="625" w:type="pct"/>
                  <w:vAlign w:val="center"/>
                </w:tcPr>
                <w:p w:rsidR="0056591B" w:rsidRDefault="0065221F">
                  <w:pPr>
                    <w:adjustRightInd w:val="0"/>
                    <w:snapToGrid w:val="0"/>
                    <w:jc w:val="center"/>
                    <w:rPr>
                      <w:b/>
                      <w:bCs/>
                      <w:szCs w:val="21"/>
                    </w:rPr>
                  </w:pPr>
                  <w:r>
                    <w:rPr>
                      <w:b/>
                      <w:bCs/>
                      <w:szCs w:val="21"/>
                    </w:rPr>
                    <w:t>产生量（</w:t>
                  </w:r>
                  <w:r>
                    <w:rPr>
                      <w:b/>
                      <w:bCs/>
                      <w:szCs w:val="21"/>
                    </w:rPr>
                    <w:t>t/a</w:t>
                  </w:r>
                  <w:r>
                    <w:rPr>
                      <w:b/>
                      <w:bCs/>
                      <w:szCs w:val="21"/>
                    </w:rPr>
                    <w:t>）</w:t>
                  </w:r>
                </w:p>
              </w:tc>
              <w:tc>
                <w:tcPr>
                  <w:tcW w:w="711" w:type="pct"/>
                  <w:vAlign w:val="center"/>
                </w:tcPr>
                <w:p w:rsidR="0056591B" w:rsidRDefault="0065221F">
                  <w:pPr>
                    <w:adjustRightInd w:val="0"/>
                    <w:snapToGrid w:val="0"/>
                    <w:jc w:val="center"/>
                    <w:rPr>
                      <w:b/>
                      <w:bCs/>
                      <w:szCs w:val="21"/>
                    </w:rPr>
                  </w:pPr>
                  <w:r>
                    <w:rPr>
                      <w:b/>
                      <w:bCs/>
                      <w:szCs w:val="21"/>
                    </w:rPr>
                    <w:t>处理能力</w:t>
                  </w:r>
                </w:p>
              </w:tc>
              <w:tc>
                <w:tcPr>
                  <w:tcW w:w="534" w:type="pct"/>
                  <w:vAlign w:val="center"/>
                </w:tcPr>
                <w:p w:rsidR="0056591B" w:rsidRDefault="0065221F">
                  <w:pPr>
                    <w:adjustRightInd w:val="0"/>
                    <w:snapToGrid w:val="0"/>
                    <w:jc w:val="center"/>
                    <w:rPr>
                      <w:b/>
                      <w:bCs/>
                      <w:szCs w:val="21"/>
                    </w:rPr>
                  </w:pPr>
                  <w:r>
                    <w:rPr>
                      <w:b/>
                      <w:bCs/>
                      <w:szCs w:val="21"/>
                    </w:rPr>
                    <w:t>治理工艺</w:t>
                  </w:r>
                </w:p>
              </w:tc>
              <w:tc>
                <w:tcPr>
                  <w:tcW w:w="444" w:type="pct"/>
                  <w:vAlign w:val="center"/>
                </w:tcPr>
                <w:p w:rsidR="0056591B" w:rsidRDefault="0065221F">
                  <w:pPr>
                    <w:adjustRightInd w:val="0"/>
                    <w:snapToGrid w:val="0"/>
                    <w:jc w:val="center"/>
                    <w:rPr>
                      <w:b/>
                      <w:bCs/>
                      <w:szCs w:val="21"/>
                    </w:rPr>
                  </w:pPr>
                  <w:r>
                    <w:rPr>
                      <w:b/>
                      <w:bCs/>
                      <w:szCs w:val="21"/>
                    </w:rPr>
                    <w:t>治理</w:t>
                  </w:r>
                </w:p>
                <w:p w:rsidR="0056591B" w:rsidRDefault="0065221F">
                  <w:pPr>
                    <w:adjustRightInd w:val="0"/>
                    <w:snapToGrid w:val="0"/>
                    <w:jc w:val="center"/>
                    <w:rPr>
                      <w:b/>
                      <w:bCs/>
                      <w:szCs w:val="21"/>
                    </w:rPr>
                  </w:pPr>
                  <w:r>
                    <w:rPr>
                      <w:b/>
                      <w:bCs/>
                      <w:szCs w:val="21"/>
                    </w:rPr>
                    <w:t>效率</w:t>
                  </w:r>
                </w:p>
              </w:tc>
              <w:tc>
                <w:tcPr>
                  <w:tcW w:w="621" w:type="pct"/>
                  <w:vAlign w:val="center"/>
                </w:tcPr>
                <w:p w:rsidR="0056591B" w:rsidRDefault="0065221F">
                  <w:pPr>
                    <w:adjustRightInd w:val="0"/>
                    <w:snapToGrid w:val="0"/>
                    <w:jc w:val="center"/>
                    <w:rPr>
                      <w:b/>
                      <w:bCs/>
                      <w:szCs w:val="21"/>
                    </w:rPr>
                  </w:pPr>
                  <w:r>
                    <w:rPr>
                      <w:b/>
                      <w:bCs/>
                      <w:szCs w:val="21"/>
                    </w:rPr>
                    <w:t>是否为可行技术</w:t>
                  </w:r>
                </w:p>
              </w:tc>
            </w:tr>
            <w:tr w:rsidR="0056591B">
              <w:trPr>
                <w:trHeight w:hRule="exact" w:val="397"/>
                <w:jc w:val="center"/>
              </w:trPr>
              <w:tc>
                <w:tcPr>
                  <w:tcW w:w="409" w:type="pct"/>
                  <w:vMerge w:val="restart"/>
                  <w:vAlign w:val="center"/>
                </w:tcPr>
                <w:p w:rsidR="0056591B" w:rsidRDefault="0065221F">
                  <w:pPr>
                    <w:adjustRightInd w:val="0"/>
                    <w:snapToGrid w:val="0"/>
                    <w:spacing w:line="280" w:lineRule="exact"/>
                    <w:jc w:val="center"/>
                    <w:rPr>
                      <w:szCs w:val="21"/>
                    </w:rPr>
                  </w:pPr>
                  <w:r>
                    <w:rPr>
                      <w:szCs w:val="21"/>
                    </w:rPr>
                    <w:t>生活</w:t>
                  </w:r>
                </w:p>
                <w:p w:rsidR="0056591B" w:rsidRDefault="0065221F">
                  <w:pPr>
                    <w:adjustRightInd w:val="0"/>
                    <w:snapToGrid w:val="0"/>
                    <w:spacing w:line="280" w:lineRule="exact"/>
                    <w:jc w:val="center"/>
                    <w:rPr>
                      <w:szCs w:val="21"/>
                    </w:rPr>
                  </w:pPr>
                  <w:r>
                    <w:rPr>
                      <w:rFonts w:hint="eastAsia"/>
                      <w:szCs w:val="21"/>
                    </w:rPr>
                    <w:t>污</w:t>
                  </w:r>
                  <w:r>
                    <w:rPr>
                      <w:szCs w:val="21"/>
                    </w:rPr>
                    <w:t>水</w:t>
                  </w:r>
                </w:p>
              </w:tc>
              <w:tc>
                <w:tcPr>
                  <w:tcW w:w="400" w:type="pct"/>
                  <w:vMerge w:val="restart"/>
                  <w:vAlign w:val="center"/>
                </w:tcPr>
                <w:p w:rsidR="0056591B" w:rsidRDefault="0065221F">
                  <w:pPr>
                    <w:adjustRightInd w:val="0"/>
                    <w:snapToGrid w:val="0"/>
                    <w:spacing w:line="280" w:lineRule="exact"/>
                    <w:jc w:val="center"/>
                    <w:rPr>
                      <w:szCs w:val="21"/>
                    </w:rPr>
                  </w:pPr>
                  <w:r>
                    <w:rPr>
                      <w:szCs w:val="21"/>
                    </w:rPr>
                    <w:t>生活</w:t>
                  </w:r>
                </w:p>
                <w:p w:rsidR="0056591B" w:rsidRDefault="0065221F">
                  <w:pPr>
                    <w:adjustRightInd w:val="0"/>
                    <w:snapToGrid w:val="0"/>
                    <w:spacing w:line="280" w:lineRule="exact"/>
                    <w:jc w:val="center"/>
                    <w:rPr>
                      <w:szCs w:val="21"/>
                    </w:rPr>
                  </w:pPr>
                  <w:r>
                    <w:rPr>
                      <w:rFonts w:hint="eastAsia"/>
                      <w:szCs w:val="21"/>
                    </w:rPr>
                    <w:t>污</w:t>
                  </w:r>
                  <w:r>
                    <w:rPr>
                      <w:szCs w:val="21"/>
                    </w:rPr>
                    <w:t>水</w:t>
                  </w:r>
                </w:p>
              </w:tc>
              <w:tc>
                <w:tcPr>
                  <w:tcW w:w="609" w:type="pct"/>
                  <w:vAlign w:val="center"/>
                </w:tcPr>
                <w:p w:rsidR="0056591B" w:rsidRDefault="0065221F">
                  <w:pPr>
                    <w:adjustRightInd w:val="0"/>
                    <w:snapToGrid w:val="0"/>
                    <w:spacing w:line="280" w:lineRule="exact"/>
                    <w:jc w:val="center"/>
                    <w:rPr>
                      <w:szCs w:val="21"/>
                    </w:rPr>
                  </w:pPr>
                  <w:r>
                    <w:rPr>
                      <w:szCs w:val="21"/>
                    </w:rPr>
                    <w:t>废水量</w:t>
                  </w:r>
                </w:p>
              </w:tc>
              <w:tc>
                <w:tcPr>
                  <w:tcW w:w="645" w:type="pct"/>
                  <w:vAlign w:val="center"/>
                </w:tcPr>
                <w:p w:rsidR="0056591B" w:rsidRDefault="0065221F">
                  <w:pPr>
                    <w:adjustRightInd w:val="0"/>
                    <w:snapToGrid w:val="0"/>
                    <w:spacing w:line="280" w:lineRule="exact"/>
                    <w:jc w:val="center"/>
                    <w:rPr>
                      <w:szCs w:val="21"/>
                    </w:rPr>
                  </w:pPr>
                  <w:r>
                    <w:rPr>
                      <w:szCs w:val="21"/>
                    </w:rPr>
                    <w:t>-</w:t>
                  </w:r>
                </w:p>
              </w:tc>
              <w:tc>
                <w:tcPr>
                  <w:tcW w:w="625" w:type="pct"/>
                  <w:vAlign w:val="center"/>
                </w:tcPr>
                <w:p w:rsidR="0056591B" w:rsidRDefault="0065221F">
                  <w:pPr>
                    <w:adjustRightInd w:val="0"/>
                    <w:snapToGrid w:val="0"/>
                    <w:spacing w:line="280" w:lineRule="exact"/>
                    <w:jc w:val="center"/>
                    <w:rPr>
                      <w:szCs w:val="21"/>
                    </w:rPr>
                  </w:pPr>
                  <w:r>
                    <w:rPr>
                      <w:rFonts w:hint="eastAsia"/>
                      <w:szCs w:val="21"/>
                    </w:rPr>
                    <w:t>1020</w:t>
                  </w:r>
                </w:p>
              </w:tc>
              <w:tc>
                <w:tcPr>
                  <w:tcW w:w="711" w:type="pct"/>
                  <w:vMerge w:val="restart"/>
                  <w:vAlign w:val="center"/>
                </w:tcPr>
                <w:p w:rsidR="0056591B" w:rsidRDefault="0065221F">
                  <w:pPr>
                    <w:adjustRightInd w:val="0"/>
                    <w:snapToGrid w:val="0"/>
                    <w:spacing w:line="280" w:lineRule="exact"/>
                    <w:jc w:val="center"/>
                    <w:rPr>
                      <w:szCs w:val="21"/>
                    </w:rPr>
                  </w:pPr>
                  <w:r>
                    <w:rPr>
                      <w:szCs w:val="21"/>
                    </w:rPr>
                    <w:t>化粪池</w:t>
                  </w:r>
                </w:p>
              </w:tc>
              <w:tc>
                <w:tcPr>
                  <w:tcW w:w="534" w:type="pct"/>
                  <w:vMerge w:val="restart"/>
                  <w:vAlign w:val="center"/>
                </w:tcPr>
                <w:p w:rsidR="0056591B" w:rsidRDefault="0065221F">
                  <w:pPr>
                    <w:adjustRightInd w:val="0"/>
                    <w:snapToGrid w:val="0"/>
                    <w:spacing w:line="280" w:lineRule="exact"/>
                    <w:jc w:val="center"/>
                    <w:rPr>
                      <w:szCs w:val="21"/>
                    </w:rPr>
                  </w:pPr>
                  <w:r>
                    <w:rPr>
                      <w:szCs w:val="21"/>
                    </w:rPr>
                    <w:t>厌氧生化</w:t>
                  </w:r>
                </w:p>
              </w:tc>
              <w:tc>
                <w:tcPr>
                  <w:tcW w:w="444" w:type="pct"/>
                  <w:vAlign w:val="center"/>
                </w:tcPr>
                <w:p w:rsidR="0056591B" w:rsidRDefault="0065221F">
                  <w:pPr>
                    <w:adjustRightInd w:val="0"/>
                    <w:snapToGrid w:val="0"/>
                    <w:spacing w:line="280" w:lineRule="exact"/>
                    <w:jc w:val="center"/>
                    <w:rPr>
                      <w:szCs w:val="21"/>
                    </w:rPr>
                  </w:pPr>
                  <w:r>
                    <w:rPr>
                      <w:szCs w:val="21"/>
                    </w:rPr>
                    <w:t>-</w:t>
                  </w:r>
                </w:p>
              </w:tc>
              <w:tc>
                <w:tcPr>
                  <w:tcW w:w="621" w:type="pct"/>
                  <w:vMerge w:val="restart"/>
                  <w:vAlign w:val="center"/>
                </w:tcPr>
                <w:p w:rsidR="0056591B" w:rsidRDefault="0065221F">
                  <w:pPr>
                    <w:adjustRightInd w:val="0"/>
                    <w:snapToGrid w:val="0"/>
                    <w:jc w:val="center"/>
                    <w:rPr>
                      <w:szCs w:val="21"/>
                    </w:rPr>
                  </w:pPr>
                  <w:r>
                    <w:rPr>
                      <w:szCs w:val="21"/>
                    </w:rPr>
                    <w:t>是</w:t>
                  </w:r>
                </w:p>
              </w:tc>
            </w:tr>
            <w:tr w:rsidR="0056591B">
              <w:trPr>
                <w:trHeight w:hRule="exact" w:val="397"/>
                <w:jc w:val="center"/>
              </w:trPr>
              <w:tc>
                <w:tcPr>
                  <w:tcW w:w="409" w:type="pct"/>
                  <w:vMerge/>
                  <w:vAlign w:val="center"/>
                </w:tcPr>
                <w:p w:rsidR="0056591B" w:rsidRDefault="0056591B">
                  <w:pPr>
                    <w:adjustRightInd w:val="0"/>
                    <w:snapToGrid w:val="0"/>
                    <w:spacing w:line="280" w:lineRule="exact"/>
                    <w:jc w:val="center"/>
                    <w:rPr>
                      <w:szCs w:val="21"/>
                    </w:rPr>
                  </w:pPr>
                </w:p>
              </w:tc>
              <w:tc>
                <w:tcPr>
                  <w:tcW w:w="400" w:type="pct"/>
                  <w:vMerge/>
                  <w:vAlign w:val="center"/>
                </w:tcPr>
                <w:p w:rsidR="0056591B" w:rsidRDefault="0056591B">
                  <w:pPr>
                    <w:adjustRightInd w:val="0"/>
                    <w:snapToGrid w:val="0"/>
                    <w:spacing w:line="280" w:lineRule="exact"/>
                    <w:jc w:val="center"/>
                    <w:rPr>
                      <w:szCs w:val="21"/>
                    </w:rPr>
                  </w:pPr>
                </w:p>
              </w:tc>
              <w:tc>
                <w:tcPr>
                  <w:tcW w:w="609" w:type="pct"/>
                  <w:vAlign w:val="center"/>
                </w:tcPr>
                <w:p w:rsidR="0056591B" w:rsidRDefault="0065221F">
                  <w:pPr>
                    <w:adjustRightInd w:val="0"/>
                    <w:snapToGrid w:val="0"/>
                    <w:spacing w:line="280" w:lineRule="exact"/>
                    <w:jc w:val="center"/>
                    <w:rPr>
                      <w:szCs w:val="21"/>
                    </w:rPr>
                  </w:pPr>
                  <w:r>
                    <w:rPr>
                      <w:szCs w:val="21"/>
                    </w:rPr>
                    <w:t>COD</w:t>
                  </w:r>
                </w:p>
              </w:tc>
              <w:tc>
                <w:tcPr>
                  <w:tcW w:w="645" w:type="pct"/>
                  <w:vAlign w:val="center"/>
                </w:tcPr>
                <w:p w:rsidR="0056591B" w:rsidRDefault="0065221F">
                  <w:pPr>
                    <w:adjustRightInd w:val="0"/>
                    <w:snapToGrid w:val="0"/>
                    <w:jc w:val="center"/>
                    <w:rPr>
                      <w:kern w:val="28"/>
                      <w:szCs w:val="21"/>
                    </w:rPr>
                  </w:pPr>
                  <w:r>
                    <w:rPr>
                      <w:szCs w:val="21"/>
                    </w:rPr>
                    <w:t>500</w:t>
                  </w:r>
                </w:p>
              </w:tc>
              <w:tc>
                <w:tcPr>
                  <w:tcW w:w="625" w:type="pct"/>
                  <w:vAlign w:val="center"/>
                </w:tcPr>
                <w:p w:rsidR="0056591B" w:rsidRDefault="0065221F">
                  <w:pPr>
                    <w:adjustRightInd w:val="0"/>
                    <w:snapToGrid w:val="0"/>
                    <w:jc w:val="center"/>
                    <w:rPr>
                      <w:kern w:val="28"/>
                      <w:szCs w:val="21"/>
                    </w:rPr>
                  </w:pPr>
                  <w:r>
                    <w:rPr>
                      <w:rFonts w:hint="eastAsia"/>
                      <w:kern w:val="28"/>
                      <w:szCs w:val="21"/>
                    </w:rPr>
                    <w:t>0.51</w:t>
                  </w:r>
                </w:p>
              </w:tc>
              <w:tc>
                <w:tcPr>
                  <w:tcW w:w="711" w:type="pct"/>
                  <w:vMerge/>
                  <w:vAlign w:val="center"/>
                </w:tcPr>
                <w:p w:rsidR="0056591B" w:rsidRDefault="0056591B">
                  <w:pPr>
                    <w:adjustRightInd w:val="0"/>
                    <w:snapToGrid w:val="0"/>
                    <w:spacing w:line="280" w:lineRule="exact"/>
                    <w:jc w:val="center"/>
                    <w:rPr>
                      <w:szCs w:val="21"/>
                    </w:rPr>
                  </w:pPr>
                </w:p>
              </w:tc>
              <w:tc>
                <w:tcPr>
                  <w:tcW w:w="534" w:type="pct"/>
                  <w:vMerge/>
                  <w:vAlign w:val="center"/>
                </w:tcPr>
                <w:p w:rsidR="0056591B" w:rsidRDefault="0056591B">
                  <w:pPr>
                    <w:adjustRightInd w:val="0"/>
                    <w:snapToGrid w:val="0"/>
                    <w:spacing w:line="280" w:lineRule="exact"/>
                    <w:jc w:val="center"/>
                    <w:rPr>
                      <w:szCs w:val="21"/>
                    </w:rPr>
                  </w:pPr>
                </w:p>
              </w:tc>
              <w:tc>
                <w:tcPr>
                  <w:tcW w:w="444" w:type="pct"/>
                  <w:vAlign w:val="center"/>
                </w:tcPr>
                <w:p w:rsidR="0056591B" w:rsidRDefault="0065221F">
                  <w:pPr>
                    <w:adjustRightInd w:val="0"/>
                    <w:snapToGrid w:val="0"/>
                    <w:spacing w:line="280" w:lineRule="exact"/>
                    <w:jc w:val="center"/>
                    <w:rPr>
                      <w:szCs w:val="21"/>
                    </w:rPr>
                  </w:pPr>
                  <w:r>
                    <w:rPr>
                      <w:szCs w:val="21"/>
                    </w:rPr>
                    <w:t>25%</w:t>
                  </w:r>
                </w:p>
              </w:tc>
              <w:tc>
                <w:tcPr>
                  <w:tcW w:w="621" w:type="pct"/>
                  <w:vMerge/>
                  <w:vAlign w:val="center"/>
                </w:tcPr>
                <w:p w:rsidR="0056591B" w:rsidRDefault="0056591B">
                  <w:pPr>
                    <w:adjustRightInd w:val="0"/>
                    <w:snapToGrid w:val="0"/>
                    <w:jc w:val="center"/>
                    <w:rPr>
                      <w:szCs w:val="21"/>
                    </w:rPr>
                  </w:pPr>
                </w:p>
              </w:tc>
            </w:tr>
            <w:tr w:rsidR="0056591B">
              <w:trPr>
                <w:trHeight w:hRule="exact" w:val="397"/>
                <w:jc w:val="center"/>
              </w:trPr>
              <w:tc>
                <w:tcPr>
                  <w:tcW w:w="409" w:type="pct"/>
                  <w:vMerge/>
                  <w:vAlign w:val="center"/>
                </w:tcPr>
                <w:p w:rsidR="0056591B" w:rsidRDefault="0056591B">
                  <w:pPr>
                    <w:adjustRightInd w:val="0"/>
                    <w:snapToGrid w:val="0"/>
                    <w:spacing w:line="280" w:lineRule="exact"/>
                    <w:jc w:val="center"/>
                    <w:rPr>
                      <w:szCs w:val="21"/>
                    </w:rPr>
                  </w:pPr>
                </w:p>
              </w:tc>
              <w:tc>
                <w:tcPr>
                  <w:tcW w:w="400" w:type="pct"/>
                  <w:vMerge/>
                  <w:vAlign w:val="center"/>
                </w:tcPr>
                <w:p w:rsidR="0056591B" w:rsidRDefault="0056591B">
                  <w:pPr>
                    <w:adjustRightInd w:val="0"/>
                    <w:snapToGrid w:val="0"/>
                    <w:spacing w:line="280" w:lineRule="exact"/>
                    <w:jc w:val="center"/>
                    <w:rPr>
                      <w:szCs w:val="21"/>
                    </w:rPr>
                  </w:pPr>
                </w:p>
              </w:tc>
              <w:tc>
                <w:tcPr>
                  <w:tcW w:w="609" w:type="pct"/>
                  <w:vAlign w:val="center"/>
                </w:tcPr>
                <w:p w:rsidR="0056591B" w:rsidRDefault="0065221F">
                  <w:pPr>
                    <w:adjustRightInd w:val="0"/>
                    <w:snapToGrid w:val="0"/>
                    <w:spacing w:line="280" w:lineRule="exact"/>
                    <w:jc w:val="center"/>
                    <w:rPr>
                      <w:szCs w:val="21"/>
                    </w:rPr>
                  </w:pPr>
                  <w:r>
                    <w:rPr>
                      <w:szCs w:val="21"/>
                    </w:rPr>
                    <w:t>SS</w:t>
                  </w:r>
                </w:p>
              </w:tc>
              <w:tc>
                <w:tcPr>
                  <w:tcW w:w="645" w:type="pct"/>
                  <w:vAlign w:val="center"/>
                </w:tcPr>
                <w:p w:rsidR="0056591B" w:rsidRDefault="0065221F">
                  <w:pPr>
                    <w:adjustRightInd w:val="0"/>
                    <w:snapToGrid w:val="0"/>
                    <w:jc w:val="center"/>
                    <w:rPr>
                      <w:kern w:val="28"/>
                      <w:szCs w:val="21"/>
                    </w:rPr>
                  </w:pPr>
                  <w:r>
                    <w:rPr>
                      <w:szCs w:val="21"/>
                    </w:rPr>
                    <w:t>400</w:t>
                  </w:r>
                </w:p>
              </w:tc>
              <w:tc>
                <w:tcPr>
                  <w:tcW w:w="625" w:type="pct"/>
                  <w:vAlign w:val="center"/>
                </w:tcPr>
                <w:p w:rsidR="0056591B" w:rsidRDefault="0065221F">
                  <w:pPr>
                    <w:adjustRightInd w:val="0"/>
                    <w:snapToGrid w:val="0"/>
                    <w:jc w:val="center"/>
                    <w:rPr>
                      <w:kern w:val="28"/>
                      <w:szCs w:val="21"/>
                    </w:rPr>
                  </w:pPr>
                  <w:r>
                    <w:rPr>
                      <w:rFonts w:hint="eastAsia"/>
                      <w:kern w:val="28"/>
                      <w:szCs w:val="21"/>
                    </w:rPr>
                    <w:t>0.408</w:t>
                  </w:r>
                </w:p>
              </w:tc>
              <w:tc>
                <w:tcPr>
                  <w:tcW w:w="711" w:type="pct"/>
                  <w:vMerge/>
                  <w:vAlign w:val="center"/>
                </w:tcPr>
                <w:p w:rsidR="0056591B" w:rsidRDefault="0056591B">
                  <w:pPr>
                    <w:adjustRightInd w:val="0"/>
                    <w:snapToGrid w:val="0"/>
                    <w:spacing w:line="280" w:lineRule="exact"/>
                    <w:jc w:val="center"/>
                    <w:rPr>
                      <w:szCs w:val="21"/>
                    </w:rPr>
                  </w:pPr>
                </w:p>
              </w:tc>
              <w:tc>
                <w:tcPr>
                  <w:tcW w:w="534" w:type="pct"/>
                  <w:vMerge/>
                  <w:vAlign w:val="center"/>
                </w:tcPr>
                <w:p w:rsidR="0056591B" w:rsidRDefault="0056591B">
                  <w:pPr>
                    <w:adjustRightInd w:val="0"/>
                    <w:snapToGrid w:val="0"/>
                    <w:spacing w:line="280" w:lineRule="exact"/>
                    <w:jc w:val="center"/>
                    <w:rPr>
                      <w:szCs w:val="21"/>
                    </w:rPr>
                  </w:pPr>
                </w:p>
              </w:tc>
              <w:tc>
                <w:tcPr>
                  <w:tcW w:w="444" w:type="pct"/>
                  <w:vAlign w:val="center"/>
                </w:tcPr>
                <w:p w:rsidR="0056591B" w:rsidRDefault="0065221F">
                  <w:pPr>
                    <w:adjustRightInd w:val="0"/>
                    <w:snapToGrid w:val="0"/>
                    <w:spacing w:line="280" w:lineRule="exact"/>
                    <w:jc w:val="center"/>
                    <w:rPr>
                      <w:szCs w:val="21"/>
                    </w:rPr>
                  </w:pPr>
                  <w:r>
                    <w:rPr>
                      <w:szCs w:val="21"/>
                    </w:rPr>
                    <w:t>40%</w:t>
                  </w:r>
                </w:p>
              </w:tc>
              <w:tc>
                <w:tcPr>
                  <w:tcW w:w="621" w:type="pct"/>
                  <w:vMerge/>
                  <w:vAlign w:val="center"/>
                </w:tcPr>
                <w:p w:rsidR="0056591B" w:rsidRDefault="0056591B">
                  <w:pPr>
                    <w:adjustRightInd w:val="0"/>
                    <w:snapToGrid w:val="0"/>
                    <w:jc w:val="center"/>
                    <w:rPr>
                      <w:szCs w:val="21"/>
                    </w:rPr>
                  </w:pPr>
                </w:p>
              </w:tc>
            </w:tr>
            <w:tr w:rsidR="0056591B">
              <w:trPr>
                <w:trHeight w:hRule="exact" w:val="397"/>
                <w:jc w:val="center"/>
              </w:trPr>
              <w:tc>
                <w:tcPr>
                  <w:tcW w:w="409" w:type="pct"/>
                  <w:vMerge/>
                  <w:vAlign w:val="center"/>
                </w:tcPr>
                <w:p w:rsidR="0056591B" w:rsidRDefault="0056591B">
                  <w:pPr>
                    <w:adjustRightInd w:val="0"/>
                    <w:snapToGrid w:val="0"/>
                    <w:spacing w:line="280" w:lineRule="exact"/>
                    <w:jc w:val="center"/>
                    <w:rPr>
                      <w:szCs w:val="21"/>
                    </w:rPr>
                  </w:pPr>
                </w:p>
              </w:tc>
              <w:tc>
                <w:tcPr>
                  <w:tcW w:w="400" w:type="pct"/>
                  <w:vMerge/>
                  <w:vAlign w:val="center"/>
                </w:tcPr>
                <w:p w:rsidR="0056591B" w:rsidRDefault="0056591B">
                  <w:pPr>
                    <w:adjustRightInd w:val="0"/>
                    <w:snapToGrid w:val="0"/>
                    <w:spacing w:line="280" w:lineRule="exact"/>
                    <w:jc w:val="center"/>
                    <w:rPr>
                      <w:szCs w:val="21"/>
                    </w:rPr>
                  </w:pPr>
                </w:p>
              </w:tc>
              <w:tc>
                <w:tcPr>
                  <w:tcW w:w="609" w:type="pct"/>
                  <w:vAlign w:val="center"/>
                </w:tcPr>
                <w:p w:rsidR="0056591B" w:rsidRDefault="0065221F">
                  <w:pPr>
                    <w:adjustRightInd w:val="0"/>
                    <w:snapToGrid w:val="0"/>
                    <w:spacing w:line="280" w:lineRule="exact"/>
                    <w:jc w:val="center"/>
                    <w:rPr>
                      <w:szCs w:val="21"/>
                    </w:rPr>
                  </w:pPr>
                  <w:r>
                    <w:rPr>
                      <w:szCs w:val="21"/>
                    </w:rPr>
                    <w:t>氨氮</w:t>
                  </w:r>
                </w:p>
              </w:tc>
              <w:tc>
                <w:tcPr>
                  <w:tcW w:w="645" w:type="pct"/>
                  <w:vAlign w:val="center"/>
                </w:tcPr>
                <w:p w:rsidR="0056591B" w:rsidRDefault="0065221F">
                  <w:pPr>
                    <w:adjustRightInd w:val="0"/>
                    <w:snapToGrid w:val="0"/>
                    <w:jc w:val="center"/>
                    <w:rPr>
                      <w:kern w:val="28"/>
                      <w:szCs w:val="21"/>
                    </w:rPr>
                  </w:pPr>
                  <w:r>
                    <w:rPr>
                      <w:rFonts w:hint="eastAsia"/>
                      <w:szCs w:val="21"/>
                    </w:rPr>
                    <w:t>40</w:t>
                  </w:r>
                </w:p>
              </w:tc>
              <w:tc>
                <w:tcPr>
                  <w:tcW w:w="625" w:type="pct"/>
                  <w:vAlign w:val="center"/>
                </w:tcPr>
                <w:p w:rsidR="0056591B" w:rsidRDefault="0065221F">
                  <w:pPr>
                    <w:adjustRightInd w:val="0"/>
                    <w:snapToGrid w:val="0"/>
                    <w:jc w:val="center"/>
                    <w:rPr>
                      <w:kern w:val="28"/>
                      <w:szCs w:val="21"/>
                    </w:rPr>
                  </w:pPr>
                  <w:r>
                    <w:rPr>
                      <w:rFonts w:hint="eastAsia"/>
                      <w:kern w:val="28"/>
                      <w:szCs w:val="21"/>
                    </w:rPr>
                    <w:t>0.0408</w:t>
                  </w:r>
                </w:p>
              </w:tc>
              <w:tc>
                <w:tcPr>
                  <w:tcW w:w="711" w:type="pct"/>
                  <w:vMerge/>
                  <w:vAlign w:val="center"/>
                </w:tcPr>
                <w:p w:rsidR="0056591B" w:rsidRDefault="0056591B">
                  <w:pPr>
                    <w:adjustRightInd w:val="0"/>
                    <w:snapToGrid w:val="0"/>
                    <w:spacing w:line="280" w:lineRule="exact"/>
                    <w:jc w:val="center"/>
                    <w:rPr>
                      <w:szCs w:val="21"/>
                    </w:rPr>
                  </w:pPr>
                </w:p>
              </w:tc>
              <w:tc>
                <w:tcPr>
                  <w:tcW w:w="534" w:type="pct"/>
                  <w:vMerge/>
                  <w:vAlign w:val="center"/>
                </w:tcPr>
                <w:p w:rsidR="0056591B" w:rsidRDefault="0056591B">
                  <w:pPr>
                    <w:adjustRightInd w:val="0"/>
                    <w:snapToGrid w:val="0"/>
                    <w:spacing w:line="280" w:lineRule="exact"/>
                    <w:jc w:val="center"/>
                    <w:rPr>
                      <w:szCs w:val="21"/>
                    </w:rPr>
                  </w:pPr>
                </w:p>
              </w:tc>
              <w:tc>
                <w:tcPr>
                  <w:tcW w:w="444" w:type="pct"/>
                  <w:vAlign w:val="center"/>
                </w:tcPr>
                <w:p w:rsidR="0056591B" w:rsidRDefault="0065221F">
                  <w:pPr>
                    <w:adjustRightInd w:val="0"/>
                    <w:snapToGrid w:val="0"/>
                    <w:spacing w:line="280" w:lineRule="exact"/>
                    <w:jc w:val="center"/>
                    <w:rPr>
                      <w:szCs w:val="21"/>
                    </w:rPr>
                  </w:pPr>
                  <w:r>
                    <w:rPr>
                      <w:szCs w:val="21"/>
                    </w:rPr>
                    <w:t>-</w:t>
                  </w:r>
                </w:p>
              </w:tc>
              <w:tc>
                <w:tcPr>
                  <w:tcW w:w="621" w:type="pct"/>
                  <w:vMerge/>
                  <w:vAlign w:val="center"/>
                </w:tcPr>
                <w:p w:rsidR="0056591B" w:rsidRDefault="0056591B">
                  <w:pPr>
                    <w:adjustRightInd w:val="0"/>
                    <w:snapToGrid w:val="0"/>
                    <w:jc w:val="center"/>
                    <w:rPr>
                      <w:szCs w:val="21"/>
                    </w:rPr>
                  </w:pPr>
                </w:p>
              </w:tc>
            </w:tr>
            <w:tr w:rsidR="0056591B">
              <w:trPr>
                <w:trHeight w:hRule="exact" w:val="397"/>
                <w:jc w:val="center"/>
              </w:trPr>
              <w:tc>
                <w:tcPr>
                  <w:tcW w:w="409" w:type="pct"/>
                  <w:vMerge/>
                  <w:vAlign w:val="center"/>
                </w:tcPr>
                <w:p w:rsidR="0056591B" w:rsidRDefault="0056591B">
                  <w:pPr>
                    <w:adjustRightInd w:val="0"/>
                    <w:snapToGrid w:val="0"/>
                    <w:spacing w:line="280" w:lineRule="exact"/>
                    <w:jc w:val="center"/>
                    <w:rPr>
                      <w:szCs w:val="21"/>
                    </w:rPr>
                  </w:pPr>
                </w:p>
              </w:tc>
              <w:tc>
                <w:tcPr>
                  <w:tcW w:w="400" w:type="pct"/>
                  <w:vMerge/>
                  <w:vAlign w:val="center"/>
                </w:tcPr>
                <w:p w:rsidR="0056591B" w:rsidRDefault="0056591B">
                  <w:pPr>
                    <w:adjustRightInd w:val="0"/>
                    <w:snapToGrid w:val="0"/>
                    <w:spacing w:line="280" w:lineRule="exact"/>
                    <w:jc w:val="center"/>
                    <w:rPr>
                      <w:szCs w:val="21"/>
                    </w:rPr>
                  </w:pPr>
                </w:p>
              </w:tc>
              <w:tc>
                <w:tcPr>
                  <w:tcW w:w="609" w:type="pct"/>
                  <w:vAlign w:val="center"/>
                </w:tcPr>
                <w:p w:rsidR="0056591B" w:rsidRDefault="0065221F">
                  <w:pPr>
                    <w:adjustRightInd w:val="0"/>
                    <w:snapToGrid w:val="0"/>
                    <w:spacing w:line="280" w:lineRule="exact"/>
                    <w:jc w:val="center"/>
                    <w:rPr>
                      <w:szCs w:val="21"/>
                    </w:rPr>
                  </w:pPr>
                  <w:r>
                    <w:rPr>
                      <w:szCs w:val="21"/>
                    </w:rPr>
                    <w:t>总氮</w:t>
                  </w:r>
                </w:p>
              </w:tc>
              <w:tc>
                <w:tcPr>
                  <w:tcW w:w="645" w:type="pct"/>
                  <w:vAlign w:val="center"/>
                </w:tcPr>
                <w:p w:rsidR="0056591B" w:rsidRDefault="0065221F">
                  <w:pPr>
                    <w:adjustRightInd w:val="0"/>
                    <w:snapToGrid w:val="0"/>
                    <w:jc w:val="center"/>
                    <w:rPr>
                      <w:kern w:val="28"/>
                      <w:szCs w:val="21"/>
                    </w:rPr>
                  </w:pPr>
                  <w:r>
                    <w:rPr>
                      <w:rFonts w:hint="eastAsia"/>
                      <w:szCs w:val="21"/>
                    </w:rPr>
                    <w:t>60</w:t>
                  </w:r>
                </w:p>
              </w:tc>
              <w:tc>
                <w:tcPr>
                  <w:tcW w:w="625" w:type="pct"/>
                  <w:vAlign w:val="center"/>
                </w:tcPr>
                <w:p w:rsidR="0056591B" w:rsidRDefault="0065221F">
                  <w:pPr>
                    <w:adjustRightInd w:val="0"/>
                    <w:snapToGrid w:val="0"/>
                    <w:jc w:val="center"/>
                    <w:rPr>
                      <w:kern w:val="28"/>
                      <w:szCs w:val="21"/>
                    </w:rPr>
                  </w:pPr>
                  <w:r>
                    <w:rPr>
                      <w:rFonts w:hint="eastAsia"/>
                      <w:kern w:val="28"/>
                      <w:szCs w:val="21"/>
                    </w:rPr>
                    <w:t>0.0612</w:t>
                  </w:r>
                </w:p>
              </w:tc>
              <w:tc>
                <w:tcPr>
                  <w:tcW w:w="711" w:type="pct"/>
                  <w:vMerge/>
                  <w:vAlign w:val="center"/>
                </w:tcPr>
                <w:p w:rsidR="0056591B" w:rsidRDefault="0056591B">
                  <w:pPr>
                    <w:adjustRightInd w:val="0"/>
                    <w:snapToGrid w:val="0"/>
                    <w:spacing w:line="280" w:lineRule="exact"/>
                    <w:jc w:val="center"/>
                    <w:rPr>
                      <w:szCs w:val="21"/>
                    </w:rPr>
                  </w:pPr>
                </w:p>
              </w:tc>
              <w:tc>
                <w:tcPr>
                  <w:tcW w:w="534" w:type="pct"/>
                  <w:vMerge/>
                  <w:vAlign w:val="center"/>
                </w:tcPr>
                <w:p w:rsidR="0056591B" w:rsidRDefault="0056591B">
                  <w:pPr>
                    <w:adjustRightInd w:val="0"/>
                    <w:snapToGrid w:val="0"/>
                    <w:spacing w:line="280" w:lineRule="exact"/>
                    <w:jc w:val="center"/>
                    <w:rPr>
                      <w:szCs w:val="21"/>
                    </w:rPr>
                  </w:pPr>
                </w:p>
              </w:tc>
              <w:tc>
                <w:tcPr>
                  <w:tcW w:w="444" w:type="pct"/>
                  <w:vAlign w:val="center"/>
                </w:tcPr>
                <w:p w:rsidR="0056591B" w:rsidRDefault="0065221F">
                  <w:pPr>
                    <w:adjustRightInd w:val="0"/>
                    <w:snapToGrid w:val="0"/>
                    <w:spacing w:line="280" w:lineRule="exact"/>
                    <w:jc w:val="center"/>
                    <w:rPr>
                      <w:szCs w:val="21"/>
                    </w:rPr>
                  </w:pPr>
                  <w:r>
                    <w:rPr>
                      <w:szCs w:val="21"/>
                    </w:rPr>
                    <w:t>-</w:t>
                  </w:r>
                </w:p>
              </w:tc>
              <w:tc>
                <w:tcPr>
                  <w:tcW w:w="621" w:type="pct"/>
                  <w:vMerge/>
                  <w:vAlign w:val="center"/>
                </w:tcPr>
                <w:p w:rsidR="0056591B" w:rsidRDefault="0056591B">
                  <w:pPr>
                    <w:adjustRightInd w:val="0"/>
                    <w:snapToGrid w:val="0"/>
                    <w:jc w:val="center"/>
                    <w:rPr>
                      <w:szCs w:val="21"/>
                    </w:rPr>
                  </w:pPr>
                </w:p>
              </w:tc>
            </w:tr>
            <w:tr w:rsidR="0056591B">
              <w:trPr>
                <w:trHeight w:hRule="exact" w:val="397"/>
                <w:jc w:val="center"/>
              </w:trPr>
              <w:tc>
                <w:tcPr>
                  <w:tcW w:w="409" w:type="pct"/>
                  <w:vMerge/>
                  <w:vAlign w:val="center"/>
                </w:tcPr>
                <w:p w:rsidR="0056591B" w:rsidRDefault="0056591B">
                  <w:pPr>
                    <w:adjustRightInd w:val="0"/>
                    <w:snapToGrid w:val="0"/>
                    <w:spacing w:line="280" w:lineRule="exact"/>
                    <w:jc w:val="center"/>
                    <w:rPr>
                      <w:szCs w:val="21"/>
                    </w:rPr>
                  </w:pPr>
                </w:p>
              </w:tc>
              <w:tc>
                <w:tcPr>
                  <w:tcW w:w="400" w:type="pct"/>
                  <w:vMerge/>
                  <w:vAlign w:val="center"/>
                </w:tcPr>
                <w:p w:rsidR="0056591B" w:rsidRDefault="0056591B">
                  <w:pPr>
                    <w:adjustRightInd w:val="0"/>
                    <w:snapToGrid w:val="0"/>
                    <w:spacing w:line="280" w:lineRule="exact"/>
                    <w:jc w:val="center"/>
                    <w:rPr>
                      <w:szCs w:val="21"/>
                    </w:rPr>
                  </w:pPr>
                </w:p>
              </w:tc>
              <w:tc>
                <w:tcPr>
                  <w:tcW w:w="609" w:type="pct"/>
                  <w:vAlign w:val="center"/>
                </w:tcPr>
                <w:p w:rsidR="0056591B" w:rsidRDefault="0065221F">
                  <w:pPr>
                    <w:adjustRightInd w:val="0"/>
                    <w:snapToGrid w:val="0"/>
                    <w:spacing w:line="280" w:lineRule="exact"/>
                    <w:jc w:val="center"/>
                    <w:rPr>
                      <w:szCs w:val="21"/>
                    </w:rPr>
                  </w:pPr>
                  <w:r>
                    <w:rPr>
                      <w:szCs w:val="21"/>
                    </w:rPr>
                    <w:t>总磷</w:t>
                  </w:r>
                </w:p>
              </w:tc>
              <w:tc>
                <w:tcPr>
                  <w:tcW w:w="645" w:type="pct"/>
                  <w:vAlign w:val="center"/>
                </w:tcPr>
                <w:p w:rsidR="0056591B" w:rsidRDefault="0065221F">
                  <w:pPr>
                    <w:adjustRightInd w:val="0"/>
                    <w:snapToGrid w:val="0"/>
                    <w:jc w:val="center"/>
                    <w:rPr>
                      <w:kern w:val="28"/>
                      <w:szCs w:val="21"/>
                    </w:rPr>
                  </w:pPr>
                  <w:r>
                    <w:rPr>
                      <w:rFonts w:hint="eastAsia"/>
                      <w:szCs w:val="21"/>
                    </w:rPr>
                    <w:t>5</w:t>
                  </w:r>
                </w:p>
              </w:tc>
              <w:tc>
                <w:tcPr>
                  <w:tcW w:w="625" w:type="pct"/>
                  <w:vAlign w:val="center"/>
                </w:tcPr>
                <w:p w:rsidR="0056591B" w:rsidRDefault="0065221F">
                  <w:pPr>
                    <w:adjustRightInd w:val="0"/>
                    <w:snapToGrid w:val="0"/>
                    <w:jc w:val="center"/>
                    <w:rPr>
                      <w:kern w:val="28"/>
                      <w:szCs w:val="21"/>
                    </w:rPr>
                  </w:pPr>
                  <w:r>
                    <w:rPr>
                      <w:rFonts w:hint="eastAsia"/>
                      <w:kern w:val="28"/>
                      <w:szCs w:val="21"/>
                    </w:rPr>
                    <w:t>0.0051</w:t>
                  </w:r>
                </w:p>
              </w:tc>
              <w:tc>
                <w:tcPr>
                  <w:tcW w:w="711" w:type="pct"/>
                  <w:vMerge/>
                  <w:vAlign w:val="center"/>
                </w:tcPr>
                <w:p w:rsidR="0056591B" w:rsidRDefault="0056591B">
                  <w:pPr>
                    <w:adjustRightInd w:val="0"/>
                    <w:snapToGrid w:val="0"/>
                    <w:spacing w:line="280" w:lineRule="exact"/>
                    <w:jc w:val="center"/>
                    <w:rPr>
                      <w:szCs w:val="21"/>
                    </w:rPr>
                  </w:pPr>
                </w:p>
              </w:tc>
              <w:tc>
                <w:tcPr>
                  <w:tcW w:w="534" w:type="pct"/>
                  <w:vMerge/>
                  <w:vAlign w:val="center"/>
                </w:tcPr>
                <w:p w:rsidR="0056591B" w:rsidRDefault="0056591B">
                  <w:pPr>
                    <w:adjustRightInd w:val="0"/>
                    <w:snapToGrid w:val="0"/>
                    <w:spacing w:line="280" w:lineRule="exact"/>
                    <w:jc w:val="center"/>
                    <w:rPr>
                      <w:szCs w:val="21"/>
                    </w:rPr>
                  </w:pPr>
                </w:p>
              </w:tc>
              <w:tc>
                <w:tcPr>
                  <w:tcW w:w="444" w:type="pct"/>
                  <w:vAlign w:val="center"/>
                </w:tcPr>
                <w:p w:rsidR="0056591B" w:rsidRDefault="0065221F">
                  <w:pPr>
                    <w:adjustRightInd w:val="0"/>
                    <w:snapToGrid w:val="0"/>
                    <w:spacing w:line="280" w:lineRule="exact"/>
                    <w:jc w:val="center"/>
                    <w:rPr>
                      <w:szCs w:val="21"/>
                    </w:rPr>
                  </w:pPr>
                  <w:r>
                    <w:rPr>
                      <w:szCs w:val="21"/>
                    </w:rPr>
                    <w:t>-</w:t>
                  </w:r>
                </w:p>
              </w:tc>
              <w:tc>
                <w:tcPr>
                  <w:tcW w:w="621" w:type="pct"/>
                  <w:vMerge/>
                  <w:vAlign w:val="center"/>
                </w:tcPr>
                <w:p w:rsidR="0056591B" w:rsidRDefault="0056591B">
                  <w:pPr>
                    <w:adjustRightInd w:val="0"/>
                    <w:snapToGrid w:val="0"/>
                    <w:jc w:val="center"/>
                    <w:rPr>
                      <w:szCs w:val="21"/>
                    </w:rPr>
                  </w:pPr>
                </w:p>
              </w:tc>
            </w:tr>
            <w:tr w:rsidR="0056591B">
              <w:trPr>
                <w:trHeight w:hRule="exact" w:val="397"/>
                <w:jc w:val="center"/>
              </w:trPr>
              <w:tc>
                <w:tcPr>
                  <w:tcW w:w="409" w:type="pct"/>
                  <w:vMerge w:val="restart"/>
                  <w:vAlign w:val="center"/>
                </w:tcPr>
                <w:p w:rsidR="0056591B" w:rsidRDefault="0065221F">
                  <w:pPr>
                    <w:adjustRightInd w:val="0"/>
                    <w:snapToGrid w:val="0"/>
                    <w:spacing w:line="280" w:lineRule="exact"/>
                    <w:jc w:val="center"/>
                    <w:rPr>
                      <w:szCs w:val="21"/>
                    </w:rPr>
                  </w:pPr>
                  <w:r>
                    <w:rPr>
                      <w:rFonts w:hint="eastAsia"/>
                      <w:szCs w:val="21"/>
                    </w:rPr>
                    <w:t>冷却废水</w:t>
                  </w:r>
                </w:p>
              </w:tc>
              <w:tc>
                <w:tcPr>
                  <w:tcW w:w="400" w:type="pct"/>
                  <w:vMerge w:val="restart"/>
                  <w:vAlign w:val="center"/>
                </w:tcPr>
                <w:p w:rsidR="0056591B" w:rsidRDefault="0065221F">
                  <w:pPr>
                    <w:adjustRightInd w:val="0"/>
                    <w:snapToGrid w:val="0"/>
                    <w:spacing w:line="280" w:lineRule="exact"/>
                    <w:jc w:val="center"/>
                    <w:rPr>
                      <w:szCs w:val="21"/>
                    </w:rPr>
                  </w:pPr>
                  <w:r>
                    <w:rPr>
                      <w:rFonts w:hint="eastAsia"/>
                      <w:szCs w:val="21"/>
                    </w:rPr>
                    <w:t>生产废水</w:t>
                  </w:r>
                </w:p>
              </w:tc>
              <w:tc>
                <w:tcPr>
                  <w:tcW w:w="609" w:type="pct"/>
                  <w:vAlign w:val="center"/>
                </w:tcPr>
                <w:p w:rsidR="0056591B" w:rsidRDefault="0065221F">
                  <w:pPr>
                    <w:adjustRightInd w:val="0"/>
                    <w:snapToGrid w:val="0"/>
                    <w:spacing w:line="280" w:lineRule="exact"/>
                    <w:jc w:val="center"/>
                    <w:rPr>
                      <w:szCs w:val="21"/>
                    </w:rPr>
                  </w:pPr>
                  <w:r>
                    <w:rPr>
                      <w:szCs w:val="21"/>
                    </w:rPr>
                    <w:t>废水量</w:t>
                  </w:r>
                </w:p>
              </w:tc>
              <w:tc>
                <w:tcPr>
                  <w:tcW w:w="645" w:type="pct"/>
                  <w:vAlign w:val="center"/>
                </w:tcPr>
                <w:p w:rsidR="0056591B" w:rsidRDefault="0065221F">
                  <w:pPr>
                    <w:adjustRightInd w:val="0"/>
                    <w:snapToGrid w:val="0"/>
                    <w:spacing w:line="280" w:lineRule="exact"/>
                    <w:jc w:val="center"/>
                    <w:rPr>
                      <w:szCs w:val="21"/>
                    </w:rPr>
                  </w:pPr>
                  <w:r>
                    <w:rPr>
                      <w:szCs w:val="21"/>
                    </w:rPr>
                    <w:t>-</w:t>
                  </w:r>
                </w:p>
              </w:tc>
              <w:tc>
                <w:tcPr>
                  <w:tcW w:w="625" w:type="pct"/>
                  <w:vAlign w:val="center"/>
                </w:tcPr>
                <w:p w:rsidR="0056591B" w:rsidRDefault="0065221F">
                  <w:pPr>
                    <w:adjustRightInd w:val="0"/>
                    <w:snapToGrid w:val="0"/>
                    <w:spacing w:line="280" w:lineRule="exact"/>
                    <w:jc w:val="center"/>
                    <w:rPr>
                      <w:szCs w:val="21"/>
                    </w:rPr>
                  </w:pPr>
                  <w:r>
                    <w:rPr>
                      <w:rFonts w:hint="eastAsia"/>
                      <w:szCs w:val="21"/>
                    </w:rPr>
                    <w:t>25</w:t>
                  </w:r>
                </w:p>
              </w:tc>
              <w:tc>
                <w:tcPr>
                  <w:tcW w:w="1245" w:type="pct"/>
                  <w:gridSpan w:val="2"/>
                  <w:vMerge w:val="restart"/>
                  <w:vAlign w:val="center"/>
                </w:tcPr>
                <w:p w:rsidR="0056591B" w:rsidRDefault="0065221F">
                  <w:pPr>
                    <w:adjustRightInd w:val="0"/>
                    <w:snapToGrid w:val="0"/>
                    <w:spacing w:line="280" w:lineRule="exact"/>
                    <w:jc w:val="center"/>
                    <w:rPr>
                      <w:szCs w:val="21"/>
                    </w:rPr>
                  </w:pPr>
                  <w:r>
                    <w:rPr>
                      <w:rFonts w:hint="eastAsia"/>
                      <w:szCs w:val="21"/>
                    </w:rPr>
                    <w:t>水质较好，直接接管</w:t>
                  </w:r>
                </w:p>
              </w:tc>
              <w:tc>
                <w:tcPr>
                  <w:tcW w:w="444" w:type="pct"/>
                  <w:vAlign w:val="center"/>
                </w:tcPr>
                <w:p w:rsidR="0056591B" w:rsidRDefault="0065221F">
                  <w:pPr>
                    <w:adjustRightInd w:val="0"/>
                    <w:snapToGrid w:val="0"/>
                    <w:spacing w:line="280" w:lineRule="exact"/>
                    <w:jc w:val="center"/>
                    <w:rPr>
                      <w:szCs w:val="21"/>
                    </w:rPr>
                  </w:pPr>
                  <w:r>
                    <w:rPr>
                      <w:szCs w:val="21"/>
                    </w:rPr>
                    <w:t>-</w:t>
                  </w:r>
                </w:p>
              </w:tc>
              <w:tc>
                <w:tcPr>
                  <w:tcW w:w="621" w:type="pct"/>
                  <w:vMerge w:val="restart"/>
                  <w:vAlign w:val="center"/>
                </w:tcPr>
                <w:p w:rsidR="0056591B" w:rsidRDefault="0065221F">
                  <w:pPr>
                    <w:adjustRightInd w:val="0"/>
                    <w:snapToGrid w:val="0"/>
                    <w:jc w:val="center"/>
                    <w:rPr>
                      <w:szCs w:val="21"/>
                    </w:rPr>
                  </w:pPr>
                  <w:r>
                    <w:rPr>
                      <w:rFonts w:hint="eastAsia"/>
                      <w:szCs w:val="21"/>
                    </w:rPr>
                    <w:t>/</w:t>
                  </w:r>
                </w:p>
              </w:tc>
            </w:tr>
            <w:tr w:rsidR="0056591B">
              <w:trPr>
                <w:trHeight w:hRule="exact" w:val="397"/>
                <w:jc w:val="center"/>
              </w:trPr>
              <w:tc>
                <w:tcPr>
                  <w:tcW w:w="409" w:type="pct"/>
                  <w:vMerge/>
                  <w:vAlign w:val="center"/>
                </w:tcPr>
                <w:p w:rsidR="0056591B" w:rsidRDefault="0056591B">
                  <w:pPr>
                    <w:adjustRightInd w:val="0"/>
                    <w:snapToGrid w:val="0"/>
                    <w:spacing w:line="280" w:lineRule="exact"/>
                    <w:jc w:val="center"/>
                    <w:rPr>
                      <w:szCs w:val="21"/>
                    </w:rPr>
                  </w:pPr>
                </w:p>
              </w:tc>
              <w:tc>
                <w:tcPr>
                  <w:tcW w:w="400" w:type="pct"/>
                  <w:vMerge/>
                  <w:vAlign w:val="center"/>
                </w:tcPr>
                <w:p w:rsidR="0056591B" w:rsidRDefault="0056591B">
                  <w:pPr>
                    <w:adjustRightInd w:val="0"/>
                    <w:snapToGrid w:val="0"/>
                    <w:spacing w:line="280" w:lineRule="exact"/>
                    <w:jc w:val="center"/>
                    <w:rPr>
                      <w:szCs w:val="21"/>
                    </w:rPr>
                  </w:pPr>
                </w:p>
              </w:tc>
              <w:tc>
                <w:tcPr>
                  <w:tcW w:w="609" w:type="pct"/>
                  <w:vAlign w:val="center"/>
                </w:tcPr>
                <w:p w:rsidR="0056591B" w:rsidRDefault="0065221F">
                  <w:pPr>
                    <w:adjustRightInd w:val="0"/>
                    <w:snapToGrid w:val="0"/>
                    <w:spacing w:line="280" w:lineRule="exact"/>
                    <w:jc w:val="center"/>
                    <w:rPr>
                      <w:szCs w:val="21"/>
                    </w:rPr>
                  </w:pPr>
                  <w:r>
                    <w:rPr>
                      <w:szCs w:val="21"/>
                    </w:rPr>
                    <w:t>COD</w:t>
                  </w:r>
                </w:p>
              </w:tc>
              <w:tc>
                <w:tcPr>
                  <w:tcW w:w="645" w:type="pct"/>
                  <w:vAlign w:val="center"/>
                </w:tcPr>
                <w:p w:rsidR="0056591B" w:rsidRDefault="0065221F">
                  <w:pPr>
                    <w:adjustRightInd w:val="0"/>
                    <w:snapToGrid w:val="0"/>
                    <w:jc w:val="center"/>
                    <w:rPr>
                      <w:kern w:val="28"/>
                      <w:szCs w:val="21"/>
                    </w:rPr>
                  </w:pPr>
                  <w:r>
                    <w:rPr>
                      <w:rFonts w:hint="eastAsia"/>
                      <w:szCs w:val="21"/>
                    </w:rPr>
                    <w:t>1</w:t>
                  </w:r>
                  <w:r>
                    <w:rPr>
                      <w:szCs w:val="21"/>
                    </w:rPr>
                    <w:t>00</w:t>
                  </w:r>
                </w:p>
              </w:tc>
              <w:tc>
                <w:tcPr>
                  <w:tcW w:w="625" w:type="pct"/>
                  <w:vAlign w:val="center"/>
                </w:tcPr>
                <w:p w:rsidR="0056591B" w:rsidRDefault="0065221F">
                  <w:pPr>
                    <w:adjustRightInd w:val="0"/>
                    <w:snapToGrid w:val="0"/>
                    <w:jc w:val="center"/>
                    <w:rPr>
                      <w:kern w:val="28"/>
                      <w:szCs w:val="21"/>
                    </w:rPr>
                  </w:pPr>
                  <w:r>
                    <w:rPr>
                      <w:rFonts w:hint="eastAsia"/>
                      <w:kern w:val="28"/>
                      <w:szCs w:val="21"/>
                    </w:rPr>
                    <w:t>0.0025</w:t>
                  </w:r>
                </w:p>
              </w:tc>
              <w:tc>
                <w:tcPr>
                  <w:tcW w:w="1245" w:type="pct"/>
                  <w:gridSpan w:val="2"/>
                  <w:vMerge/>
                  <w:vAlign w:val="center"/>
                </w:tcPr>
                <w:p w:rsidR="0056591B" w:rsidRDefault="0056591B">
                  <w:pPr>
                    <w:adjustRightInd w:val="0"/>
                    <w:snapToGrid w:val="0"/>
                    <w:spacing w:line="280" w:lineRule="exact"/>
                    <w:jc w:val="center"/>
                    <w:rPr>
                      <w:szCs w:val="21"/>
                    </w:rPr>
                  </w:pPr>
                </w:p>
              </w:tc>
              <w:tc>
                <w:tcPr>
                  <w:tcW w:w="444" w:type="pct"/>
                  <w:vAlign w:val="center"/>
                </w:tcPr>
                <w:p w:rsidR="0056591B" w:rsidRDefault="0065221F">
                  <w:pPr>
                    <w:adjustRightInd w:val="0"/>
                    <w:snapToGrid w:val="0"/>
                    <w:spacing w:line="280" w:lineRule="exact"/>
                    <w:jc w:val="center"/>
                    <w:rPr>
                      <w:szCs w:val="21"/>
                    </w:rPr>
                  </w:pPr>
                  <w:r>
                    <w:rPr>
                      <w:szCs w:val="21"/>
                    </w:rPr>
                    <w:t>-</w:t>
                  </w:r>
                </w:p>
              </w:tc>
              <w:tc>
                <w:tcPr>
                  <w:tcW w:w="621" w:type="pct"/>
                  <w:vMerge/>
                  <w:vAlign w:val="center"/>
                </w:tcPr>
                <w:p w:rsidR="0056591B" w:rsidRDefault="0056591B">
                  <w:pPr>
                    <w:adjustRightInd w:val="0"/>
                    <w:snapToGrid w:val="0"/>
                    <w:jc w:val="center"/>
                    <w:rPr>
                      <w:szCs w:val="21"/>
                    </w:rPr>
                  </w:pPr>
                </w:p>
              </w:tc>
            </w:tr>
            <w:tr w:rsidR="0056591B">
              <w:trPr>
                <w:trHeight w:hRule="exact" w:val="397"/>
                <w:jc w:val="center"/>
              </w:trPr>
              <w:tc>
                <w:tcPr>
                  <w:tcW w:w="409" w:type="pct"/>
                  <w:vMerge/>
                  <w:vAlign w:val="center"/>
                </w:tcPr>
                <w:p w:rsidR="0056591B" w:rsidRDefault="0056591B">
                  <w:pPr>
                    <w:adjustRightInd w:val="0"/>
                    <w:snapToGrid w:val="0"/>
                    <w:spacing w:line="280" w:lineRule="exact"/>
                    <w:jc w:val="center"/>
                    <w:rPr>
                      <w:szCs w:val="21"/>
                    </w:rPr>
                  </w:pPr>
                </w:p>
              </w:tc>
              <w:tc>
                <w:tcPr>
                  <w:tcW w:w="400" w:type="pct"/>
                  <w:vMerge/>
                  <w:vAlign w:val="center"/>
                </w:tcPr>
                <w:p w:rsidR="0056591B" w:rsidRDefault="0056591B">
                  <w:pPr>
                    <w:adjustRightInd w:val="0"/>
                    <w:snapToGrid w:val="0"/>
                    <w:spacing w:line="280" w:lineRule="exact"/>
                    <w:jc w:val="center"/>
                    <w:rPr>
                      <w:szCs w:val="21"/>
                    </w:rPr>
                  </w:pPr>
                </w:p>
              </w:tc>
              <w:tc>
                <w:tcPr>
                  <w:tcW w:w="609" w:type="pct"/>
                  <w:vAlign w:val="center"/>
                </w:tcPr>
                <w:p w:rsidR="0056591B" w:rsidRDefault="0065221F">
                  <w:pPr>
                    <w:adjustRightInd w:val="0"/>
                    <w:snapToGrid w:val="0"/>
                    <w:spacing w:line="280" w:lineRule="exact"/>
                    <w:jc w:val="center"/>
                    <w:rPr>
                      <w:szCs w:val="21"/>
                    </w:rPr>
                  </w:pPr>
                  <w:r>
                    <w:rPr>
                      <w:szCs w:val="21"/>
                    </w:rPr>
                    <w:t>SS</w:t>
                  </w:r>
                </w:p>
              </w:tc>
              <w:tc>
                <w:tcPr>
                  <w:tcW w:w="645" w:type="pct"/>
                  <w:vAlign w:val="center"/>
                </w:tcPr>
                <w:p w:rsidR="0056591B" w:rsidRDefault="0065221F">
                  <w:pPr>
                    <w:adjustRightInd w:val="0"/>
                    <w:snapToGrid w:val="0"/>
                    <w:jc w:val="center"/>
                    <w:rPr>
                      <w:kern w:val="28"/>
                      <w:szCs w:val="21"/>
                    </w:rPr>
                  </w:pPr>
                  <w:r>
                    <w:rPr>
                      <w:rFonts w:hint="eastAsia"/>
                      <w:szCs w:val="21"/>
                    </w:rPr>
                    <w:t>8</w:t>
                  </w:r>
                  <w:r>
                    <w:rPr>
                      <w:szCs w:val="21"/>
                    </w:rPr>
                    <w:t>0</w:t>
                  </w:r>
                </w:p>
              </w:tc>
              <w:tc>
                <w:tcPr>
                  <w:tcW w:w="625" w:type="pct"/>
                  <w:vAlign w:val="center"/>
                </w:tcPr>
                <w:p w:rsidR="0056591B" w:rsidRDefault="0065221F">
                  <w:pPr>
                    <w:adjustRightInd w:val="0"/>
                    <w:snapToGrid w:val="0"/>
                    <w:jc w:val="center"/>
                    <w:rPr>
                      <w:kern w:val="28"/>
                      <w:szCs w:val="21"/>
                    </w:rPr>
                  </w:pPr>
                  <w:r>
                    <w:rPr>
                      <w:rFonts w:hint="eastAsia"/>
                      <w:kern w:val="28"/>
                      <w:szCs w:val="21"/>
                    </w:rPr>
                    <w:t>0.002</w:t>
                  </w:r>
                </w:p>
              </w:tc>
              <w:tc>
                <w:tcPr>
                  <w:tcW w:w="1245" w:type="pct"/>
                  <w:gridSpan w:val="2"/>
                  <w:vMerge/>
                  <w:vAlign w:val="center"/>
                </w:tcPr>
                <w:p w:rsidR="0056591B" w:rsidRDefault="0056591B">
                  <w:pPr>
                    <w:adjustRightInd w:val="0"/>
                    <w:snapToGrid w:val="0"/>
                    <w:spacing w:line="280" w:lineRule="exact"/>
                    <w:jc w:val="center"/>
                    <w:rPr>
                      <w:szCs w:val="21"/>
                    </w:rPr>
                  </w:pPr>
                </w:p>
              </w:tc>
              <w:tc>
                <w:tcPr>
                  <w:tcW w:w="444" w:type="pct"/>
                  <w:vAlign w:val="center"/>
                </w:tcPr>
                <w:p w:rsidR="0056591B" w:rsidRDefault="0065221F">
                  <w:pPr>
                    <w:adjustRightInd w:val="0"/>
                    <w:snapToGrid w:val="0"/>
                    <w:spacing w:line="280" w:lineRule="exact"/>
                    <w:jc w:val="center"/>
                    <w:rPr>
                      <w:szCs w:val="21"/>
                    </w:rPr>
                  </w:pPr>
                  <w:r>
                    <w:rPr>
                      <w:szCs w:val="21"/>
                    </w:rPr>
                    <w:t>-</w:t>
                  </w:r>
                </w:p>
              </w:tc>
              <w:tc>
                <w:tcPr>
                  <w:tcW w:w="621" w:type="pct"/>
                  <w:vMerge/>
                  <w:vAlign w:val="center"/>
                </w:tcPr>
                <w:p w:rsidR="0056591B" w:rsidRDefault="0056591B">
                  <w:pPr>
                    <w:adjustRightInd w:val="0"/>
                    <w:snapToGrid w:val="0"/>
                    <w:jc w:val="center"/>
                    <w:rPr>
                      <w:szCs w:val="21"/>
                    </w:rPr>
                  </w:pPr>
                </w:p>
              </w:tc>
            </w:tr>
          </w:tbl>
          <w:p w:rsidR="0056591B" w:rsidRDefault="0065221F">
            <w:pPr>
              <w:snapToGrid w:val="0"/>
              <w:jc w:val="center"/>
              <w:rPr>
                <w:b/>
                <w:sz w:val="24"/>
              </w:rPr>
            </w:pPr>
            <w:r>
              <w:rPr>
                <w:rFonts w:hint="eastAsia"/>
                <w:b/>
                <w:sz w:val="24"/>
              </w:rPr>
              <w:t xml:space="preserve">   </w:t>
            </w:r>
            <w:r>
              <w:rPr>
                <w:rFonts w:hint="eastAsia"/>
                <w:b/>
                <w:sz w:val="24"/>
              </w:rPr>
              <w:t>表</w:t>
            </w:r>
            <w:r>
              <w:rPr>
                <w:rFonts w:hint="eastAsia"/>
                <w:b/>
                <w:sz w:val="24"/>
              </w:rPr>
              <w:t xml:space="preserve">4-3    </w:t>
            </w:r>
            <w:r>
              <w:rPr>
                <w:b/>
                <w:sz w:val="24"/>
              </w:rPr>
              <w:t>本项目水污染物排放情况表</w:t>
            </w:r>
          </w:p>
          <w:tbl>
            <w:tblPr>
              <w:tblW w:w="4995" w:type="pct"/>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91"/>
              <w:gridCol w:w="774"/>
              <w:gridCol w:w="563"/>
              <w:gridCol w:w="906"/>
              <w:gridCol w:w="658"/>
              <w:gridCol w:w="561"/>
              <w:gridCol w:w="539"/>
              <w:gridCol w:w="480"/>
              <w:gridCol w:w="539"/>
              <w:gridCol w:w="624"/>
              <w:gridCol w:w="371"/>
              <w:gridCol w:w="854"/>
              <w:gridCol w:w="912"/>
            </w:tblGrid>
            <w:tr w:rsidR="0056591B" w:rsidTr="00B576D9">
              <w:trPr>
                <w:trHeight w:val="503"/>
              </w:trPr>
              <w:tc>
                <w:tcPr>
                  <w:tcW w:w="296" w:type="pct"/>
                  <w:vMerge w:val="restart"/>
                  <w:vAlign w:val="center"/>
                </w:tcPr>
                <w:p w:rsidR="0056591B" w:rsidRDefault="0065221F">
                  <w:pPr>
                    <w:adjustRightInd w:val="0"/>
                    <w:snapToGrid w:val="0"/>
                    <w:jc w:val="center"/>
                    <w:rPr>
                      <w:b/>
                      <w:bCs/>
                      <w:szCs w:val="21"/>
                    </w:rPr>
                  </w:pPr>
                  <w:r>
                    <w:rPr>
                      <w:b/>
                      <w:bCs/>
                      <w:szCs w:val="21"/>
                    </w:rPr>
                    <w:t>废水类别</w:t>
                  </w:r>
                </w:p>
              </w:tc>
              <w:tc>
                <w:tcPr>
                  <w:tcW w:w="467" w:type="pct"/>
                  <w:vMerge w:val="restart"/>
                  <w:vAlign w:val="center"/>
                </w:tcPr>
                <w:p w:rsidR="0056591B" w:rsidRDefault="0065221F">
                  <w:pPr>
                    <w:adjustRightInd w:val="0"/>
                    <w:snapToGrid w:val="0"/>
                    <w:jc w:val="center"/>
                    <w:rPr>
                      <w:b/>
                      <w:bCs/>
                      <w:szCs w:val="21"/>
                    </w:rPr>
                  </w:pPr>
                  <w:r>
                    <w:rPr>
                      <w:b/>
                      <w:bCs/>
                      <w:szCs w:val="21"/>
                    </w:rPr>
                    <w:t>废水量</w:t>
                  </w:r>
                </w:p>
                <w:p w:rsidR="0056591B" w:rsidRDefault="0065221F">
                  <w:pPr>
                    <w:adjustRightInd w:val="0"/>
                    <w:snapToGrid w:val="0"/>
                    <w:jc w:val="center"/>
                    <w:rPr>
                      <w:b/>
                      <w:bCs/>
                      <w:szCs w:val="21"/>
                    </w:rPr>
                  </w:pPr>
                  <w:r>
                    <w:rPr>
                      <w:b/>
                      <w:bCs/>
                      <w:szCs w:val="21"/>
                    </w:rPr>
                    <w:t>（</w:t>
                  </w:r>
                  <w:r>
                    <w:rPr>
                      <w:b/>
                      <w:bCs/>
                      <w:szCs w:val="21"/>
                    </w:rPr>
                    <w:t>t/a</w:t>
                  </w:r>
                  <w:r>
                    <w:rPr>
                      <w:b/>
                      <w:bCs/>
                      <w:szCs w:val="21"/>
                    </w:rPr>
                    <w:t>）</w:t>
                  </w:r>
                </w:p>
              </w:tc>
              <w:tc>
                <w:tcPr>
                  <w:tcW w:w="340" w:type="pct"/>
                  <w:vMerge w:val="restart"/>
                  <w:vAlign w:val="center"/>
                </w:tcPr>
                <w:p w:rsidR="0056591B" w:rsidRDefault="0065221F">
                  <w:pPr>
                    <w:adjustRightInd w:val="0"/>
                    <w:snapToGrid w:val="0"/>
                    <w:jc w:val="center"/>
                    <w:rPr>
                      <w:b/>
                      <w:bCs/>
                      <w:szCs w:val="21"/>
                    </w:rPr>
                  </w:pPr>
                  <w:r>
                    <w:rPr>
                      <w:b/>
                      <w:bCs/>
                      <w:szCs w:val="21"/>
                    </w:rPr>
                    <w:t>污染物</w:t>
                  </w:r>
                </w:p>
                <w:p w:rsidR="0056591B" w:rsidRDefault="0065221F">
                  <w:pPr>
                    <w:adjustRightInd w:val="0"/>
                    <w:snapToGrid w:val="0"/>
                    <w:jc w:val="center"/>
                    <w:rPr>
                      <w:b/>
                      <w:bCs/>
                      <w:szCs w:val="21"/>
                    </w:rPr>
                  </w:pPr>
                  <w:r>
                    <w:rPr>
                      <w:b/>
                      <w:bCs/>
                      <w:szCs w:val="21"/>
                    </w:rPr>
                    <w:t>种类</w:t>
                  </w:r>
                </w:p>
              </w:tc>
              <w:tc>
                <w:tcPr>
                  <w:tcW w:w="944" w:type="pct"/>
                  <w:gridSpan w:val="2"/>
                  <w:vAlign w:val="center"/>
                </w:tcPr>
                <w:p w:rsidR="0056591B" w:rsidRDefault="0065221F">
                  <w:pPr>
                    <w:adjustRightInd w:val="0"/>
                    <w:snapToGrid w:val="0"/>
                    <w:jc w:val="center"/>
                    <w:rPr>
                      <w:b/>
                      <w:bCs/>
                      <w:szCs w:val="21"/>
                    </w:rPr>
                  </w:pPr>
                  <w:r>
                    <w:rPr>
                      <w:b/>
                      <w:bCs/>
                      <w:szCs w:val="21"/>
                    </w:rPr>
                    <w:t>污染物排放源强</w:t>
                  </w:r>
                </w:p>
              </w:tc>
              <w:tc>
                <w:tcPr>
                  <w:tcW w:w="339" w:type="pct"/>
                  <w:vMerge w:val="restart"/>
                  <w:vAlign w:val="center"/>
                </w:tcPr>
                <w:p w:rsidR="0056591B" w:rsidRDefault="0065221F">
                  <w:pPr>
                    <w:adjustRightInd w:val="0"/>
                    <w:snapToGrid w:val="0"/>
                    <w:jc w:val="center"/>
                    <w:rPr>
                      <w:b/>
                      <w:bCs/>
                      <w:szCs w:val="21"/>
                    </w:rPr>
                  </w:pPr>
                  <w:r>
                    <w:rPr>
                      <w:b/>
                      <w:bCs/>
                      <w:szCs w:val="21"/>
                    </w:rPr>
                    <w:t>排放方式</w:t>
                  </w:r>
                </w:p>
              </w:tc>
              <w:tc>
                <w:tcPr>
                  <w:tcW w:w="326" w:type="pct"/>
                  <w:vMerge w:val="restart"/>
                  <w:vAlign w:val="center"/>
                </w:tcPr>
                <w:p w:rsidR="0056591B" w:rsidRDefault="0065221F">
                  <w:pPr>
                    <w:adjustRightInd w:val="0"/>
                    <w:snapToGrid w:val="0"/>
                    <w:jc w:val="center"/>
                    <w:rPr>
                      <w:b/>
                      <w:bCs/>
                      <w:szCs w:val="21"/>
                    </w:rPr>
                  </w:pPr>
                  <w:r>
                    <w:rPr>
                      <w:b/>
                      <w:bCs/>
                      <w:szCs w:val="21"/>
                    </w:rPr>
                    <w:t>排放去向</w:t>
                  </w:r>
                </w:p>
              </w:tc>
              <w:tc>
                <w:tcPr>
                  <w:tcW w:w="290" w:type="pct"/>
                  <w:vMerge w:val="restart"/>
                  <w:vAlign w:val="center"/>
                </w:tcPr>
                <w:p w:rsidR="0056591B" w:rsidRDefault="0065221F">
                  <w:pPr>
                    <w:adjustRightInd w:val="0"/>
                    <w:snapToGrid w:val="0"/>
                    <w:jc w:val="center"/>
                    <w:rPr>
                      <w:b/>
                      <w:bCs/>
                      <w:szCs w:val="21"/>
                    </w:rPr>
                  </w:pPr>
                  <w:r>
                    <w:rPr>
                      <w:b/>
                      <w:bCs/>
                      <w:szCs w:val="21"/>
                    </w:rPr>
                    <w:t>排放规律</w:t>
                  </w:r>
                </w:p>
              </w:tc>
              <w:tc>
                <w:tcPr>
                  <w:tcW w:w="1443" w:type="pct"/>
                  <w:gridSpan w:val="4"/>
                  <w:vAlign w:val="center"/>
                </w:tcPr>
                <w:p w:rsidR="0056591B" w:rsidRDefault="0065221F">
                  <w:pPr>
                    <w:adjustRightInd w:val="0"/>
                    <w:snapToGrid w:val="0"/>
                    <w:jc w:val="center"/>
                    <w:rPr>
                      <w:b/>
                      <w:bCs/>
                      <w:szCs w:val="21"/>
                    </w:rPr>
                  </w:pPr>
                  <w:r>
                    <w:rPr>
                      <w:b/>
                      <w:bCs/>
                      <w:szCs w:val="21"/>
                    </w:rPr>
                    <w:t>排放口基本情况</w:t>
                  </w:r>
                </w:p>
              </w:tc>
              <w:tc>
                <w:tcPr>
                  <w:tcW w:w="551" w:type="pct"/>
                  <w:vMerge w:val="restart"/>
                  <w:vAlign w:val="center"/>
                </w:tcPr>
                <w:p w:rsidR="0056591B" w:rsidRDefault="0065221F">
                  <w:pPr>
                    <w:adjustRightInd w:val="0"/>
                    <w:snapToGrid w:val="0"/>
                    <w:jc w:val="center"/>
                    <w:rPr>
                      <w:b/>
                      <w:bCs/>
                      <w:spacing w:val="-10"/>
                      <w:szCs w:val="21"/>
                    </w:rPr>
                  </w:pPr>
                  <w:r>
                    <w:rPr>
                      <w:b/>
                      <w:bCs/>
                      <w:spacing w:val="-10"/>
                      <w:szCs w:val="21"/>
                    </w:rPr>
                    <w:t>排放</w:t>
                  </w:r>
                </w:p>
                <w:p w:rsidR="0056591B" w:rsidRDefault="0065221F">
                  <w:pPr>
                    <w:adjustRightInd w:val="0"/>
                    <w:snapToGrid w:val="0"/>
                    <w:jc w:val="center"/>
                    <w:rPr>
                      <w:b/>
                      <w:bCs/>
                      <w:spacing w:val="-10"/>
                      <w:szCs w:val="21"/>
                    </w:rPr>
                  </w:pPr>
                  <w:r>
                    <w:rPr>
                      <w:b/>
                      <w:bCs/>
                      <w:spacing w:val="-10"/>
                      <w:szCs w:val="21"/>
                    </w:rPr>
                    <w:t>标准</w:t>
                  </w:r>
                </w:p>
                <w:p w:rsidR="0056591B" w:rsidRDefault="0065221F">
                  <w:pPr>
                    <w:adjustRightInd w:val="0"/>
                    <w:snapToGrid w:val="0"/>
                    <w:jc w:val="center"/>
                    <w:rPr>
                      <w:b/>
                      <w:bCs/>
                      <w:szCs w:val="21"/>
                    </w:rPr>
                  </w:pPr>
                  <w:r>
                    <w:rPr>
                      <w:b/>
                      <w:bCs/>
                      <w:spacing w:val="-10"/>
                      <w:szCs w:val="21"/>
                    </w:rPr>
                    <w:t>（</w:t>
                  </w:r>
                  <w:r>
                    <w:rPr>
                      <w:b/>
                      <w:bCs/>
                      <w:spacing w:val="-10"/>
                      <w:szCs w:val="21"/>
                    </w:rPr>
                    <w:t>mg/L</w:t>
                  </w:r>
                  <w:r>
                    <w:rPr>
                      <w:b/>
                      <w:bCs/>
                      <w:spacing w:val="-10"/>
                      <w:szCs w:val="21"/>
                    </w:rPr>
                    <w:t>）</w:t>
                  </w:r>
                </w:p>
              </w:tc>
            </w:tr>
            <w:tr w:rsidR="0056591B" w:rsidTr="00B576D9">
              <w:trPr>
                <w:trHeight w:val="502"/>
              </w:trPr>
              <w:tc>
                <w:tcPr>
                  <w:tcW w:w="296" w:type="pct"/>
                  <w:vMerge/>
                  <w:vAlign w:val="center"/>
                </w:tcPr>
                <w:p w:rsidR="0056591B" w:rsidRDefault="0056591B">
                  <w:pPr>
                    <w:adjustRightInd w:val="0"/>
                    <w:snapToGrid w:val="0"/>
                    <w:jc w:val="center"/>
                    <w:rPr>
                      <w:b/>
                      <w:bCs/>
                      <w:szCs w:val="21"/>
                    </w:rPr>
                  </w:pPr>
                </w:p>
              </w:tc>
              <w:tc>
                <w:tcPr>
                  <w:tcW w:w="467" w:type="pct"/>
                  <w:vMerge/>
                  <w:vAlign w:val="center"/>
                </w:tcPr>
                <w:p w:rsidR="0056591B" w:rsidRDefault="0056591B">
                  <w:pPr>
                    <w:adjustRightInd w:val="0"/>
                    <w:snapToGrid w:val="0"/>
                    <w:jc w:val="center"/>
                    <w:rPr>
                      <w:b/>
                      <w:bCs/>
                      <w:szCs w:val="21"/>
                    </w:rPr>
                  </w:pPr>
                </w:p>
              </w:tc>
              <w:tc>
                <w:tcPr>
                  <w:tcW w:w="340" w:type="pct"/>
                  <w:vMerge/>
                  <w:vAlign w:val="center"/>
                </w:tcPr>
                <w:p w:rsidR="0056591B" w:rsidRDefault="0056591B">
                  <w:pPr>
                    <w:adjustRightInd w:val="0"/>
                    <w:snapToGrid w:val="0"/>
                    <w:jc w:val="center"/>
                    <w:rPr>
                      <w:b/>
                      <w:bCs/>
                      <w:szCs w:val="21"/>
                    </w:rPr>
                  </w:pPr>
                </w:p>
              </w:tc>
              <w:tc>
                <w:tcPr>
                  <w:tcW w:w="547" w:type="pct"/>
                  <w:vAlign w:val="center"/>
                </w:tcPr>
                <w:p w:rsidR="0056591B" w:rsidRDefault="0065221F">
                  <w:pPr>
                    <w:adjustRightInd w:val="0"/>
                    <w:snapToGrid w:val="0"/>
                    <w:jc w:val="center"/>
                    <w:rPr>
                      <w:b/>
                      <w:bCs/>
                      <w:szCs w:val="21"/>
                    </w:rPr>
                  </w:pPr>
                  <w:r>
                    <w:rPr>
                      <w:b/>
                      <w:bCs/>
                      <w:szCs w:val="21"/>
                    </w:rPr>
                    <w:t>排放浓度</w:t>
                  </w:r>
                  <w:r>
                    <w:rPr>
                      <w:b/>
                      <w:bCs/>
                      <w:szCs w:val="21"/>
                    </w:rPr>
                    <w:t>(mg/L)</w:t>
                  </w:r>
                </w:p>
              </w:tc>
              <w:tc>
                <w:tcPr>
                  <w:tcW w:w="397" w:type="pct"/>
                  <w:vAlign w:val="center"/>
                </w:tcPr>
                <w:p w:rsidR="0056591B" w:rsidRDefault="0065221F">
                  <w:pPr>
                    <w:adjustRightInd w:val="0"/>
                    <w:snapToGrid w:val="0"/>
                    <w:jc w:val="center"/>
                    <w:rPr>
                      <w:b/>
                      <w:bCs/>
                      <w:szCs w:val="21"/>
                    </w:rPr>
                  </w:pPr>
                  <w:r>
                    <w:rPr>
                      <w:b/>
                      <w:bCs/>
                      <w:szCs w:val="21"/>
                    </w:rPr>
                    <w:t>排放量</w:t>
                  </w:r>
                  <w:r>
                    <w:rPr>
                      <w:b/>
                      <w:bCs/>
                      <w:szCs w:val="21"/>
                    </w:rPr>
                    <w:t>(t/a)</w:t>
                  </w:r>
                </w:p>
              </w:tc>
              <w:tc>
                <w:tcPr>
                  <w:tcW w:w="339" w:type="pct"/>
                  <w:vMerge/>
                  <w:vAlign w:val="center"/>
                </w:tcPr>
                <w:p w:rsidR="0056591B" w:rsidRDefault="0056591B">
                  <w:pPr>
                    <w:adjustRightInd w:val="0"/>
                    <w:snapToGrid w:val="0"/>
                    <w:jc w:val="center"/>
                    <w:rPr>
                      <w:b/>
                      <w:bCs/>
                      <w:szCs w:val="21"/>
                    </w:rPr>
                  </w:pPr>
                </w:p>
              </w:tc>
              <w:tc>
                <w:tcPr>
                  <w:tcW w:w="326" w:type="pct"/>
                  <w:vMerge/>
                  <w:vAlign w:val="center"/>
                </w:tcPr>
                <w:p w:rsidR="0056591B" w:rsidRDefault="0056591B">
                  <w:pPr>
                    <w:adjustRightInd w:val="0"/>
                    <w:snapToGrid w:val="0"/>
                    <w:jc w:val="center"/>
                    <w:rPr>
                      <w:b/>
                      <w:bCs/>
                      <w:szCs w:val="21"/>
                    </w:rPr>
                  </w:pPr>
                </w:p>
              </w:tc>
              <w:tc>
                <w:tcPr>
                  <w:tcW w:w="290" w:type="pct"/>
                  <w:vMerge/>
                  <w:vAlign w:val="center"/>
                </w:tcPr>
                <w:p w:rsidR="0056591B" w:rsidRDefault="0056591B">
                  <w:pPr>
                    <w:adjustRightInd w:val="0"/>
                    <w:snapToGrid w:val="0"/>
                    <w:jc w:val="center"/>
                    <w:rPr>
                      <w:b/>
                      <w:bCs/>
                      <w:szCs w:val="21"/>
                    </w:rPr>
                  </w:pPr>
                </w:p>
              </w:tc>
              <w:tc>
                <w:tcPr>
                  <w:tcW w:w="326" w:type="pct"/>
                  <w:vAlign w:val="center"/>
                </w:tcPr>
                <w:p w:rsidR="0056591B" w:rsidRDefault="0065221F">
                  <w:pPr>
                    <w:adjustRightInd w:val="0"/>
                    <w:snapToGrid w:val="0"/>
                    <w:jc w:val="center"/>
                    <w:rPr>
                      <w:b/>
                      <w:bCs/>
                      <w:szCs w:val="21"/>
                    </w:rPr>
                  </w:pPr>
                  <w:r>
                    <w:rPr>
                      <w:b/>
                      <w:bCs/>
                      <w:szCs w:val="21"/>
                    </w:rPr>
                    <w:t>编号</w:t>
                  </w:r>
                </w:p>
              </w:tc>
              <w:tc>
                <w:tcPr>
                  <w:tcW w:w="377" w:type="pct"/>
                  <w:vAlign w:val="center"/>
                </w:tcPr>
                <w:p w:rsidR="0056591B" w:rsidRDefault="0065221F">
                  <w:pPr>
                    <w:adjustRightInd w:val="0"/>
                    <w:snapToGrid w:val="0"/>
                    <w:jc w:val="center"/>
                    <w:rPr>
                      <w:b/>
                      <w:bCs/>
                      <w:szCs w:val="21"/>
                    </w:rPr>
                  </w:pPr>
                  <w:r>
                    <w:rPr>
                      <w:b/>
                      <w:bCs/>
                      <w:szCs w:val="21"/>
                    </w:rPr>
                    <w:t>名称</w:t>
                  </w:r>
                </w:p>
              </w:tc>
              <w:tc>
                <w:tcPr>
                  <w:tcW w:w="224" w:type="pct"/>
                  <w:vAlign w:val="center"/>
                </w:tcPr>
                <w:p w:rsidR="0056591B" w:rsidRDefault="0065221F">
                  <w:pPr>
                    <w:adjustRightInd w:val="0"/>
                    <w:snapToGrid w:val="0"/>
                    <w:jc w:val="center"/>
                    <w:rPr>
                      <w:b/>
                      <w:bCs/>
                      <w:szCs w:val="21"/>
                    </w:rPr>
                  </w:pPr>
                  <w:r>
                    <w:rPr>
                      <w:b/>
                      <w:bCs/>
                      <w:szCs w:val="21"/>
                    </w:rPr>
                    <w:t>类型</w:t>
                  </w:r>
                </w:p>
              </w:tc>
              <w:tc>
                <w:tcPr>
                  <w:tcW w:w="514" w:type="pct"/>
                  <w:vAlign w:val="center"/>
                </w:tcPr>
                <w:p w:rsidR="0056591B" w:rsidRDefault="0065221F">
                  <w:pPr>
                    <w:adjustRightInd w:val="0"/>
                    <w:snapToGrid w:val="0"/>
                    <w:jc w:val="center"/>
                    <w:rPr>
                      <w:b/>
                      <w:bCs/>
                      <w:color w:val="000000" w:themeColor="text1"/>
                      <w:szCs w:val="21"/>
                    </w:rPr>
                  </w:pPr>
                  <w:r>
                    <w:rPr>
                      <w:b/>
                      <w:bCs/>
                      <w:color w:val="000000" w:themeColor="text1"/>
                      <w:szCs w:val="21"/>
                    </w:rPr>
                    <w:t>地理坐标</w:t>
                  </w:r>
                </w:p>
              </w:tc>
              <w:tc>
                <w:tcPr>
                  <w:tcW w:w="551" w:type="pct"/>
                  <w:vMerge/>
                  <w:vAlign w:val="center"/>
                </w:tcPr>
                <w:p w:rsidR="0056591B" w:rsidRDefault="0056591B">
                  <w:pPr>
                    <w:adjustRightInd w:val="0"/>
                    <w:snapToGrid w:val="0"/>
                    <w:jc w:val="center"/>
                    <w:rPr>
                      <w:b/>
                      <w:bCs/>
                      <w:color w:val="FF0000"/>
                      <w:szCs w:val="21"/>
                    </w:rPr>
                  </w:pPr>
                </w:p>
              </w:tc>
            </w:tr>
            <w:tr w:rsidR="0056591B" w:rsidTr="00B576D9">
              <w:tc>
                <w:tcPr>
                  <w:tcW w:w="296" w:type="pct"/>
                  <w:vMerge w:val="restart"/>
                  <w:vAlign w:val="center"/>
                </w:tcPr>
                <w:p w:rsidR="0056591B" w:rsidRDefault="0065221F">
                  <w:pPr>
                    <w:jc w:val="center"/>
                    <w:rPr>
                      <w:snapToGrid w:val="0"/>
                      <w:kern w:val="0"/>
                      <w:szCs w:val="21"/>
                    </w:rPr>
                  </w:pPr>
                  <w:r>
                    <w:rPr>
                      <w:rFonts w:hint="eastAsia"/>
                      <w:snapToGrid w:val="0"/>
                      <w:kern w:val="0"/>
                      <w:szCs w:val="21"/>
                    </w:rPr>
                    <w:t>全厂接管废水</w:t>
                  </w:r>
                </w:p>
              </w:tc>
              <w:tc>
                <w:tcPr>
                  <w:tcW w:w="467" w:type="pct"/>
                  <w:vMerge w:val="restart"/>
                  <w:vAlign w:val="center"/>
                </w:tcPr>
                <w:p w:rsidR="0056591B" w:rsidRDefault="0065221F">
                  <w:pPr>
                    <w:adjustRightInd w:val="0"/>
                    <w:snapToGrid w:val="0"/>
                    <w:jc w:val="center"/>
                    <w:rPr>
                      <w:szCs w:val="21"/>
                    </w:rPr>
                  </w:pPr>
                  <w:r>
                    <w:rPr>
                      <w:rFonts w:hint="eastAsia"/>
                      <w:szCs w:val="21"/>
                    </w:rPr>
                    <w:t>1045</w:t>
                  </w:r>
                </w:p>
              </w:tc>
              <w:tc>
                <w:tcPr>
                  <w:tcW w:w="340" w:type="pct"/>
                  <w:vAlign w:val="center"/>
                </w:tcPr>
                <w:p w:rsidR="0056591B" w:rsidRDefault="0065221F">
                  <w:pPr>
                    <w:widowControl/>
                    <w:jc w:val="center"/>
                    <w:rPr>
                      <w:szCs w:val="21"/>
                    </w:rPr>
                  </w:pPr>
                  <w:r>
                    <w:rPr>
                      <w:rFonts w:hint="eastAsia"/>
                      <w:szCs w:val="21"/>
                    </w:rPr>
                    <w:t>pH</w:t>
                  </w:r>
                </w:p>
              </w:tc>
              <w:tc>
                <w:tcPr>
                  <w:tcW w:w="547" w:type="pct"/>
                  <w:vAlign w:val="center"/>
                </w:tcPr>
                <w:p w:rsidR="0056591B" w:rsidRDefault="0065221F">
                  <w:pPr>
                    <w:widowControl/>
                    <w:adjustRightInd w:val="0"/>
                    <w:snapToGrid w:val="0"/>
                    <w:jc w:val="center"/>
                    <w:textAlignment w:val="center"/>
                    <w:rPr>
                      <w:bCs/>
                      <w:kern w:val="0"/>
                      <w:szCs w:val="21"/>
                    </w:rPr>
                  </w:pPr>
                  <w:r>
                    <w:rPr>
                      <w:rFonts w:hint="eastAsia"/>
                      <w:bCs/>
                      <w:kern w:val="0"/>
                      <w:szCs w:val="21"/>
                    </w:rPr>
                    <w:t>6-9</w:t>
                  </w:r>
                </w:p>
              </w:tc>
              <w:tc>
                <w:tcPr>
                  <w:tcW w:w="397" w:type="pct"/>
                  <w:vAlign w:val="center"/>
                </w:tcPr>
                <w:p w:rsidR="0056591B" w:rsidRDefault="0065221F">
                  <w:pPr>
                    <w:widowControl/>
                    <w:adjustRightInd w:val="0"/>
                    <w:snapToGrid w:val="0"/>
                    <w:jc w:val="center"/>
                    <w:textAlignment w:val="center"/>
                    <w:rPr>
                      <w:bCs/>
                      <w:kern w:val="0"/>
                      <w:szCs w:val="21"/>
                    </w:rPr>
                  </w:pPr>
                  <w:r>
                    <w:rPr>
                      <w:rFonts w:hint="eastAsia"/>
                      <w:bCs/>
                      <w:kern w:val="0"/>
                      <w:szCs w:val="21"/>
                    </w:rPr>
                    <w:t>-</w:t>
                  </w:r>
                </w:p>
              </w:tc>
              <w:tc>
                <w:tcPr>
                  <w:tcW w:w="339" w:type="pct"/>
                  <w:vMerge w:val="restart"/>
                  <w:vAlign w:val="center"/>
                </w:tcPr>
                <w:p w:rsidR="0056591B" w:rsidRDefault="0065221F">
                  <w:pPr>
                    <w:adjustRightInd w:val="0"/>
                    <w:snapToGrid w:val="0"/>
                    <w:jc w:val="center"/>
                    <w:rPr>
                      <w:szCs w:val="21"/>
                    </w:rPr>
                  </w:pPr>
                  <w:r>
                    <w:rPr>
                      <w:szCs w:val="21"/>
                    </w:rPr>
                    <w:t>直接排放</w:t>
                  </w:r>
                  <w:r>
                    <w:rPr>
                      <w:szCs w:val="21"/>
                    </w:rPr>
                    <w:t xml:space="preserve"> □</w:t>
                  </w:r>
                </w:p>
                <w:p w:rsidR="0056591B" w:rsidRDefault="0065221F">
                  <w:pPr>
                    <w:adjustRightInd w:val="0"/>
                    <w:snapToGrid w:val="0"/>
                    <w:jc w:val="center"/>
                    <w:rPr>
                      <w:szCs w:val="21"/>
                    </w:rPr>
                  </w:pPr>
                  <w:r>
                    <w:rPr>
                      <w:szCs w:val="21"/>
                    </w:rPr>
                    <w:t>间接排放</w:t>
                  </w:r>
                  <w:r>
                    <w:rPr>
                      <w:szCs w:val="21"/>
                    </w:rPr>
                    <w:t xml:space="preserve"> </w:t>
                  </w:r>
                  <w:r>
                    <w:rPr>
                      <w:b/>
                      <w:bCs/>
                      <w:szCs w:val="21"/>
                    </w:rPr>
                    <w:t>√</w:t>
                  </w:r>
                </w:p>
              </w:tc>
              <w:tc>
                <w:tcPr>
                  <w:tcW w:w="326" w:type="pct"/>
                  <w:vMerge w:val="restart"/>
                  <w:vAlign w:val="center"/>
                </w:tcPr>
                <w:p w:rsidR="0056591B" w:rsidRDefault="0065221F">
                  <w:pPr>
                    <w:adjustRightInd w:val="0"/>
                    <w:snapToGrid w:val="0"/>
                    <w:jc w:val="center"/>
                    <w:rPr>
                      <w:szCs w:val="21"/>
                    </w:rPr>
                  </w:pPr>
                  <w:r>
                    <w:rPr>
                      <w:rFonts w:hint="eastAsia"/>
                      <w:szCs w:val="21"/>
                    </w:rPr>
                    <w:t>新城</w:t>
                  </w:r>
                  <w:r>
                    <w:rPr>
                      <w:szCs w:val="21"/>
                    </w:rPr>
                    <w:t>水处理厂</w:t>
                  </w:r>
                </w:p>
              </w:tc>
              <w:tc>
                <w:tcPr>
                  <w:tcW w:w="290" w:type="pct"/>
                  <w:vMerge w:val="restart"/>
                  <w:vAlign w:val="center"/>
                </w:tcPr>
                <w:p w:rsidR="0056591B" w:rsidRDefault="0065221F">
                  <w:pPr>
                    <w:adjustRightInd w:val="0"/>
                    <w:snapToGrid w:val="0"/>
                    <w:jc w:val="center"/>
                    <w:rPr>
                      <w:szCs w:val="21"/>
                    </w:rPr>
                  </w:pPr>
                  <w:r>
                    <w:rPr>
                      <w:szCs w:val="21"/>
                    </w:rPr>
                    <w:t>非连续稳定排放，有规律</w:t>
                  </w:r>
                </w:p>
              </w:tc>
              <w:tc>
                <w:tcPr>
                  <w:tcW w:w="326" w:type="pct"/>
                  <w:vMerge w:val="restart"/>
                  <w:vAlign w:val="center"/>
                </w:tcPr>
                <w:p w:rsidR="0056591B" w:rsidRDefault="0065221F">
                  <w:pPr>
                    <w:adjustRightInd w:val="0"/>
                    <w:snapToGrid w:val="0"/>
                    <w:jc w:val="center"/>
                    <w:rPr>
                      <w:szCs w:val="21"/>
                    </w:rPr>
                  </w:pPr>
                  <w:r>
                    <w:rPr>
                      <w:szCs w:val="21"/>
                    </w:rPr>
                    <w:t>WS-</w:t>
                  </w:r>
                </w:p>
                <w:p w:rsidR="0056591B" w:rsidRDefault="0065221F">
                  <w:pPr>
                    <w:adjustRightInd w:val="0"/>
                    <w:snapToGrid w:val="0"/>
                    <w:jc w:val="center"/>
                    <w:rPr>
                      <w:szCs w:val="21"/>
                    </w:rPr>
                  </w:pPr>
                  <w:r>
                    <w:rPr>
                      <w:szCs w:val="21"/>
                    </w:rPr>
                    <w:t>001</w:t>
                  </w:r>
                </w:p>
              </w:tc>
              <w:tc>
                <w:tcPr>
                  <w:tcW w:w="377" w:type="pct"/>
                  <w:vMerge w:val="restart"/>
                  <w:vAlign w:val="center"/>
                </w:tcPr>
                <w:p w:rsidR="0056591B" w:rsidRDefault="00952C9F">
                  <w:pPr>
                    <w:adjustRightInd w:val="0"/>
                    <w:snapToGrid w:val="0"/>
                    <w:jc w:val="center"/>
                    <w:rPr>
                      <w:szCs w:val="21"/>
                    </w:rPr>
                  </w:pPr>
                  <w:r w:rsidRPr="00AF6862">
                    <w:rPr>
                      <w:rFonts w:hint="eastAsia"/>
                      <w:color w:val="000000" w:themeColor="text1"/>
                      <w:szCs w:val="21"/>
                    </w:rPr>
                    <w:t>综合</w:t>
                  </w:r>
                  <w:r w:rsidR="0065221F" w:rsidRPr="00AF6862">
                    <w:rPr>
                      <w:color w:val="000000" w:themeColor="text1"/>
                      <w:szCs w:val="21"/>
                    </w:rPr>
                    <w:t>污水排放口</w:t>
                  </w:r>
                </w:p>
              </w:tc>
              <w:tc>
                <w:tcPr>
                  <w:tcW w:w="224" w:type="pct"/>
                  <w:vMerge w:val="restart"/>
                  <w:vAlign w:val="center"/>
                </w:tcPr>
                <w:p w:rsidR="0056591B" w:rsidRDefault="0065221F">
                  <w:pPr>
                    <w:adjustRightInd w:val="0"/>
                    <w:snapToGrid w:val="0"/>
                    <w:jc w:val="center"/>
                    <w:rPr>
                      <w:szCs w:val="21"/>
                    </w:rPr>
                  </w:pPr>
                  <w:r>
                    <w:rPr>
                      <w:szCs w:val="21"/>
                    </w:rPr>
                    <w:t>一般排口</w:t>
                  </w:r>
                </w:p>
              </w:tc>
              <w:tc>
                <w:tcPr>
                  <w:tcW w:w="514" w:type="pct"/>
                  <w:vMerge w:val="restart"/>
                  <w:vAlign w:val="center"/>
                </w:tcPr>
                <w:p w:rsidR="0056591B" w:rsidRDefault="0065221F">
                  <w:pPr>
                    <w:adjustRightInd w:val="0"/>
                    <w:snapToGrid w:val="0"/>
                    <w:jc w:val="center"/>
                    <w:rPr>
                      <w:szCs w:val="21"/>
                    </w:rPr>
                  </w:pPr>
                  <w:r>
                    <w:rPr>
                      <w:szCs w:val="21"/>
                    </w:rPr>
                    <w:t>E</w:t>
                  </w:r>
                  <w:r>
                    <w:rPr>
                      <w:szCs w:val="21"/>
                    </w:rPr>
                    <w:t>：</w:t>
                  </w:r>
                  <w:r>
                    <w:rPr>
                      <w:szCs w:val="21"/>
                    </w:rPr>
                    <w:t>120°2</w:t>
                  </w:r>
                  <w:r>
                    <w:rPr>
                      <w:rFonts w:hint="eastAsia"/>
                      <w:szCs w:val="21"/>
                    </w:rPr>
                    <w:t>4</w:t>
                  </w:r>
                  <w:r>
                    <w:rPr>
                      <w:szCs w:val="21"/>
                    </w:rPr>
                    <w:t>′</w:t>
                  </w:r>
                  <w:r>
                    <w:rPr>
                      <w:rFonts w:hint="eastAsia"/>
                      <w:szCs w:val="21"/>
                    </w:rPr>
                    <w:t>32</w:t>
                  </w:r>
                  <w:r>
                    <w:rPr>
                      <w:szCs w:val="21"/>
                    </w:rPr>
                    <w:t>.</w:t>
                  </w:r>
                  <w:r>
                    <w:rPr>
                      <w:rFonts w:hint="eastAsia"/>
                      <w:szCs w:val="21"/>
                    </w:rPr>
                    <w:t>88770</w:t>
                  </w:r>
                  <w:r>
                    <w:rPr>
                      <w:szCs w:val="21"/>
                    </w:rPr>
                    <w:t>”</w:t>
                  </w:r>
                </w:p>
                <w:p w:rsidR="0056591B" w:rsidRDefault="0065221F">
                  <w:pPr>
                    <w:adjustRightInd w:val="0"/>
                    <w:snapToGrid w:val="0"/>
                    <w:jc w:val="center"/>
                    <w:rPr>
                      <w:szCs w:val="21"/>
                    </w:rPr>
                  </w:pPr>
                  <w:r>
                    <w:rPr>
                      <w:szCs w:val="21"/>
                    </w:rPr>
                    <w:t>N</w:t>
                  </w:r>
                  <w:r>
                    <w:rPr>
                      <w:szCs w:val="21"/>
                    </w:rPr>
                    <w:t>：</w:t>
                  </w:r>
                  <w:r>
                    <w:rPr>
                      <w:szCs w:val="21"/>
                    </w:rPr>
                    <w:t>31°2</w:t>
                  </w:r>
                  <w:r>
                    <w:rPr>
                      <w:rFonts w:hint="eastAsia"/>
                      <w:szCs w:val="21"/>
                    </w:rPr>
                    <w:t>9</w:t>
                  </w:r>
                  <w:r>
                    <w:rPr>
                      <w:szCs w:val="21"/>
                    </w:rPr>
                    <w:t>′4</w:t>
                  </w:r>
                  <w:r>
                    <w:rPr>
                      <w:rFonts w:hint="eastAsia"/>
                      <w:szCs w:val="21"/>
                    </w:rPr>
                    <w:t>0</w:t>
                  </w:r>
                  <w:r>
                    <w:rPr>
                      <w:szCs w:val="21"/>
                    </w:rPr>
                    <w:t>.</w:t>
                  </w:r>
                  <w:r>
                    <w:rPr>
                      <w:rFonts w:hint="eastAsia"/>
                      <w:szCs w:val="21"/>
                    </w:rPr>
                    <w:t>14147</w:t>
                  </w:r>
                  <w:r>
                    <w:rPr>
                      <w:szCs w:val="21"/>
                    </w:rPr>
                    <w:t>”</w:t>
                  </w:r>
                </w:p>
              </w:tc>
              <w:tc>
                <w:tcPr>
                  <w:tcW w:w="551" w:type="pct"/>
                  <w:vMerge w:val="restart"/>
                  <w:vAlign w:val="center"/>
                </w:tcPr>
                <w:p w:rsidR="0056591B" w:rsidRDefault="0065221F">
                  <w:pPr>
                    <w:adjustRightInd w:val="0"/>
                    <w:snapToGrid w:val="0"/>
                    <w:jc w:val="center"/>
                    <w:rPr>
                      <w:spacing w:val="-10"/>
                      <w:szCs w:val="21"/>
                    </w:rPr>
                  </w:pPr>
                  <w:r>
                    <w:rPr>
                      <w:spacing w:val="-10"/>
                      <w:szCs w:val="21"/>
                    </w:rPr>
                    <w:t>pH 6-9</w:t>
                  </w:r>
                </w:p>
                <w:p w:rsidR="0056591B" w:rsidRDefault="0065221F">
                  <w:pPr>
                    <w:adjustRightInd w:val="0"/>
                    <w:snapToGrid w:val="0"/>
                    <w:jc w:val="center"/>
                    <w:rPr>
                      <w:spacing w:val="-10"/>
                      <w:szCs w:val="21"/>
                    </w:rPr>
                  </w:pPr>
                  <w:r>
                    <w:rPr>
                      <w:spacing w:val="-10"/>
                      <w:szCs w:val="21"/>
                    </w:rPr>
                    <w:t>COD 500</w:t>
                  </w:r>
                </w:p>
                <w:p w:rsidR="0056591B" w:rsidRDefault="0065221F">
                  <w:pPr>
                    <w:adjustRightInd w:val="0"/>
                    <w:snapToGrid w:val="0"/>
                    <w:jc w:val="center"/>
                    <w:rPr>
                      <w:spacing w:val="-10"/>
                      <w:szCs w:val="21"/>
                    </w:rPr>
                  </w:pPr>
                  <w:r>
                    <w:rPr>
                      <w:spacing w:val="-10"/>
                      <w:szCs w:val="21"/>
                    </w:rPr>
                    <w:t>SS 400</w:t>
                  </w:r>
                </w:p>
                <w:p w:rsidR="0056591B" w:rsidRDefault="0065221F">
                  <w:pPr>
                    <w:adjustRightInd w:val="0"/>
                    <w:snapToGrid w:val="0"/>
                    <w:jc w:val="center"/>
                    <w:rPr>
                      <w:spacing w:val="-10"/>
                      <w:szCs w:val="21"/>
                    </w:rPr>
                  </w:pPr>
                  <w:r>
                    <w:rPr>
                      <w:spacing w:val="-10"/>
                      <w:szCs w:val="21"/>
                    </w:rPr>
                    <w:t>氨氮</w:t>
                  </w:r>
                  <w:r>
                    <w:rPr>
                      <w:spacing w:val="-10"/>
                      <w:szCs w:val="21"/>
                    </w:rPr>
                    <w:t xml:space="preserve"> 45</w:t>
                  </w:r>
                </w:p>
                <w:p w:rsidR="0056591B" w:rsidRDefault="0065221F">
                  <w:pPr>
                    <w:adjustRightInd w:val="0"/>
                    <w:snapToGrid w:val="0"/>
                    <w:jc w:val="center"/>
                    <w:rPr>
                      <w:spacing w:val="-10"/>
                      <w:szCs w:val="21"/>
                    </w:rPr>
                  </w:pPr>
                  <w:r>
                    <w:rPr>
                      <w:spacing w:val="-10"/>
                      <w:szCs w:val="21"/>
                    </w:rPr>
                    <w:t>总氮</w:t>
                  </w:r>
                  <w:r>
                    <w:rPr>
                      <w:spacing w:val="-10"/>
                      <w:szCs w:val="21"/>
                    </w:rPr>
                    <w:t xml:space="preserve"> 70</w:t>
                  </w:r>
                </w:p>
                <w:p w:rsidR="0056591B" w:rsidRDefault="0065221F">
                  <w:pPr>
                    <w:adjustRightInd w:val="0"/>
                    <w:snapToGrid w:val="0"/>
                    <w:jc w:val="center"/>
                    <w:rPr>
                      <w:szCs w:val="21"/>
                    </w:rPr>
                  </w:pPr>
                  <w:r>
                    <w:rPr>
                      <w:spacing w:val="-10"/>
                      <w:szCs w:val="21"/>
                    </w:rPr>
                    <w:t>总磷</w:t>
                  </w:r>
                  <w:r>
                    <w:rPr>
                      <w:spacing w:val="-10"/>
                      <w:szCs w:val="21"/>
                    </w:rPr>
                    <w:t xml:space="preserve"> 8</w:t>
                  </w:r>
                </w:p>
              </w:tc>
            </w:tr>
            <w:tr w:rsidR="0056591B" w:rsidTr="00B576D9">
              <w:tc>
                <w:tcPr>
                  <w:tcW w:w="296" w:type="pct"/>
                  <w:vMerge/>
                  <w:vAlign w:val="center"/>
                </w:tcPr>
                <w:p w:rsidR="0056591B" w:rsidRDefault="0056591B">
                  <w:pPr>
                    <w:jc w:val="center"/>
                    <w:rPr>
                      <w:snapToGrid w:val="0"/>
                      <w:kern w:val="0"/>
                      <w:szCs w:val="21"/>
                    </w:rPr>
                  </w:pPr>
                </w:p>
              </w:tc>
              <w:tc>
                <w:tcPr>
                  <w:tcW w:w="467" w:type="pct"/>
                  <w:vMerge/>
                  <w:vAlign w:val="center"/>
                </w:tcPr>
                <w:p w:rsidR="0056591B" w:rsidRDefault="0056591B">
                  <w:pPr>
                    <w:adjustRightInd w:val="0"/>
                    <w:snapToGrid w:val="0"/>
                    <w:jc w:val="center"/>
                    <w:rPr>
                      <w:szCs w:val="21"/>
                    </w:rPr>
                  </w:pPr>
                </w:p>
              </w:tc>
              <w:tc>
                <w:tcPr>
                  <w:tcW w:w="340" w:type="pct"/>
                  <w:vAlign w:val="center"/>
                </w:tcPr>
                <w:p w:rsidR="0056591B" w:rsidRDefault="0065221F">
                  <w:pPr>
                    <w:widowControl/>
                    <w:jc w:val="center"/>
                    <w:rPr>
                      <w:kern w:val="0"/>
                      <w:szCs w:val="21"/>
                    </w:rPr>
                  </w:pPr>
                  <w:r>
                    <w:rPr>
                      <w:szCs w:val="21"/>
                    </w:rPr>
                    <w:t>COD</w:t>
                  </w:r>
                </w:p>
              </w:tc>
              <w:tc>
                <w:tcPr>
                  <w:tcW w:w="547" w:type="pct"/>
                  <w:vAlign w:val="center"/>
                </w:tcPr>
                <w:p w:rsidR="0056591B" w:rsidRDefault="0065221F">
                  <w:pPr>
                    <w:widowControl/>
                    <w:adjustRightInd w:val="0"/>
                    <w:snapToGrid w:val="0"/>
                    <w:jc w:val="center"/>
                    <w:textAlignment w:val="center"/>
                    <w:rPr>
                      <w:bCs/>
                      <w:snapToGrid w:val="0"/>
                      <w:kern w:val="0"/>
                      <w:szCs w:val="21"/>
                    </w:rPr>
                  </w:pPr>
                  <w:r>
                    <w:rPr>
                      <w:rFonts w:hint="eastAsia"/>
                      <w:bCs/>
                      <w:snapToGrid w:val="0"/>
                      <w:kern w:val="0"/>
                      <w:szCs w:val="21"/>
                    </w:rPr>
                    <w:t>368.4211</w:t>
                  </w:r>
                </w:p>
              </w:tc>
              <w:tc>
                <w:tcPr>
                  <w:tcW w:w="397" w:type="pct"/>
                  <w:vAlign w:val="center"/>
                </w:tcPr>
                <w:p w:rsidR="0056591B" w:rsidRDefault="0065221F">
                  <w:pPr>
                    <w:widowControl/>
                    <w:adjustRightInd w:val="0"/>
                    <w:snapToGrid w:val="0"/>
                    <w:jc w:val="center"/>
                    <w:textAlignment w:val="center"/>
                    <w:rPr>
                      <w:bCs/>
                      <w:kern w:val="0"/>
                      <w:szCs w:val="21"/>
                    </w:rPr>
                  </w:pPr>
                  <w:r>
                    <w:rPr>
                      <w:rFonts w:hint="eastAsia"/>
                      <w:bCs/>
                      <w:kern w:val="0"/>
                      <w:szCs w:val="21"/>
                    </w:rPr>
                    <w:t>0.385</w:t>
                  </w:r>
                </w:p>
              </w:tc>
              <w:tc>
                <w:tcPr>
                  <w:tcW w:w="339" w:type="pct"/>
                  <w:vMerge/>
                  <w:vAlign w:val="center"/>
                </w:tcPr>
                <w:p w:rsidR="0056591B" w:rsidRDefault="0056591B">
                  <w:pPr>
                    <w:adjustRightInd w:val="0"/>
                    <w:snapToGrid w:val="0"/>
                    <w:jc w:val="center"/>
                    <w:rPr>
                      <w:szCs w:val="21"/>
                    </w:rPr>
                  </w:pPr>
                </w:p>
              </w:tc>
              <w:tc>
                <w:tcPr>
                  <w:tcW w:w="326" w:type="pct"/>
                  <w:vMerge/>
                  <w:vAlign w:val="center"/>
                </w:tcPr>
                <w:p w:rsidR="0056591B" w:rsidRDefault="0056591B">
                  <w:pPr>
                    <w:adjustRightInd w:val="0"/>
                    <w:snapToGrid w:val="0"/>
                    <w:jc w:val="center"/>
                    <w:rPr>
                      <w:szCs w:val="21"/>
                    </w:rPr>
                  </w:pPr>
                </w:p>
              </w:tc>
              <w:tc>
                <w:tcPr>
                  <w:tcW w:w="290" w:type="pct"/>
                  <w:vMerge/>
                  <w:vAlign w:val="center"/>
                </w:tcPr>
                <w:p w:rsidR="0056591B" w:rsidRDefault="0056591B">
                  <w:pPr>
                    <w:adjustRightInd w:val="0"/>
                    <w:snapToGrid w:val="0"/>
                    <w:jc w:val="center"/>
                    <w:rPr>
                      <w:szCs w:val="21"/>
                    </w:rPr>
                  </w:pPr>
                </w:p>
              </w:tc>
              <w:tc>
                <w:tcPr>
                  <w:tcW w:w="326" w:type="pct"/>
                  <w:vMerge/>
                  <w:vAlign w:val="center"/>
                </w:tcPr>
                <w:p w:rsidR="0056591B" w:rsidRDefault="0056591B">
                  <w:pPr>
                    <w:adjustRightInd w:val="0"/>
                    <w:snapToGrid w:val="0"/>
                    <w:jc w:val="center"/>
                    <w:rPr>
                      <w:szCs w:val="21"/>
                    </w:rPr>
                  </w:pPr>
                </w:p>
              </w:tc>
              <w:tc>
                <w:tcPr>
                  <w:tcW w:w="377" w:type="pct"/>
                  <w:vMerge/>
                  <w:vAlign w:val="center"/>
                </w:tcPr>
                <w:p w:rsidR="0056591B" w:rsidRDefault="0056591B">
                  <w:pPr>
                    <w:adjustRightInd w:val="0"/>
                    <w:snapToGrid w:val="0"/>
                    <w:jc w:val="center"/>
                    <w:rPr>
                      <w:szCs w:val="21"/>
                    </w:rPr>
                  </w:pPr>
                </w:p>
              </w:tc>
              <w:tc>
                <w:tcPr>
                  <w:tcW w:w="224" w:type="pct"/>
                  <w:vMerge/>
                  <w:vAlign w:val="center"/>
                </w:tcPr>
                <w:p w:rsidR="0056591B" w:rsidRDefault="0056591B">
                  <w:pPr>
                    <w:adjustRightInd w:val="0"/>
                    <w:snapToGrid w:val="0"/>
                    <w:jc w:val="center"/>
                    <w:rPr>
                      <w:szCs w:val="21"/>
                    </w:rPr>
                  </w:pPr>
                </w:p>
              </w:tc>
              <w:tc>
                <w:tcPr>
                  <w:tcW w:w="514" w:type="pct"/>
                  <w:vMerge/>
                  <w:vAlign w:val="center"/>
                </w:tcPr>
                <w:p w:rsidR="0056591B" w:rsidRDefault="0056591B">
                  <w:pPr>
                    <w:adjustRightInd w:val="0"/>
                    <w:snapToGrid w:val="0"/>
                    <w:jc w:val="center"/>
                    <w:rPr>
                      <w:szCs w:val="21"/>
                    </w:rPr>
                  </w:pPr>
                </w:p>
              </w:tc>
              <w:tc>
                <w:tcPr>
                  <w:tcW w:w="551" w:type="pct"/>
                  <w:vMerge/>
                  <w:vAlign w:val="center"/>
                </w:tcPr>
                <w:p w:rsidR="0056591B" w:rsidRDefault="0056591B">
                  <w:pPr>
                    <w:adjustRightInd w:val="0"/>
                    <w:snapToGrid w:val="0"/>
                    <w:jc w:val="center"/>
                    <w:rPr>
                      <w:szCs w:val="21"/>
                    </w:rPr>
                  </w:pPr>
                </w:p>
              </w:tc>
            </w:tr>
            <w:tr w:rsidR="0056591B" w:rsidTr="00B576D9">
              <w:tc>
                <w:tcPr>
                  <w:tcW w:w="296" w:type="pct"/>
                  <w:vMerge/>
                  <w:vAlign w:val="center"/>
                </w:tcPr>
                <w:p w:rsidR="0056591B" w:rsidRDefault="0056591B">
                  <w:pPr>
                    <w:adjustRightInd w:val="0"/>
                    <w:snapToGrid w:val="0"/>
                    <w:jc w:val="center"/>
                    <w:rPr>
                      <w:szCs w:val="21"/>
                    </w:rPr>
                  </w:pPr>
                </w:p>
              </w:tc>
              <w:tc>
                <w:tcPr>
                  <w:tcW w:w="467" w:type="pct"/>
                  <w:vMerge/>
                  <w:vAlign w:val="center"/>
                </w:tcPr>
                <w:p w:rsidR="0056591B" w:rsidRDefault="0056591B">
                  <w:pPr>
                    <w:adjustRightInd w:val="0"/>
                    <w:snapToGrid w:val="0"/>
                    <w:jc w:val="center"/>
                    <w:rPr>
                      <w:szCs w:val="21"/>
                    </w:rPr>
                  </w:pPr>
                </w:p>
              </w:tc>
              <w:tc>
                <w:tcPr>
                  <w:tcW w:w="340" w:type="pct"/>
                  <w:vAlign w:val="center"/>
                </w:tcPr>
                <w:p w:rsidR="0056591B" w:rsidRDefault="0065221F">
                  <w:pPr>
                    <w:jc w:val="center"/>
                    <w:rPr>
                      <w:szCs w:val="21"/>
                    </w:rPr>
                  </w:pPr>
                  <w:r>
                    <w:rPr>
                      <w:szCs w:val="21"/>
                    </w:rPr>
                    <w:t>SS</w:t>
                  </w:r>
                </w:p>
              </w:tc>
              <w:tc>
                <w:tcPr>
                  <w:tcW w:w="547" w:type="pct"/>
                  <w:vAlign w:val="center"/>
                </w:tcPr>
                <w:p w:rsidR="0056591B" w:rsidRDefault="0065221F">
                  <w:pPr>
                    <w:widowControl/>
                    <w:adjustRightInd w:val="0"/>
                    <w:snapToGrid w:val="0"/>
                    <w:jc w:val="center"/>
                    <w:textAlignment w:val="center"/>
                    <w:rPr>
                      <w:bCs/>
                      <w:snapToGrid w:val="0"/>
                      <w:kern w:val="0"/>
                      <w:szCs w:val="21"/>
                    </w:rPr>
                  </w:pPr>
                  <w:r>
                    <w:rPr>
                      <w:rFonts w:hint="eastAsia"/>
                      <w:bCs/>
                      <w:snapToGrid w:val="0"/>
                      <w:kern w:val="0"/>
                      <w:szCs w:val="21"/>
                    </w:rPr>
                    <w:t>236.1722</w:t>
                  </w:r>
                </w:p>
              </w:tc>
              <w:tc>
                <w:tcPr>
                  <w:tcW w:w="397" w:type="pct"/>
                  <w:vAlign w:val="center"/>
                </w:tcPr>
                <w:p w:rsidR="0056591B" w:rsidRDefault="0065221F">
                  <w:pPr>
                    <w:widowControl/>
                    <w:adjustRightInd w:val="0"/>
                    <w:snapToGrid w:val="0"/>
                    <w:jc w:val="center"/>
                    <w:textAlignment w:val="center"/>
                    <w:rPr>
                      <w:bCs/>
                      <w:kern w:val="0"/>
                      <w:szCs w:val="21"/>
                    </w:rPr>
                  </w:pPr>
                  <w:r>
                    <w:rPr>
                      <w:rFonts w:hint="eastAsia"/>
                      <w:bCs/>
                      <w:kern w:val="0"/>
                      <w:szCs w:val="21"/>
                    </w:rPr>
                    <w:t>0.2468</w:t>
                  </w:r>
                </w:p>
              </w:tc>
              <w:tc>
                <w:tcPr>
                  <w:tcW w:w="339" w:type="pct"/>
                  <w:vMerge/>
                  <w:vAlign w:val="center"/>
                </w:tcPr>
                <w:p w:rsidR="0056591B" w:rsidRDefault="0056591B">
                  <w:pPr>
                    <w:adjustRightInd w:val="0"/>
                    <w:snapToGrid w:val="0"/>
                    <w:jc w:val="center"/>
                    <w:rPr>
                      <w:szCs w:val="21"/>
                    </w:rPr>
                  </w:pPr>
                </w:p>
              </w:tc>
              <w:tc>
                <w:tcPr>
                  <w:tcW w:w="326" w:type="pct"/>
                  <w:vMerge/>
                  <w:vAlign w:val="center"/>
                </w:tcPr>
                <w:p w:rsidR="0056591B" w:rsidRDefault="0056591B">
                  <w:pPr>
                    <w:adjustRightInd w:val="0"/>
                    <w:snapToGrid w:val="0"/>
                    <w:jc w:val="center"/>
                    <w:rPr>
                      <w:szCs w:val="21"/>
                    </w:rPr>
                  </w:pPr>
                </w:p>
              </w:tc>
              <w:tc>
                <w:tcPr>
                  <w:tcW w:w="290" w:type="pct"/>
                  <w:vMerge/>
                  <w:vAlign w:val="center"/>
                </w:tcPr>
                <w:p w:rsidR="0056591B" w:rsidRDefault="0056591B">
                  <w:pPr>
                    <w:adjustRightInd w:val="0"/>
                    <w:snapToGrid w:val="0"/>
                    <w:jc w:val="center"/>
                    <w:rPr>
                      <w:szCs w:val="21"/>
                    </w:rPr>
                  </w:pPr>
                </w:p>
              </w:tc>
              <w:tc>
                <w:tcPr>
                  <w:tcW w:w="326" w:type="pct"/>
                  <w:vMerge/>
                  <w:vAlign w:val="center"/>
                </w:tcPr>
                <w:p w:rsidR="0056591B" w:rsidRDefault="0056591B">
                  <w:pPr>
                    <w:adjustRightInd w:val="0"/>
                    <w:snapToGrid w:val="0"/>
                    <w:jc w:val="center"/>
                    <w:rPr>
                      <w:szCs w:val="21"/>
                    </w:rPr>
                  </w:pPr>
                </w:p>
              </w:tc>
              <w:tc>
                <w:tcPr>
                  <w:tcW w:w="377" w:type="pct"/>
                  <w:vMerge/>
                  <w:vAlign w:val="center"/>
                </w:tcPr>
                <w:p w:rsidR="0056591B" w:rsidRDefault="0056591B">
                  <w:pPr>
                    <w:adjustRightInd w:val="0"/>
                    <w:snapToGrid w:val="0"/>
                    <w:jc w:val="center"/>
                    <w:rPr>
                      <w:szCs w:val="21"/>
                    </w:rPr>
                  </w:pPr>
                </w:p>
              </w:tc>
              <w:tc>
                <w:tcPr>
                  <w:tcW w:w="224" w:type="pct"/>
                  <w:vMerge/>
                  <w:vAlign w:val="center"/>
                </w:tcPr>
                <w:p w:rsidR="0056591B" w:rsidRDefault="0056591B">
                  <w:pPr>
                    <w:adjustRightInd w:val="0"/>
                    <w:snapToGrid w:val="0"/>
                    <w:jc w:val="center"/>
                    <w:rPr>
                      <w:szCs w:val="21"/>
                    </w:rPr>
                  </w:pPr>
                </w:p>
              </w:tc>
              <w:tc>
                <w:tcPr>
                  <w:tcW w:w="514" w:type="pct"/>
                  <w:vMerge/>
                  <w:vAlign w:val="center"/>
                </w:tcPr>
                <w:p w:rsidR="0056591B" w:rsidRDefault="0056591B">
                  <w:pPr>
                    <w:adjustRightInd w:val="0"/>
                    <w:snapToGrid w:val="0"/>
                    <w:jc w:val="center"/>
                    <w:rPr>
                      <w:szCs w:val="21"/>
                    </w:rPr>
                  </w:pPr>
                </w:p>
              </w:tc>
              <w:tc>
                <w:tcPr>
                  <w:tcW w:w="551" w:type="pct"/>
                  <w:vMerge/>
                  <w:vAlign w:val="center"/>
                </w:tcPr>
                <w:p w:rsidR="0056591B" w:rsidRDefault="0056591B">
                  <w:pPr>
                    <w:adjustRightInd w:val="0"/>
                    <w:snapToGrid w:val="0"/>
                    <w:jc w:val="center"/>
                    <w:rPr>
                      <w:szCs w:val="21"/>
                    </w:rPr>
                  </w:pPr>
                </w:p>
              </w:tc>
            </w:tr>
            <w:tr w:rsidR="0056591B" w:rsidTr="00B576D9">
              <w:tc>
                <w:tcPr>
                  <w:tcW w:w="296" w:type="pct"/>
                  <w:vMerge/>
                  <w:vAlign w:val="center"/>
                </w:tcPr>
                <w:p w:rsidR="0056591B" w:rsidRDefault="0056591B">
                  <w:pPr>
                    <w:adjustRightInd w:val="0"/>
                    <w:snapToGrid w:val="0"/>
                    <w:jc w:val="center"/>
                    <w:rPr>
                      <w:szCs w:val="21"/>
                    </w:rPr>
                  </w:pPr>
                </w:p>
              </w:tc>
              <w:tc>
                <w:tcPr>
                  <w:tcW w:w="467" w:type="pct"/>
                  <w:vMerge/>
                  <w:vAlign w:val="center"/>
                </w:tcPr>
                <w:p w:rsidR="0056591B" w:rsidRDefault="0056591B">
                  <w:pPr>
                    <w:adjustRightInd w:val="0"/>
                    <w:snapToGrid w:val="0"/>
                    <w:jc w:val="center"/>
                    <w:rPr>
                      <w:szCs w:val="21"/>
                    </w:rPr>
                  </w:pPr>
                </w:p>
              </w:tc>
              <w:tc>
                <w:tcPr>
                  <w:tcW w:w="340" w:type="pct"/>
                  <w:vAlign w:val="center"/>
                </w:tcPr>
                <w:p w:rsidR="0056591B" w:rsidRDefault="0065221F">
                  <w:pPr>
                    <w:jc w:val="center"/>
                    <w:rPr>
                      <w:szCs w:val="21"/>
                    </w:rPr>
                  </w:pPr>
                  <w:r>
                    <w:rPr>
                      <w:szCs w:val="21"/>
                    </w:rPr>
                    <w:t>氨氮</w:t>
                  </w:r>
                </w:p>
              </w:tc>
              <w:tc>
                <w:tcPr>
                  <w:tcW w:w="547" w:type="pct"/>
                  <w:vAlign w:val="center"/>
                </w:tcPr>
                <w:p w:rsidR="0056591B" w:rsidRDefault="0065221F">
                  <w:pPr>
                    <w:widowControl/>
                    <w:adjustRightInd w:val="0"/>
                    <w:snapToGrid w:val="0"/>
                    <w:jc w:val="center"/>
                    <w:textAlignment w:val="center"/>
                    <w:rPr>
                      <w:bCs/>
                      <w:snapToGrid w:val="0"/>
                      <w:kern w:val="0"/>
                      <w:szCs w:val="21"/>
                    </w:rPr>
                  </w:pPr>
                  <w:r>
                    <w:rPr>
                      <w:rFonts w:hint="eastAsia"/>
                      <w:bCs/>
                      <w:snapToGrid w:val="0"/>
                      <w:kern w:val="0"/>
                      <w:szCs w:val="21"/>
                    </w:rPr>
                    <w:t>39.0431</w:t>
                  </w:r>
                </w:p>
              </w:tc>
              <w:tc>
                <w:tcPr>
                  <w:tcW w:w="397" w:type="pct"/>
                  <w:vAlign w:val="center"/>
                </w:tcPr>
                <w:p w:rsidR="0056591B" w:rsidRDefault="0065221F">
                  <w:pPr>
                    <w:widowControl/>
                    <w:adjustRightInd w:val="0"/>
                    <w:snapToGrid w:val="0"/>
                    <w:jc w:val="center"/>
                    <w:textAlignment w:val="center"/>
                    <w:rPr>
                      <w:bCs/>
                      <w:kern w:val="0"/>
                      <w:szCs w:val="21"/>
                    </w:rPr>
                  </w:pPr>
                  <w:r>
                    <w:rPr>
                      <w:rFonts w:hint="eastAsia"/>
                      <w:bCs/>
                      <w:kern w:val="0"/>
                      <w:szCs w:val="21"/>
                    </w:rPr>
                    <w:t>0.0408</w:t>
                  </w:r>
                </w:p>
              </w:tc>
              <w:tc>
                <w:tcPr>
                  <w:tcW w:w="339" w:type="pct"/>
                  <w:vMerge/>
                  <w:vAlign w:val="center"/>
                </w:tcPr>
                <w:p w:rsidR="0056591B" w:rsidRDefault="0056591B">
                  <w:pPr>
                    <w:adjustRightInd w:val="0"/>
                    <w:snapToGrid w:val="0"/>
                    <w:jc w:val="center"/>
                    <w:rPr>
                      <w:szCs w:val="21"/>
                    </w:rPr>
                  </w:pPr>
                </w:p>
              </w:tc>
              <w:tc>
                <w:tcPr>
                  <w:tcW w:w="326" w:type="pct"/>
                  <w:vMerge/>
                  <w:vAlign w:val="center"/>
                </w:tcPr>
                <w:p w:rsidR="0056591B" w:rsidRDefault="0056591B">
                  <w:pPr>
                    <w:adjustRightInd w:val="0"/>
                    <w:snapToGrid w:val="0"/>
                    <w:jc w:val="center"/>
                    <w:rPr>
                      <w:szCs w:val="21"/>
                    </w:rPr>
                  </w:pPr>
                </w:p>
              </w:tc>
              <w:tc>
                <w:tcPr>
                  <w:tcW w:w="290" w:type="pct"/>
                  <w:vMerge/>
                  <w:vAlign w:val="center"/>
                </w:tcPr>
                <w:p w:rsidR="0056591B" w:rsidRDefault="0056591B">
                  <w:pPr>
                    <w:adjustRightInd w:val="0"/>
                    <w:snapToGrid w:val="0"/>
                    <w:jc w:val="center"/>
                    <w:rPr>
                      <w:szCs w:val="21"/>
                    </w:rPr>
                  </w:pPr>
                </w:p>
              </w:tc>
              <w:tc>
                <w:tcPr>
                  <w:tcW w:w="326" w:type="pct"/>
                  <w:vMerge/>
                  <w:vAlign w:val="center"/>
                </w:tcPr>
                <w:p w:rsidR="0056591B" w:rsidRDefault="0056591B">
                  <w:pPr>
                    <w:adjustRightInd w:val="0"/>
                    <w:snapToGrid w:val="0"/>
                    <w:jc w:val="center"/>
                    <w:rPr>
                      <w:szCs w:val="21"/>
                    </w:rPr>
                  </w:pPr>
                </w:p>
              </w:tc>
              <w:tc>
                <w:tcPr>
                  <w:tcW w:w="377" w:type="pct"/>
                  <w:vMerge/>
                  <w:vAlign w:val="center"/>
                </w:tcPr>
                <w:p w:rsidR="0056591B" w:rsidRDefault="0056591B">
                  <w:pPr>
                    <w:adjustRightInd w:val="0"/>
                    <w:snapToGrid w:val="0"/>
                    <w:jc w:val="center"/>
                    <w:rPr>
                      <w:szCs w:val="21"/>
                    </w:rPr>
                  </w:pPr>
                </w:p>
              </w:tc>
              <w:tc>
                <w:tcPr>
                  <w:tcW w:w="224" w:type="pct"/>
                  <w:vMerge/>
                  <w:vAlign w:val="center"/>
                </w:tcPr>
                <w:p w:rsidR="0056591B" w:rsidRDefault="0056591B">
                  <w:pPr>
                    <w:adjustRightInd w:val="0"/>
                    <w:snapToGrid w:val="0"/>
                    <w:jc w:val="center"/>
                    <w:rPr>
                      <w:szCs w:val="21"/>
                    </w:rPr>
                  </w:pPr>
                </w:p>
              </w:tc>
              <w:tc>
                <w:tcPr>
                  <w:tcW w:w="514" w:type="pct"/>
                  <w:vMerge/>
                  <w:vAlign w:val="center"/>
                </w:tcPr>
                <w:p w:rsidR="0056591B" w:rsidRDefault="0056591B">
                  <w:pPr>
                    <w:adjustRightInd w:val="0"/>
                    <w:snapToGrid w:val="0"/>
                    <w:jc w:val="center"/>
                    <w:rPr>
                      <w:szCs w:val="21"/>
                    </w:rPr>
                  </w:pPr>
                </w:p>
              </w:tc>
              <w:tc>
                <w:tcPr>
                  <w:tcW w:w="551" w:type="pct"/>
                  <w:vMerge/>
                  <w:vAlign w:val="center"/>
                </w:tcPr>
                <w:p w:rsidR="0056591B" w:rsidRDefault="0056591B">
                  <w:pPr>
                    <w:adjustRightInd w:val="0"/>
                    <w:snapToGrid w:val="0"/>
                    <w:jc w:val="center"/>
                    <w:rPr>
                      <w:szCs w:val="21"/>
                    </w:rPr>
                  </w:pPr>
                </w:p>
              </w:tc>
            </w:tr>
            <w:tr w:rsidR="0056591B" w:rsidTr="00B576D9">
              <w:tc>
                <w:tcPr>
                  <w:tcW w:w="296" w:type="pct"/>
                  <w:vMerge/>
                  <w:vAlign w:val="center"/>
                </w:tcPr>
                <w:p w:rsidR="0056591B" w:rsidRDefault="0056591B">
                  <w:pPr>
                    <w:adjustRightInd w:val="0"/>
                    <w:snapToGrid w:val="0"/>
                    <w:jc w:val="center"/>
                    <w:rPr>
                      <w:szCs w:val="21"/>
                    </w:rPr>
                  </w:pPr>
                </w:p>
              </w:tc>
              <w:tc>
                <w:tcPr>
                  <w:tcW w:w="467" w:type="pct"/>
                  <w:vMerge/>
                  <w:vAlign w:val="center"/>
                </w:tcPr>
                <w:p w:rsidR="0056591B" w:rsidRDefault="0056591B">
                  <w:pPr>
                    <w:adjustRightInd w:val="0"/>
                    <w:snapToGrid w:val="0"/>
                    <w:jc w:val="center"/>
                    <w:rPr>
                      <w:szCs w:val="21"/>
                    </w:rPr>
                  </w:pPr>
                </w:p>
              </w:tc>
              <w:tc>
                <w:tcPr>
                  <w:tcW w:w="340" w:type="pct"/>
                  <w:vAlign w:val="center"/>
                </w:tcPr>
                <w:p w:rsidR="0056591B" w:rsidRDefault="0065221F">
                  <w:pPr>
                    <w:jc w:val="center"/>
                    <w:rPr>
                      <w:szCs w:val="21"/>
                    </w:rPr>
                  </w:pPr>
                  <w:r>
                    <w:rPr>
                      <w:szCs w:val="21"/>
                    </w:rPr>
                    <w:t>总氮</w:t>
                  </w:r>
                </w:p>
              </w:tc>
              <w:tc>
                <w:tcPr>
                  <w:tcW w:w="547" w:type="pct"/>
                  <w:vAlign w:val="center"/>
                </w:tcPr>
                <w:p w:rsidR="0056591B" w:rsidRDefault="0065221F">
                  <w:pPr>
                    <w:widowControl/>
                    <w:adjustRightInd w:val="0"/>
                    <w:snapToGrid w:val="0"/>
                    <w:jc w:val="center"/>
                    <w:textAlignment w:val="center"/>
                    <w:rPr>
                      <w:bCs/>
                      <w:snapToGrid w:val="0"/>
                      <w:kern w:val="0"/>
                      <w:szCs w:val="21"/>
                    </w:rPr>
                  </w:pPr>
                  <w:r>
                    <w:rPr>
                      <w:rFonts w:hint="eastAsia"/>
                      <w:bCs/>
                      <w:snapToGrid w:val="0"/>
                      <w:kern w:val="0"/>
                      <w:szCs w:val="21"/>
                    </w:rPr>
                    <w:t>58.5646</w:t>
                  </w:r>
                </w:p>
              </w:tc>
              <w:tc>
                <w:tcPr>
                  <w:tcW w:w="397" w:type="pct"/>
                  <w:vAlign w:val="center"/>
                </w:tcPr>
                <w:p w:rsidR="0056591B" w:rsidRDefault="0065221F">
                  <w:pPr>
                    <w:widowControl/>
                    <w:adjustRightInd w:val="0"/>
                    <w:snapToGrid w:val="0"/>
                    <w:jc w:val="center"/>
                    <w:textAlignment w:val="center"/>
                    <w:rPr>
                      <w:bCs/>
                      <w:kern w:val="0"/>
                      <w:szCs w:val="21"/>
                    </w:rPr>
                  </w:pPr>
                  <w:r>
                    <w:rPr>
                      <w:rFonts w:hint="eastAsia"/>
                      <w:bCs/>
                      <w:kern w:val="0"/>
                      <w:szCs w:val="21"/>
                    </w:rPr>
                    <w:t>0.0612</w:t>
                  </w:r>
                </w:p>
              </w:tc>
              <w:tc>
                <w:tcPr>
                  <w:tcW w:w="339" w:type="pct"/>
                  <w:vMerge/>
                  <w:vAlign w:val="center"/>
                </w:tcPr>
                <w:p w:rsidR="0056591B" w:rsidRDefault="0056591B">
                  <w:pPr>
                    <w:adjustRightInd w:val="0"/>
                    <w:snapToGrid w:val="0"/>
                    <w:jc w:val="center"/>
                    <w:rPr>
                      <w:szCs w:val="21"/>
                    </w:rPr>
                  </w:pPr>
                </w:p>
              </w:tc>
              <w:tc>
                <w:tcPr>
                  <w:tcW w:w="326" w:type="pct"/>
                  <w:vMerge/>
                  <w:vAlign w:val="center"/>
                </w:tcPr>
                <w:p w:rsidR="0056591B" w:rsidRDefault="0056591B">
                  <w:pPr>
                    <w:adjustRightInd w:val="0"/>
                    <w:snapToGrid w:val="0"/>
                    <w:jc w:val="center"/>
                    <w:rPr>
                      <w:szCs w:val="21"/>
                    </w:rPr>
                  </w:pPr>
                </w:p>
              </w:tc>
              <w:tc>
                <w:tcPr>
                  <w:tcW w:w="290" w:type="pct"/>
                  <w:vMerge/>
                  <w:vAlign w:val="center"/>
                </w:tcPr>
                <w:p w:rsidR="0056591B" w:rsidRDefault="0056591B">
                  <w:pPr>
                    <w:adjustRightInd w:val="0"/>
                    <w:snapToGrid w:val="0"/>
                    <w:jc w:val="center"/>
                    <w:rPr>
                      <w:szCs w:val="21"/>
                    </w:rPr>
                  </w:pPr>
                </w:p>
              </w:tc>
              <w:tc>
                <w:tcPr>
                  <w:tcW w:w="326" w:type="pct"/>
                  <w:vMerge/>
                  <w:vAlign w:val="center"/>
                </w:tcPr>
                <w:p w:rsidR="0056591B" w:rsidRDefault="0056591B">
                  <w:pPr>
                    <w:adjustRightInd w:val="0"/>
                    <w:snapToGrid w:val="0"/>
                    <w:jc w:val="center"/>
                    <w:rPr>
                      <w:szCs w:val="21"/>
                    </w:rPr>
                  </w:pPr>
                </w:p>
              </w:tc>
              <w:tc>
                <w:tcPr>
                  <w:tcW w:w="377" w:type="pct"/>
                  <w:vMerge/>
                  <w:vAlign w:val="center"/>
                </w:tcPr>
                <w:p w:rsidR="0056591B" w:rsidRDefault="0056591B">
                  <w:pPr>
                    <w:adjustRightInd w:val="0"/>
                    <w:snapToGrid w:val="0"/>
                    <w:jc w:val="center"/>
                    <w:rPr>
                      <w:szCs w:val="21"/>
                    </w:rPr>
                  </w:pPr>
                </w:p>
              </w:tc>
              <w:tc>
                <w:tcPr>
                  <w:tcW w:w="224" w:type="pct"/>
                  <w:vMerge/>
                  <w:vAlign w:val="center"/>
                </w:tcPr>
                <w:p w:rsidR="0056591B" w:rsidRDefault="0056591B">
                  <w:pPr>
                    <w:adjustRightInd w:val="0"/>
                    <w:snapToGrid w:val="0"/>
                    <w:jc w:val="center"/>
                    <w:rPr>
                      <w:szCs w:val="21"/>
                    </w:rPr>
                  </w:pPr>
                </w:p>
              </w:tc>
              <w:tc>
                <w:tcPr>
                  <w:tcW w:w="514" w:type="pct"/>
                  <w:vMerge/>
                  <w:vAlign w:val="center"/>
                </w:tcPr>
                <w:p w:rsidR="0056591B" w:rsidRDefault="0056591B">
                  <w:pPr>
                    <w:adjustRightInd w:val="0"/>
                    <w:snapToGrid w:val="0"/>
                    <w:jc w:val="center"/>
                    <w:rPr>
                      <w:szCs w:val="21"/>
                    </w:rPr>
                  </w:pPr>
                </w:p>
              </w:tc>
              <w:tc>
                <w:tcPr>
                  <w:tcW w:w="551" w:type="pct"/>
                  <w:vMerge/>
                  <w:vAlign w:val="center"/>
                </w:tcPr>
                <w:p w:rsidR="0056591B" w:rsidRDefault="0056591B">
                  <w:pPr>
                    <w:adjustRightInd w:val="0"/>
                    <w:snapToGrid w:val="0"/>
                    <w:jc w:val="center"/>
                    <w:rPr>
                      <w:szCs w:val="21"/>
                    </w:rPr>
                  </w:pPr>
                </w:p>
              </w:tc>
            </w:tr>
            <w:tr w:rsidR="0056591B" w:rsidTr="00B576D9">
              <w:tc>
                <w:tcPr>
                  <w:tcW w:w="296" w:type="pct"/>
                  <w:vMerge/>
                  <w:vAlign w:val="center"/>
                </w:tcPr>
                <w:p w:rsidR="0056591B" w:rsidRDefault="0056591B">
                  <w:pPr>
                    <w:adjustRightInd w:val="0"/>
                    <w:snapToGrid w:val="0"/>
                    <w:jc w:val="center"/>
                    <w:rPr>
                      <w:szCs w:val="21"/>
                    </w:rPr>
                  </w:pPr>
                </w:p>
              </w:tc>
              <w:tc>
                <w:tcPr>
                  <w:tcW w:w="467" w:type="pct"/>
                  <w:vMerge/>
                  <w:vAlign w:val="center"/>
                </w:tcPr>
                <w:p w:rsidR="0056591B" w:rsidRDefault="0056591B">
                  <w:pPr>
                    <w:adjustRightInd w:val="0"/>
                    <w:snapToGrid w:val="0"/>
                    <w:jc w:val="center"/>
                    <w:rPr>
                      <w:szCs w:val="21"/>
                    </w:rPr>
                  </w:pPr>
                </w:p>
              </w:tc>
              <w:tc>
                <w:tcPr>
                  <w:tcW w:w="340" w:type="pct"/>
                  <w:vAlign w:val="center"/>
                </w:tcPr>
                <w:p w:rsidR="0056591B" w:rsidRDefault="0065221F">
                  <w:pPr>
                    <w:jc w:val="center"/>
                    <w:rPr>
                      <w:szCs w:val="21"/>
                    </w:rPr>
                  </w:pPr>
                  <w:r>
                    <w:rPr>
                      <w:szCs w:val="21"/>
                    </w:rPr>
                    <w:t>总磷</w:t>
                  </w:r>
                </w:p>
              </w:tc>
              <w:tc>
                <w:tcPr>
                  <w:tcW w:w="547" w:type="pct"/>
                  <w:vAlign w:val="center"/>
                </w:tcPr>
                <w:p w:rsidR="0056591B" w:rsidRDefault="0065221F">
                  <w:pPr>
                    <w:widowControl/>
                    <w:adjustRightInd w:val="0"/>
                    <w:snapToGrid w:val="0"/>
                    <w:jc w:val="center"/>
                    <w:textAlignment w:val="center"/>
                    <w:rPr>
                      <w:snapToGrid w:val="0"/>
                      <w:kern w:val="0"/>
                      <w:szCs w:val="21"/>
                    </w:rPr>
                  </w:pPr>
                  <w:r>
                    <w:rPr>
                      <w:rFonts w:hint="eastAsia"/>
                      <w:snapToGrid w:val="0"/>
                      <w:kern w:val="0"/>
                      <w:szCs w:val="21"/>
                    </w:rPr>
                    <w:t>4.8804</w:t>
                  </w:r>
                </w:p>
              </w:tc>
              <w:tc>
                <w:tcPr>
                  <w:tcW w:w="397" w:type="pct"/>
                  <w:vAlign w:val="center"/>
                </w:tcPr>
                <w:p w:rsidR="0056591B" w:rsidRDefault="0065221F">
                  <w:pPr>
                    <w:widowControl/>
                    <w:adjustRightInd w:val="0"/>
                    <w:snapToGrid w:val="0"/>
                    <w:jc w:val="center"/>
                    <w:textAlignment w:val="center"/>
                    <w:rPr>
                      <w:bCs/>
                      <w:kern w:val="0"/>
                      <w:szCs w:val="21"/>
                    </w:rPr>
                  </w:pPr>
                  <w:r>
                    <w:rPr>
                      <w:rFonts w:hint="eastAsia"/>
                      <w:bCs/>
                      <w:kern w:val="0"/>
                      <w:szCs w:val="21"/>
                    </w:rPr>
                    <w:t>0.0051</w:t>
                  </w:r>
                </w:p>
              </w:tc>
              <w:tc>
                <w:tcPr>
                  <w:tcW w:w="339" w:type="pct"/>
                  <w:vMerge/>
                  <w:vAlign w:val="center"/>
                </w:tcPr>
                <w:p w:rsidR="0056591B" w:rsidRDefault="0056591B">
                  <w:pPr>
                    <w:adjustRightInd w:val="0"/>
                    <w:snapToGrid w:val="0"/>
                    <w:jc w:val="center"/>
                    <w:rPr>
                      <w:szCs w:val="21"/>
                    </w:rPr>
                  </w:pPr>
                </w:p>
              </w:tc>
              <w:tc>
                <w:tcPr>
                  <w:tcW w:w="326" w:type="pct"/>
                  <w:vMerge/>
                  <w:vAlign w:val="center"/>
                </w:tcPr>
                <w:p w:rsidR="0056591B" w:rsidRDefault="0056591B">
                  <w:pPr>
                    <w:adjustRightInd w:val="0"/>
                    <w:snapToGrid w:val="0"/>
                    <w:jc w:val="center"/>
                    <w:rPr>
                      <w:szCs w:val="21"/>
                    </w:rPr>
                  </w:pPr>
                </w:p>
              </w:tc>
              <w:tc>
                <w:tcPr>
                  <w:tcW w:w="290" w:type="pct"/>
                  <w:vMerge/>
                  <w:vAlign w:val="center"/>
                </w:tcPr>
                <w:p w:rsidR="0056591B" w:rsidRDefault="0056591B">
                  <w:pPr>
                    <w:adjustRightInd w:val="0"/>
                    <w:snapToGrid w:val="0"/>
                    <w:jc w:val="center"/>
                    <w:rPr>
                      <w:szCs w:val="21"/>
                    </w:rPr>
                  </w:pPr>
                </w:p>
              </w:tc>
              <w:tc>
                <w:tcPr>
                  <w:tcW w:w="326" w:type="pct"/>
                  <w:vMerge/>
                  <w:vAlign w:val="center"/>
                </w:tcPr>
                <w:p w:rsidR="0056591B" w:rsidRDefault="0056591B">
                  <w:pPr>
                    <w:adjustRightInd w:val="0"/>
                    <w:snapToGrid w:val="0"/>
                    <w:jc w:val="center"/>
                    <w:rPr>
                      <w:szCs w:val="21"/>
                    </w:rPr>
                  </w:pPr>
                </w:p>
              </w:tc>
              <w:tc>
                <w:tcPr>
                  <w:tcW w:w="377" w:type="pct"/>
                  <w:vMerge/>
                  <w:vAlign w:val="center"/>
                </w:tcPr>
                <w:p w:rsidR="0056591B" w:rsidRDefault="0056591B">
                  <w:pPr>
                    <w:adjustRightInd w:val="0"/>
                    <w:snapToGrid w:val="0"/>
                    <w:jc w:val="center"/>
                    <w:rPr>
                      <w:szCs w:val="21"/>
                    </w:rPr>
                  </w:pPr>
                </w:p>
              </w:tc>
              <w:tc>
                <w:tcPr>
                  <w:tcW w:w="224" w:type="pct"/>
                  <w:vMerge/>
                  <w:vAlign w:val="center"/>
                </w:tcPr>
                <w:p w:rsidR="0056591B" w:rsidRDefault="0056591B">
                  <w:pPr>
                    <w:adjustRightInd w:val="0"/>
                    <w:snapToGrid w:val="0"/>
                    <w:jc w:val="center"/>
                    <w:rPr>
                      <w:szCs w:val="21"/>
                    </w:rPr>
                  </w:pPr>
                </w:p>
              </w:tc>
              <w:tc>
                <w:tcPr>
                  <w:tcW w:w="514" w:type="pct"/>
                  <w:vMerge/>
                  <w:vAlign w:val="center"/>
                </w:tcPr>
                <w:p w:rsidR="0056591B" w:rsidRDefault="0056591B">
                  <w:pPr>
                    <w:adjustRightInd w:val="0"/>
                    <w:snapToGrid w:val="0"/>
                    <w:jc w:val="center"/>
                    <w:rPr>
                      <w:szCs w:val="21"/>
                    </w:rPr>
                  </w:pPr>
                </w:p>
              </w:tc>
              <w:tc>
                <w:tcPr>
                  <w:tcW w:w="551" w:type="pct"/>
                  <w:vMerge/>
                  <w:vAlign w:val="center"/>
                </w:tcPr>
                <w:p w:rsidR="0056591B" w:rsidRDefault="0056591B">
                  <w:pPr>
                    <w:adjustRightInd w:val="0"/>
                    <w:snapToGrid w:val="0"/>
                    <w:jc w:val="center"/>
                    <w:rPr>
                      <w:szCs w:val="21"/>
                    </w:rPr>
                  </w:pPr>
                </w:p>
              </w:tc>
            </w:tr>
          </w:tbl>
          <w:p w:rsidR="0056591B" w:rsidRDefault="0065221F">
            <w:pPr>
              <w:pStyle w:val="01"/>
              <w:spacing w:before="0" w:line="500" w:lineRule="exact"/>
              <w:ind w:firstLine="482"/>
            </w:pPr>
            <w:r>
              <w:rPr>
                <w:rFonts w:hint="eastAsia"/>
                <w:b/>
              </w:rPr>
              <w:t>由上表可知：</w:t>
            </w:r>
            <w:r>
              <w:rPr>
                <w:rFonts w:hint="eastAsia"/>
              </w:rPr>
              <w:t>本项目接管水质可达到《污水综合排放标准》（</w:t>
            </w:r>
            <w:r>
              <w:rPr>
                <w:rFonts w:hint="eastAsia"/>
              </w:rPr>
              <w:t>GB8978-1996</w:t>
            </w:r>
            <w:r>
              <w:rPr>
                <w:rFonts w:hint="eastAsia"/>
              </w:rPr>
              <w:t>）表</w:t>
            </w:r>
            <w:r>
              <w:rPr>
                <w:rFonts w:hint="eastAsia"/>
              </w:rPr>
              <w:t>4</w:t>
            </w:r>
            <w:r>
              <w:rPr>
                <w:rFonts w:hint="eastAsia"/>
              </w:rPr>
              <w:t>中三级标准及《污水排入城镇下水道水质标准》（</w:t>
            </w:r>
            <w:r>
              <w:rPr>
                <w:rFonts w:hint="eastAsia"/>
              </w:rPr>
              <w:t>GB/T31962-</w:t>
            </w:r>
            <w:r>
              <w:rPr>
                <w:rFonts w:hint="eastAsia"/>
              </w:rPr>
              <w:lastRenderedPageBreak/>
              <w:t>2015</w:t>
            </w:r>
            <w:r>
              <w:rPr>
                <w:rFonts w:hint="eastAsia"/>
              </w:rPr>
              <w:t>）表</w:t>
            </w:r>
            <w:r>
              <w:rPr>
                <w:rFonts w:hint="eastAsia"/>
              </w:rPr>
              <w:t>1</w:t>
            </w:r>
            <w:r>
              <w:rPr>
                <w:rFonts w:hint="eastAsia"/>
              </w:rPr>
              <w:t>中</w:t>
            </w:r>
            <w:r>
              <w:rPr>
                <w:rFonts w:hint="eastAsia"/>
              </w:rPr>
              <w:t>A</w:t>
            </w:r>
            <w:r>
              <w:rPr>
                <w:rFonts w:hint="eastAsia"/>
              </w:rPr>
              <w:t>等级标准。</w:t>
            </w:r>
          </w:p>
          <w:p w:rsidR="0056591B" w:rsidRDefault="0065221F">
            <w:pPr>
              <w:snapToGrid w:val="0"/>
              <w:spacing w:line="500" w:lineRule="exact"/>
              <w:rPr>
                <w:b/>
                <w:sz w:val="24"/>
              </w:rPr>
            </w:pPr>
            <w:r>
              <w:rPr>
                <w:rFonts w:hint="eastAsia"/>
                <w:b/>
                <w:sz w:val="24"/>
              </w:rPr>
              <w:t>2.2</w:t>
            </w:r>
            <w:r>
              <w:rPr>
                <w:b/>
                <w:bCs/>
                <w:sz w:val="24"/>
              </w:rPr>
              <w:t>废水接管污水处理厂集中处理的可行性分析</w:t>
            </w:r>
          </w:p>
          <w:p w:rsidR="0056591B" w:rsidRDefault="0065221F">
            <w:pPr>
              <w:adjustRightInd w:val="0"/>
              <w:snapToGrid w:val="0"/>
              <w:spacing w:line="500" w:lineRule="exact"/>
              <w:ind w:firstLineChars="200" w:firstLine="482"/>
              <w:rPr>
                <w:b/>
                <w:sz w:val="24"/>
              </w:rPr>
            </w:pPr>
            <w:r>
              <w:rPr>
                <w:b/>
                <w:sz w:val="24"/>
              </w:rPr>
              <w:t>（</w:t>
            </w:r>
            <w:r>
              <w:rPr>
                <w:b/>
                <w:sz w:val="24"/>
              </w:rPr>
              <w:t>1</w:t>
            </w:r>
            <w:r>
              <w:rPr>
                <w:b/>
                <w:sz w:val="24"/>
              </w:rPr>
              <w:t>）污水处理厂概况</w:t>
            </w:r>
          </w:p>
          <w:p w:rsidR="0056591B" w:rsidRDefault="0065221F" w:rsidP="0037325E">
            <w:pPr>
              <w:adjustRightInd w:val="0"/>
              <w:snapToGrid w:val="0"/>
              <w:spacing w:line="500" w:lineRule="exact"/>
              <w:ind w:firstLineChars="200" w:firstLine="460"/>
              <w:rPr>
                <w:sz w:val="24"/>
              </w:rPr>
            </w:pPr>
            <w:r>
              <w:rPr>
                <w:rFonts w:hint="eastAsia"/>
                <w:spacing w:val="-10"/>
                <w:sz w:val="24"/>
                <w:szCs w:val="21"/>
              </w:rPr>
              <w:t>本项目废水接管无锡市高新水</w:t>
            </w:r>
            <w:proofErr w:type="gramStart"/>
            <w:r>
              <w:rPr>
                <w:rFonts w:hint="eastAsia"/>
                <w:spacing w:val="-10"/>
                <w:sz w:val="24"/>
                <w:szCs w:val="21"/>
              </w:rPr>
              <w:t>务</w:t>
            </w:r>
            <w:proofErr w:type="gramEnd"/>
            <w:r>
              <w:rPr>
                <w:rFonts w:hint="eastAsia"/>
                <w:spacing w:val="-10"/>
                <w:sz w:val="24"/>
                <w:szCs w:val="21"/>
              </w:rPr>
              <w:t>有限公司新城水处理厂。</w:t>
            </w:r>
            <w:r>
              <w:rPr>
                <w:sz w:val="24"/>
              </w:rPr>
              <w:t>新城水处理厂现位于无锡市</w:t>
            </w:r>
            <w:proofErr w:type="gramStart"/>
            <w:r>
              <w:rPr>
                <w:sz w:val="24"/>
              </w:rPr>
              <w:t>新吴区珠江路</w:t>
            </w:r>
            <w:proofErr w:type="gramEnd"/>
            <w:r>
              <w:rPr>
                <w:sz w:val="24"/>
              </w:rPr>
              <w:t>42</w:t>
            </w:r>
            <w:r>
              <w:rPr>
                <w:sz w:val="24"/>
              </w:rPr>
              <w:t>号，一期第一阶段</w:t>
            </w:r>
            <w:r>
              <w:rPr>
                <w:sz w:val="24"/>
              </w:rPr>
              <w:t>2</w:t>
            </w:r>
            <w:r>
              <w:rPr>
                <w:sz w:val="24"/>
              </w:rPr>
              <w:t>万</w:t>
            </w:r>
            <w:r>
              <w:rPr>
                <w:sz w:val="24"/>
              </w:rPr>
              <w:t>m</w:t>
            </w:r>
            <w:r>
              <w:rPr>
                <w:sz w:val="24"/>
                <w:vertAlign w:val="superscript"/>
              </w:rPr>
              <w:t>3</w:t>
            </w:r>
            <w:r>
              <w:rPr>
                <w:sz w:val="24"/>
              </w:rPr>
              <w:t>/d</w:t>
            </w:r>
            <w:r>
              <w:rPr>
                <w:sz w:val="24"/>
              </w:rPr>
              <w:t>污水处理工程于</w:t>
            </w:r>
            <w:r>
              <w:rPr>
                <w:sz w:val="24"/>
              </w:rPr>
              <w:t>2002</w:t>
            </w:r>
            <w:r>
              <w:rPr>
                <w:sz w:val="24"/>
              </w:rPr>
              <w:t>年</w:t>
            </w:r>
            <w:r>
              <w:rPr>
                <w:sz w:val="24"/>
              </w:rPr>
              <w:t>1</w:t>
            </w:r>
            <w:r>
              <w:rPr>
                <w:sz w:val="24"/>
              </w:rPr>
              <w:t>月建成投产，一期第二阶段</w:t>
            </w:r>
            <w:r>
              <w:rPr>
                <w:sz w:val="24"/>
              </w:rPr>
              <w:t>3</w:t>
            </w:r>
            <w:r>
              <w:rPr>
                <w:sz w:val="24"/>
              </w:rPr>
              <w:t>万</w:t>
            </w:r>
            <w:r>
              <w:rPr>
                <w:sz w:val="24"/>
              </w:rPr>
              <w:t>m</w:t>
            </w:r>
            <w:r>
              <w:rPr>
                <w:sz w:val="24"/>
                <w:vertAlign w:val="superscript"/>
              </w:rPr>
              <w:t>3</w:t>
            </w:r>
            <w:r>
              <w:rPr>
                <w:sz w:val="24"/>
              </w:rPr>
              <w:t>/d</w:t>
            </w:r>
            <w:r>
              <w:rPr>
                <w:sz w:val="24"/>
              </w:rPr>
              <w:t>污水处理工程于</w:t>
            </w:r>
            <w:r>
              <w:rPr>
                <w:sz w:val="24"/>
              </w:rPr>
              <w:t>2005</w:t>
            </w:r>
            <w:r>
              <w:rPr>
                <w:sz w:val="24"/>
              </w:rPr>
              <w:t>年</w:t>
            </w:r>
            <w:r>
              <w:rPr>
                <w:sz w:val="24"/>
              </w:rPr>
              <w:t>6</w:t>
            </w:r>
            <w:r>
              <w:rPr>
                <w:sz w:val="24"/>
              </w:rPr>
              <w:t>月建成投产，二期第一阶段</w:t>
            </w:r>
            <w:r>
              <w:rPr>
                <w:sz w:val="24"/>
              </w:rPr>
              <w:t>4</w:t>
            </w:r>
            <w:r>
              <w:rPr>
                <w:sz w:val="24"/>
              </w:rPr>
              <w:t>万</w:t>
            </w:r>
            <w:r>
              <w:rPr>
                <w:sz w:val="24"/>
              </w:rPr>
              <w:t>m</w:t>
            </w:r>
            <w:r>
              <w:rPr>
                <w:sz w:val="24"/>
                <w:vertAlign w:val="superscript"/>
              </w:rPr>
              <w:t>3</w:t>
            </w:r>
            <w:r>
              <w:rPr>
                <w:sz w:val="24"/>
              </w:rPr>
              <w:t>/d</w:t>
            </w:r>
            <w:r>
              <w:rPr>
                <w:sz w:val="24"/>
              </w:rPr>
              <w:t>污水处理工程于</w:t>
            </w:r>
            <w:r>
              <w:rPr>
                <w:sz w:val="24"/>
              </w:rPr>
              <w:t>2007</w:t>
            </w:r>
            <w:r>
              <w:rPr>
                <w:sz w:val="24"/>
              </w:rPr>
              <w:t>年</w:t>
            </w:r>
            <w:r>
              <w:rPr>
                <w:sz w:val="24"/>
              </w:rPr>
              <w:t>9</w:t>
            </w:r>
            <w:r>
              <w:rPr>
                <w:sz w:val="24"/>
              </w:rPr>
              <w:t>月建成投产；一期第一、第二阶段及二期第一阶段工程均采用</w:t>
            </w:r>
            <w:r>
              <w:rPr>
                <w:sz w:val="24"/>
              </w:rPr>
              <w:t>MSBR</w:t>
            </w:r>
            <w:r>
              <w:rPr>
                <w:sz w:val="24"/>
              </w:rPr>
              <w:t>工艺作为污水处理的主体工艺，尾水排放执行《城镇污水处理厂污染物排放标准》（</w:t>
            </w:r>
            <w:r>
              <w:rPr>
                <w:sz w:val="24"/>
              </w:rPr>
              <w:t>GB18918-2002</w:t>
            </w:r>
            <w:r>
              <w:rPr>
                <w:sz w:val="24"/>
              </w:rPr>
              <w:t>）表</w:t>
            </w:r>
            <w:r>
              <w:rPr>
                <w:sz w:val="24"/>
              </w:rPr>
              <w:t>1</w:t>
            </w:r>
            <w:r>
              <w:rPr>
                <w:sz w:val="24"/>
              </w:rPr>
              <w:t>中的一级</w:t>
            </w:r>
            <w:r>
              <w:rPr>
                <w:sz w:val="24"/>
              </w:rPr>
              <w:t>B</w:t>
            </w:r>
            <w:r>
              <w:rPr>
                <w:sz w:val="24"/>
              </w:rPr>
              <w:t>标准。一期和二期第一阶段总规模</w:t>
            </w:r>
            <w:r>
              <w:rPr>
                <w:sz w:val="24"/>
              </w:rPr>
              <w:t>9</w:t>
            </w:r>
            <w:r>
              <w:rPr>
                <w:sz w:val="24"/>
              </w:rPr>
              <w:t>万</w:t>
            </w:r>
            <w:r>
              <w:rPr>
                <w:sz w:val="24"/>
              </w:rPr>
              <w:t>m</w:t>
            </w:r>
            <w:r>
              <w:rPr>
                <w:sz w:val="24"/>
                <w:vertAlign w:val="superscript"/>
              </w:rPr>
              <w:t>3</w:t>
            </w:r>
            <w:r>
              <w:rPr>
                <w:sz w:val="24"/>
              </w:rPr>
              <w:t>/d</w:t>
            </w:r>
            <w:r>
              <w:rPr>
                <w:sz w:val="24"/>
              </w:rPr>
              <w:t>污水处理的提</w:t>
            </w:r>
            <w:proofErr w:type="gramStart"/>
            <w:r>
              <w:rPr>
                <w:sz w:val="24"/>
              </w:rPr>
              <w:t>标改造</w:t>
            </w:r>
            <w:proofErr w:type="gramEnd"/>
            <w:r>
              <w:rPr>
                <w:sz w:val="24"/>
              </w:rPr>
              <w:t>工程</w:t>
            </w:r>
            <w:r>
              <w:rPr>
                <w:sz w:val="24"/>
              </w:rPr>
              <w:t>2008</w:t>
            </w:r>
            <w:r>
              <w:rPr>
                <w:sz w:val="24"/>
              </w:rPr>
              <w:t>年</w:t>
            </w:r>
            <w:r>
              <w:rPr>
                <w:sz w:val="24"/>
              </w:rPr>
              <w:t>9</w:t>
            </w:r>
            <w:r>
              <w:rPr>
                <w:sz w:val="24"/>
              </w:rPr>
              <w:t>月建成投产，出水水质提高到《城镇污水处理厂污染物排放标准》（</w:t>
            </w:r>
            <w:r>
              <w:rPr>
                <w:sz w:val="24"/>
              </w:rPr>
              <w:t>GB18918-2002</w:t>
            </w:r>
            <w:r>
              <w:rPr>
                <w:sz w:val="24"/>
              </w:rPr>
              <w:t>）表</w:t>
            </w:r>
            <w:r>
              <w:rPr>
                <w:sz w:val="24"/>
              </w:rPr>
              <w:t>1</w:t>
            </w:r>
            <w:r>
              <w:rPr>
                <w:sz w:val="24"/>
              </w:rPr>
              <w:t>中的一级</w:t>
            </w:r>
            <w:r>
              <w:rPr>
                <w:rFonts w:hint="eastAsia"/>
                <w:sz w:val="24"/>
              </w:rPr>
              <w:t>A</w:t>
            </w:r>
            <w:r>
              <w:rPr>
                <w:sz w:val="24"/>
              </w:rPr>
              <w:t>标准。二期续建</w:t>
            </w:r>
            <w:r>
              <w:rPr>
                <w:sz w:val="24"/>
              </w:rPr>
              <w:t>3</w:t>
            </w:r>
            <w:r>
              <w:rPr>
                <w:sz w:val="24"/>
              </w:rPr>
              <w:t>万</w:t>
            </w:r>
            <w:r>
              <w:rPr>
                <w:sz w:val="24"/>
              </w:rPr>
              <w:t>m</w:t>
            </w:r>
            <w:r>
              <w:rPr>
                <w:sz w:val="24"/>
                <w:vertAlign w:val="superscript"/>
              </w:rPr>
              <w:t>3</w:t>
            </w:r>
            <w:r>
              <w:rPr>
                <w:sz w:val="24"/>
              </w:rPr>
              <w:t>/d</w:t>
            </w:r>
            <w:r>
              <w:rPr>
                <w:sz w:val="24"/>
              </w:rPr>
              <w:t>污水处理工程于</w:t>
            </w:r>
            <w:r>
              <w:rPr>
                <w:sz w:val="24"/>
              </w:rPr>
              <w:t>2009</w:t>
            </w:r>
            <w:r>
              <w:rPr>
                <w:sz w:val="24"/>
              </w:rPr>
              <w:t>年</w:t>
            </w:r>
            <w:r>
              <w:rPr>
                <w:sz w:val="24"/>
              </w:rPr>
              <w:t>5</w:t>
            </w:r>
            <w:r>
              <w:rPr>
                <w:sz w:val="24"/>
              </w:rPr>
              <w:t>月建成投产，采用先进的</w:t>
            </w:r>
            <w:r>
              <w:rPr>
                <w:sz w:val="24"/>
              </w:rPr>
              <w:t>MBR</w:t>
            </w:r>
            <w:r>
              <w:rPr>
                <w:sz w:val="24"/>
              </w:rPr>
              <w:t>污水处理工艺，尾水排放执行《城镇水处理厂污染物排放标准》</w:t>
            </w:r>
            <w:r>
              <w:rPr>
                <w:sz w:val="24"/>
              </w:rPr>
              <w:t>(GB18918-2002)</w:t>
            </w:r>
            <w:r>
              <w:rPr>
                <w:sz w:val="24"/>
              </w:rPr>
              <w:t>一级</w:t>
            </w:r>
            <w:r>
              <w:rPr>
                <w:sz w:val="24"/>
              </w:rPr>
              <w:t>A</w:t>
            </w:r>
            <w:r>
              <w:rPr>
                <w:sz w:val="24"/>
              </w:rPr>
              <w:t>标准。三期工程设计处理能力为</w:t>
            </w:r>
            <w:r>
              <w:rPr>
                <w:sz w:val="24"/>
              </w:rPr>
              <w:t>3</w:t>
            </w:r>
            <w:r>
              <w:rPr>
                <w:sz w:val="24"/>
              </w:rPr>
              <w:t>万</w:t>
            </w:r>
            <w:r>
              <w:rPr>
                <w:sz w:val="24"/>
              </w:rPr>
              <w:t>m</w:t>
            </w:r>
            <w:r>
              <w:rPr>
                <w:sz w:val="24"/>
                <w:vertAlign w:val="superscript"/>
              </w:rPr>
              <w:t>3</w:t>
            </w:r>
            <w:r>
              <w:rPr>
                <w:sz w:val="24"/>
              </w:rPr>
              <w:t>/d</w:t>
            </w:r>
            <w:r>
              <w:rPr>
                <w:sz w:val="24"/>
              </w:rPr>
              <w:t>，</w:t>
            </w:r>
            <w:r>
              <w:rPr>
                <w:rFonts w:hint="eastAsia"/>
                <w:sz w:val="24"/>
              </w:rPr>
              <w:t>四期</w:t>
            </w:r>
            <w:r>
              <w:rPr>
                <w:sz w:val="24"/>
              </w:rPr>
              <w:t>工程设计处理能力</w:t>
            </w:r>
            <w:r>
              <w:rPr>
                <w:rFonts w:hint="eastAsia"/>
                <w:sz w:val="24"/>
              </w:rPr>
              <w:t>2</w:t>
            </w:r>
            <w:r>
              <w:rPr>
                <w:rFonts w:hint="eastAsia"/>
                <w:sz w:val="24"/>
              </w:rPr>
              <w:t>万</w:t>
            </w:r>
            <w:r>
              <w:rPr>
                <w:sz w:val="24"/>
              </w:rPr>
              <w:t>m</w:t>
            </w:r>
            <w:r>
              <w:rPr>
                <w:sz w:val="24"/>
                <w:vertAlign w:val="superscript"/>
              </w:rPr>
              <w:t>3</w:t>
            </w:r>
            <w:r>
              <w:rPr>
                <w:sz w:val="24"/>
              </w:rPr>
              <w:t>/d</w:t>
            </w:r>
            <w:r>
              <w:rPr>
                <w:rFonts w:hint="eastAsia"/>
                <w:sz w:val="24"/>
              </w:rPr>
              <w:t>，</w:t>
            </w:r>
            <w:r>
              <w:rPr>
                <w:sz w:val="24"/>
              </w:rPr>
              <w:t>尾水排放执行《城镇水处理厂污染物排放标准》</w:t>
            </w:r>
            <w:r>
              <w:rPr>
                <w:sz w:val="24"/>
              </w:rPr>
              <w:t>(GB18918-2002)</w:t>
            </w:r>
            <w:r>
              <w:rPr>
                <w:sz w:val="24"/>
              </w:rPr>
              <w:t>一级</w:t>
            </w:r>
            <w:r>
              <w:rPr>
                <w:sz w:val="24"/>
              </w:rPr>
              <w:t>A</w:t>
            </w:r>
            <w:r>
              <w:rPr>
                <w:sz w:val="24"/>
              </w:rPr>
              <w:t>标准，尾水</w:t>
            </w:r>
            <w:r>
              <w:rPr>
                <w:rFonts w:hint="eastAsia"/>
                <w:sz w:val="24"/>
              </w:rPr>
              <w:t>排入江南运河</w:t>
            </w:r>
            <w:r>
              <w:rPr>
                <w:sz w:val="24"/>
              </w:rPr>
              <w:t>。新城水处理厂已形成</w:t>
            </w:r>
            <w:r>
              <w:rPr>
                <w:sz w:val="24"/>
              </w:rPr>
              <w:t>17</w:t>
            </w:r>
            <w:r>
              <w:rPr>
                <w:sz w:val="24"/>
              </w:rPr>
              <w:t>万</w:t>
            </w:r>
            <w:r>
              <w:rPr>
                <w:sz w:val="24"/>
              </w:rPr>
              <w:t>m</w:t>
            </w:r>
            <w:r>
              <w:rPr>
                <w:sz w:val="24"/>
                <w:vertAlign w:val="superscript"/>
              </w:rPr>
              <w:t>3</w:t>
            </w:r>
            <w:r>
              <w:rPr>
                <w:sz w:val="24"/>
              </w:rPr>
              <w:t>/d</w:t>
            </w:r>
            <w:r>
              <w:rPr>
                <w:sz w:val="24"/>
              </w:rPr>
              <w:t>的处理能力。</w:t>
            </w:r>
            <w:r>
              <w:rPr>
                <w:rFonts w:hint="eastAsia"/>
                <w:sz w:val="24"/>
              </w:rPr>
              <w:t>新城水处理厂（四期工程）</w:t>
            </w:r>
            <w:r>
              <w:rPr>
                <w:sz w:val="24"/>
              </w:rPr>
              <w:t>水处理工艺流程</w:t>
            </w:r>
            <w:r>
              <w:rPr>
                <w:rFonts w:hint="eastAsia"/>
                <w:sz w:val="24"/>
              </w:rPr>
              <w:t>见</w:t>
            </w:r>
            <w:r>
              <w:rPr>
                <w:sz w:val="24"/>
              </w:rPr>
              <w:t>图</w:t>
            </w:r>
            <w:r>
              <w:rPr>
                <w:rFonts w:hint="eastAsia"/>
                <w:sz w:val="24"/>
              </w:rPr>
              <w:t>4-2</w:t>
            </w:r>
            <w:r>
              <w:rPr>
                <w:sz w:val="24"/>
              </w:rPr>
              <w:t>：</w:t>
            </w:r>
          </w:p>
          <w:p w:rsidR="0056591B" w:rsidRDefault="0065221F">
            <w:pPr>
              <w:autoSpaceDE w:val="0"/>
              <w:autoSpaceDN w:val="0"/>
              <w:adjustRightInd w:val="0"/>
              <w:jc w:val="center"/>
              <w:rPr>
                <w:b/>
                <w:sz w:val="24"/>
              </w:rPr>
            </w:pPr>
            <w:r>
              <w:rPr>
                <w:noProof/>
                <w:sz w:val="24"/>
              </w:rPr>
              <w:drawing>
                <wp:inline distT="0" distB="0" distL="0" distR="0">
                  <wp:extent cx="5486400" cy="2295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486865" cy="2295525"/>
                          </a:xfrm>
                          <a:prstGeom prst="rect">
                            <a:avLst/>
                          </a:prstGeom>
                          <a:noFill/>
                          <a:ln>
                            <a:noFill/>
                          </a:ln>
                        </pic:spPr>
                      </pic:pic>
                    </a:graphicData>
                  </a:graphic>
                </wp:inline>
              </w:drawing>
            </w:r>
          </w:p>
          <w:p w:rsidR="0056591B" w:rsidRDefault="0065221F">
            <w:pPr>
              <w:adjustRightInd w:val="0"/>
              <w:snapToGrid w:val="0"/>
              <w:spacing w:line="500" w:lineRule="exact"/>
              <w:jc w:val="center"/>
              <w:rPr>
                <w:sz w:val="24"/>
              </w:rPr>
            </w:pPr>
            <w:r>
              <w:rPr>
                <w:rFonts w:hint="eastAsia"/>
                <w:b/>
                <w:sz w:val="24"/>
                <w:szCs w:val="28"/>
              </w:rPr>
              <w:lastRenderedPageBreak/>
              <w:t>图</w:t>
            </w:r>
            <w:r>
              <w:rPr>
                <w:rFonts w:hint="eastAsia"/>
                <w:b/>
                <w:sz w:val="24"/>
                <w:szCs w:val="28"/>
              </w:rPr>
              <w:t xml:space="preserve">4-3     </w:t>
            </w:r>
            <w:r>
              <w:rPr>
                <w:rFonts w:hint="eastAsia"/>
                <w:b/>
                <w:sz w:val="24"/>
                <w:szCs w:val="28"/>
              </w:rPr>
              <w:t>新城</w:t>
            </w:r>
            <w:r>
              <w:rPr>
                <w:b/>
                <w:sz w:val="24"/>
                <w:szCs w:val="28"/>
              </w:rPr>
              <w:t>水处理厂水处理工艺流程图</w:t>
            </w:r>
          </w:p>
          <w:p w:rsidR="0056591B" w:rsidRDefault="0065221F">
            <w:pPr>
              <w:tabs>
                <w:tab w:val="left" w:pos="3780"/>
              </w:tabs>
              <w:snapToGrid w:val="0"/>
              <w:spacing w:line="480" w:lineRule="exact"/>
              <w:ind w:firstLineChars="200" w:firstLine="482"/>
              <w:rPr>
                <w:b/>
                <w:bCs/>
                <w:sz w:val="24"/>
              </w:rPr>
            </w:pPr>
            <w:r>
              <w:rPr>
                <w:b/>
                <w:bCs/>
                <w:sz w:val="24"/>
              </w:rPr>
              <w:t>（</w:t>
            </w:r>
            <w:r>
              <w:rPr>
                <w:b/>
                <w:bCs/>
                <w:sz w:val="24"/>
              </w:rPr>
              <w:t>2</w:t>
            </w:r>
            <w:r>
              <w:rPr>
                <w:b/>
                <w:bCs/>
                <w:sz w:val="24"/>
              </w:rPr>
              <w:t>）处理规模的可行性分析</w:t>
            </w:r>
          </w:p>
          <w:p w:rsidR="0056591B" w:rsidRDefault="0065221F">
            <w:pPr>
              <w:tabs>
                <w:tab w:val="left" w:pos="3780"/>
              </w:tabs>
              <w:snapToGrid w:val="0"/>
              <w:spacing w:line="480" w:lineRule="exact"/>
              <w:ind w:firstLineChars="200" w:firstLine="480"/>
              <w:rPr>
                <w:sz w:val="24"/>
              </w:rPr>
            </w:pPr>
            <w:r>
              <w:rPr>
                <w:sz w:val="24"/>
              </w:rPr>
              <w:t>本项目</w:t>
            </w:r>
            <w:r>
              <w:rPr>
                <w:rFonts w:hint="eastAsia"/>
                <w:sz w:val="24"/>
              </w:rPr>
              <w:t>废水</w:t>
            </w:r>
            <w:r>
              <w:rPr>
                <w:sz w:val="24"/>
              </w:rPr>
              <w:t>拟接入</w:t>
            </w:r>
            <w:r>
              <w:rPr>
                <w:rFonts w:hint="eastAsia"/>
                <w:sz w:val="24"/>
              </w:rPr>
              <w:t>新城</w:t>
            </w:r>
            <w:r>
              <w:rPr>
                <w:sz w:val="24"/>
              </w:rPr>
              <w:t>水处理厂进行处理，</w:t>
            </w:r>
            <w:r>
              <w:rPr>
                <w:rFonts w:hint="eastAsia"/>
                <w:sz w:val="24"/>
              </w:rPr>
              <w:t>新城水处理厂一至三期工程已接近饱和，新建四期工程设计处理能力</w:t>
            </w:r>
            <w:r>
              <w:rPr>
                <w:rFonts w:hint="eastAsia"/>
                <w:sz w:val="24"/>
              </w:rPr>
              <w:t>2</w:t>
            </w:r>
            <w:r>
              <w:rPr>
                <w:rFonts w:hint="eastAsia"/>
                <w:sz w:val="24"/>
              </w:rPr>
              <w:t>万</w:t>
            </w:r>
            <w:r>
              <w:rPr>
                <w:rFonts w:hint="eastAsia"/>
                <w:sz w:val="24"/>
              </w:rPr>
              <w:t>m</w:t>
            </w:r>
            <w:r>
              <w:rPr>
                <w:rFonts w:hint="eastAsia"/>
                <w:sz w:val="24"/>
                <w:vertAlign w:val="superscript"/>
              </w:rPr>
              <w:t>3</w:t>
            </w:r>
            <w:r>
              <w:rPr>
                <w:rFonts w:hint="eastAsia"/>
                <w:sz w:val="24"/>
              </w:rPr>
              <w:t>/d</w:t>
            </w:r>
            <w:r>
              <w:rPr>
                <w:rFonts w:hint="eastAsia"/>
                <w:sz w:val="24"/>
              </w:rPr>
              <w:t>，尚有余量，</w:t>
            </w:r>
            <w:r>
              <w:rPr>
                <w:sz w:val="24"/>
              </w:rPr>
              <w:t>本项目建成后新增排放量</w:t>
            </w:r>
            <w:r>
              <w:rPr>
                <w:rFonts w:hint="eastAsia"/>
                <w:sz w:val="24"/>
              </w:rPr>
              <w:t>3.48</w:t>
            </w:r>
            <w:r>
              <w:rPr>
                <w:sz w:val="24"/>
              </w:rPr>
              <w:t>t/d</w:t>
            </w:r>
            <w:r>
              <w:rPr>
                <w:sz w:val="24"/>
              </w:rPr>
              <w:t>（</w:t>
            </w:r>
            <w:r>
              <w:rPr>
                <w:rFonts w:hint="eastAsia"/>
                <w:sz w:val="24"/>
              </w:rPr>
              <w:t>1045</w:t>
            </w:r>
            <w:r>
              <w:rPr>
                <w:sz w:val="24"/>
              </w:rPr>
              <w:t>t/a</w:t>
            </w:r>
            <w:r>
              <w:rPr>
                <w:sz w:val="24"/>
              </w:rPr>
              <w:t>），对</w:t>
            </w:r>
            <w:r>
              <w:rPr>
                <w:rFonts w:hint="eastAsia"/>
                <w:sz w:val="24"/>
              </w:rPr>
              <w:t>新城</w:t>
            </w:r>
            <w:r>
              <w:rPr>
                <w:sz w:val="24"/>
              </w:rPr>
              <w:t>水处理厂的</w:t>
            </w:r>
            <w:proofErr w:type="gramStart"/>
            <w:r>
              <w:rPr>
                <w:sz w:val="24"/>
              </w:rPr>
              <w:t>的</w:t>
            </w:r>
            <w:proofErr w:type="gramEnd"/>
            <w:r>
              <w:rPr>
                <w:sz w:val="24"/>
              </w:rPr>
              <w:t>水量负荷较小，故本项目的废水接入该污水厂集中处理的方案是可行的。</w:t>
            </w:r>
          </w:p>
          <w:p w:rsidR="0056591B" w:rsidRDefault="0065221F">
            <w:pPr>
              <w:tabs>
                <w:tab w:val="left" w:pos="3780"/>
              </w:tabs>
              <w:snapToGrid w:val="0"/>
              <w:spacing w:line="480" w:lineRule="exact"/>
              <w:ind w:firstLineChars="200" w:firstLine="482"/>
              <w:rPr>
                <w:b/>
                <w:bCs/>
                <w:sz w:val="24"/>
              </w:rPr>
            </w:pPr>
            <w:r>
              <w:rPr>
                <w:b/>
                <w:bCs/>
                <w:sz w:val="24"/>
              </w:rPr>
              <w:t>（</w:t>
            </w:r>
            <w:r>
              <w:rPr>
                <w:b/>
                <w:bCs/>
                <w:sz w:val="24"/>
              </w:rPr>
              <w:t>3</w:t>
            </w:r>
            <w:r>
              <w:rPr>
                <w:b/>
                <w:bCs/>
                <w:sz w:val="24"/>
              </w:rPr>
              <w:t>）工艺及接管标准上的可行性分析</w:t>
            </w:r>
          </w:p>
          <w:p w:rsidR="0056591B" w:rsidRDefault="0065221F">
            <w:pPr>
              <w:adjustRightInd w:val="0"/>
              <w:snapToGrid w:val="0"/>
              <w:spacing w:line="500" w:lineRule="exact"/>
              <w:ind w:firstLineChars="200" w:firstLine="480"/>
              <w:rPr>
                <w:sz w:val="24"/>
              </w:rPr>
            </w:pPr>
            <w:r>
              <w:rPr>
                <w:sz w:val="24"/>
              </w:rPr>
              <w:t>建设项目废水为生活污水和</w:t>
            </w:r>
            <w:r>
              <w:rPr>
                <w:rFonts w:hint="eastAsia"/>
                <w:sz w:val="24"/>
              </w:rPr>
              <w:t>冷却</w:t>
            </w:r>
            <w:r>
              <w:rPr>
                <w:sz w:val="24"/>
              </w:rPr>
              <w:t>废水，水质可达到《污水综合排放标准》（</w:t>
            </w:r>
            <w:r>
              <w:rPr>
                <w:sz w:val="24"/>
              </w:rPr>
              <w:t>GB8978-1996</w:t>
            </w:r>
            <w:r>
              <w:rPr>
                <w:sz w:val="24"/>
              </w:rPr>
              <w:t>）表</w:t>
            </w:r>
            <w:r>
              <w:rPr>
                <w:sz w:val="24"/>
              </w:rPr>
              <w:t>4</w:t>
            </w:r>
            <w:r>
              <w:rPr>
                <w:sz w:val="24"/>
              </w:rPr>
              <w:t>中三级标准及《污水排入城镇下水道水质标准》（</w:t>
            </w:r>
            <w:r>
              <w:rPr>
                <w:sz w:val="24"/>
              </w:rPr>
              <w:t>GB/T 31962-2015</w:t>
            </w:r>
            <w:r>
              <w:rPr>
                <w:sz w:val="24"/>
              </w:rPr>
              <w:t>）表</w:t>
            </w:r>
            <w:r>
              <w:rPr>
                <w:sz w:val="24"/>
              </w:rPr>
              <w:t>1</w:t>
            </w:r>
            <w:r>
              <w:rPr>
                <w:sz w:val="24"/>
              </w:rPr>
              <w:t>中</w:t>
            </w:r>
            <w:r>
              <w:rPr>
                <w:sz w:val="24"/>
              </w:rPr>
              <w:t>A</w:t>
            </w:r>
            <w:r>
              <w:rPr>
                <w:sz w:val="24"/>
              </w:rPr>
              <w:t>等级标准，满足</w:t>
            </w:r>
            <w:r>
              <w:rPr>
                <w:rFonts w:hint="eastAsia"/>
                <w:sz w:val="24"/>
              </w:rPr>
              <w:t>新城</w:t>
            </w:r>
            <w:r>
              <w:rPr>
                <w:sz w:val="24"/>
              </w:rPr>
              <w:t>水处理厂水质接管要求，污水中</w:t>
            </w:r>
            <w:proofErr w:type="gramStart"/>
            <w:r>
              <w:rPr>
                <w:sz w:val="24"/>
              </w:rPr>
              <w:t>不</w:t>
            </w:r>
            <w:proofErr w:type="gramEnd"/>
            <w:r>
              <w:rPr>
                <w:sz w:val="24"/>
              </w:rPr>
              <w:t>含有对</w:t>
            </w:r>
            <w:r>
              <w:rPr>
                <w:rFonts w:hint="eastAsia"/>
                <w:sz w:val="24"/>
              </w:rPr>
              <w:t>新城</w:t>
            </w:r>
            <w:r>
              <w:rPr>
                <w:sz w:val="24"/>
              </w:rPr>
              <w:t>水处理厂污水处理工艺造成不良影响的物质，不会影响</w:t>
            </w:r>
            <w:r>
              <w:rPr>
                <w:rFonts w:hint="eastAsia"/>
                <w:sz w:val="24"/>
              </w:rPr>
              <w:t>新城</w:t>
            </w:r>
            <w:r>
              <w:rPr>
                <w:sz w:val="24"/>
              </w:rPr>
              <w:t>水处理厂的处理工艺，因此排入</w:t>
            </w:r>
            <w:r>
              <w:rPr>
                <w:rFonts w:hint="eastAsia"/>
                <w:sz w:val="24"/>
              </w:rPr>
              <w:t>新城</w:t>
            </w:r>
            <w:r>
              <w:rPr>
                <w:sz w:val="24"/>
              </w:rPr>
              <w:t>水处理厂集中处理是可行的。</w:t>
            </w:r>
          </w:p>
          <w:p w:rsidR="0056591B" w:rsidRDefault="0065221F">
            <w:pPr>
              <w:adjustRightInd w:val="0"/>
              <w:snapToGrid w:val="0"/>
              <w:spacing w:line="500" w:lineRule="exact"/>
              <w:rPr>
                <w:b/>
                <w:bCs/>
                <w:spacing w:val="-10"/>
                <w:sz w:val="24"/>
                <w:szCs w:val="21"/>
                <w:lang w:val="zh-CN"/>
              </w:rPr>
            </w:pPr>
            <w:r>
              <w:rPr>
                <w:b/>
                <w:bCs/>
                <w:spacing w:val="-10"/>
                <w:sz w:val="24"/>
                <w:szCs w:val="21"/>
                <w:lang w:val="zh-CN"/>
              </w:rPr>
              <w:t>3.</w:t>
            </w:r>
            <w:r>
              <w:rPr>
                <w:b/>
                <w:bCs/>
                <w:spacing w:val="-10"/>
                <w:sz w:val="24"/>
                <w:szCs w:val="21"/>
                <w:lang w:val="zh-CN"/>
              </w:rPr>
              <w:t>噪声</w:t>
            </w:r>
          </w:p>
          <w:p w:rsidR="0056591B" w:rsidRDefault="0065221F">
            <w:pPr>
              <w:pStyle w:val="80"/>
              <w:adjustRightInd w:val="0"/>
              <w:snapToGrid w:val="0"/>
              <w:spacing w:line="500" w:lineRule="exact"/>
              <w:ind w:firstLineChars="200" w:firstLine="482"/>
              <w:jc w:val="left"/>
              <w:rPr>
                <w:rFonts w:ascii="Times New Roman" w:hAnsi="Times New Roman"/>
                <w:b/>
                <w:sz w:val="24"/>
                <w:szCs w:val="21"/>
              </w:rPr>
            </w:pPr>
            <w:r>
              <w:rPr>
                <w:rFonts w:ascii="Times New Roman" w:hAnsi="Times New Roman" w:hint="eastAsia"/>
                <w:b/>
                <w:sz w:val="24"/>
                <w:szCs w:val="21"/>
              </w:rPr>
              <w:t>（</w:t>
            </w:r>
            <w:r>
              <w:rPr>
                <w:rFonts w:ascii="Times New Roman" w:hAnsi="Times New Roman" w:hint="eastAsia"/>
                <w:b/>
                <w:sz w:val="24"/>
                <w:szCs w:val="21"/>
              </w:rPr>
              <w:t>1</w:t>
            </w:r>
            <w:r>
              <w:rPr>
                <w:rFonts w:ascii="Times New Roman" w:hAnsi="Times New Roman" w:hint="eastAsia"/>
                <w:b/>
                <w:sz w:val="24"/>
                <w:szCs w:val="21"/>
              </w:rPr>
              <w:t>）厂界达标分析</w:t>
            </w:r>
          </w:p>
          <w:p w:rsidR="0056591B" w:rsidRDefault="0065221F">
            <w:pPr>
              <w:pStyle w:val="80"/>
              <w:adjustRightInd w:val="0"/>
              <w:snapToGrid w:val="0"/>
              <w:jc w:val="center"/>
              <w:rPr>
                <w:rFonts w:ascii="Times New Roman" w:hAnsi="Times New Roman"/>
                <w:b/>
                <w:sz w:val="24"/>
                <w:szCs w:val="21"/>
              </w:rPr>
            </w:pPr>
            <w:r>
              <w:rPr>
                <w:rFonts w:ascii="Times New Roman" w:hAnsi="Times New Roman"/>
                <w:b/>
                <w:sz w:val="24"/>
                <w:szCs w:val="21"/>
              </w:rPr>
              <w:t>表</w:t>
            </w:r>
            <w:r>
              <w:rPr>
                <w:rFonts w:ascii="Times New Roman" w:hAnsi="Times New Roman"/>
                <w:b/>
                <w:sz w:val="24"/>
                <w:szCs w:val="21"/>
              </w:rPr>
              <w:t>4-</w:t>
            </w:r>
            <w:r>
              <w:rPr>
                <w:rFonts w:ascii="Times New Roman" w:hAnsi="Times New Roman" w:hint="eastAsia"/>
                <w:b/>
                <w:sz w:val="24"/>
                <w:szCs w:val="21"/>
              </w:rPr>
              <w:t>4</w:t>
            </w:r>
            <w:r>
              <w:rPr>
                <w:rFonts w:ascii="Times New Roman" w:hAnsi="Times New Roman"/>
                <w:b/>
                <w:sz w:val="24"/>
                <w:szCs w:val="21"/>
              </w:rPr>
              <w:t xml:space="preserve">  </w:t>
            </w:r>
            <w:r>
              <w:rPr>
                <w:rFonts w:ascii="Times New Roman" w:hAnsi="Times New Roman" w:hint="eastAsia"/>
                <w:b/>
                <w:sz w:val="24"/>
                <w:szCs w:val="21"/>
              </w:rPr>
              <w:t xml:space="preserve">   </w:t>
            </w:r>
            <w:r>
              <w:rPr>
                <w:rFonts w:ascii="Times New Roman" w:hAnsi="Times New Roman" w:hint="eastAsia"/>
                <w:b/>
                <w:sz w:val="24"/>
                <w:szCs w:val="21"/>
              </w:rPr>
              <w:t>本</w:t>
            </w:r>
            <w:r>
              <w:rPr>
                <w:rFonts w:ascii="Times New Roman" w:hAnsi="Times New Roman"/>
                <w:b/>
                <w:sz w:val="24"/>
                <w:szCs w:val="21"/>
              </w:rPr>
              <w:t>项目主要噪声源表</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
              <w:gridCol w:w="3262"/>
              <w:gridCol w:w="709"/>
              <w:gridCol w:w="992"/>
              <w:gridCol w:w="709"/>
              <w:gridCol w:w="709"/>
              <w:gridCol w:w="709"/>
              <w:gridCol w:w="659"/>
            </w:tblGrid>
            <w:tr w:rsidR="0056591B">
              <w:trPr>
                <w:trHeight w:val="425"/>
                <w:jc w:val="center"/>
              </w:trPr>
              <w:tc>
                <w:tcPr>
                  <w:tcW w:w="288" w:type="pct"/>
                  <w:vMerge w:val="restart"/>
                  <w:tcBorders>
                    <w:tl2br w:val="nil"/>
                    <w:tr2bl w:val="nil"/>
                  </w:tcBorders>
                  <w:vAlign w:val="center"/>
                </w:tcPr>
                <w:p w:rsidR="0056591B" w:rsidRDefault="0065221F">
                  <w:pPr>
                    <w:pStyle w:val="51"/>
                    <w:adjustRightInd w:val="0"/>
                    <w:snapToGrid w:val="0"/>
                    <w:rPr>
                      <w:rFonts w:eastAsia="宋体"/>
                      <w:lang w:val="en-US"/>
                    </w:rPr>
                  </w:pPr>
                  <w:r>
                    <w:rPr>
                      <w:rFonts w:eastAsia="宋体"/>
                      <w:lang w:val="en-US"/>
                    </w:rPr>
                    <w:t>序号</w:t>
                  </w:r>
                </w:p>
              </w:tc>
              <w:tc>
                <w:tcPr>
                  <w:tcW w:w="1984" w:type="pct"/>
                  <w:vMerge w:val="restart"/>
                  <w:tcBorders>
                    <w:tl2br w:val="nil"/>
                    <w:tr2bl w:val="nil"/>
                  </w:tcBorders>
                  <w:vAlign w:val="center"/>
                </w:tcPr>
                <w:p w:rsidR="0056591B" w:rsidRDefault="0065221F">
                  <w:pPr>
                    <w:pStyle w:val="51"/>
                    <w:rPr>
                      <w:rFonts w:eastAsia="宋体"/>
                      <w:lang w:val="en-US"/>
                    </w:rPr>
                  </w:pPr>
                  <w:r>
                    <w:rPr>
                      <w:rFonts w:eastAsia="宋体"/>
                      <w:lang w:val="en-US"/>
                    </w:rPr>
                    <w:t>噪声源</w:t>
                  </w:r>
                </w:p>
              </w:tc>
              <w:tc>
                <w:tcPr>
                  <w:tcW w:w="431" w:type="pct"/>
                  <w:vMerge w:val="restart"/>
                  <w:tcBorders>
                    <w:tl2br w:val="nil"/>
                    <w:tr2bl w:val="nil"/>
                  </w:tcBorders>
                  <w:vAlign w:val="center"/>
                </w:tcPr>
                <w:p w:rsidR="0056591B" w:rsidRDefault="0065221F">
                  <w:pPr>
                    <w:pStyle w:val="51"/>
                    <w:rPr>
                      <w:rFonts w:eastAsia="宋体"/>
                      <w:lang w:val="en-US"/>
                    </w:rPr>
                  </w:pPr>
                  <w:r>
                    <w:rPr>
                      <w:rFonts w:eastAsia="宋体"/>
                      <w:lang w:val="en-US"/>
                    </w:rPr>
                    <w:t>数量</w:t>
                  </w:r>
                  <w:r>
                    <w:rPr>
                      <w:rFonts w:eastAsia="宋体"/>
                      <w:lang w:val="en-US"/>
                    </w:rPr>
                    <w:t>(</w:t>
                  </w:r>
                  <w:r>
                    <w:rPr>
                      <w:rFonts w:eastAsia="宋体"/>
                      <w:lang w:val="en-US"/>
                    </w:rPr>
                    <w:t>台</w:t>
                  </w:r>
                  <w:r>
                    <w:rPr>
                      <w:rFonts w:eastAsia="宋体"/>
                      <w:lang w:val="en-US"/>
                    </w:rPr>
                    <w:t>)</w:t>
                  </w:r>
                </w:p>
              </w:tc>
              <w:tc>
                <w:tcPr>
                  <w:tcW w:w="603" w:type="pct"/>
                  <w:vMerge w:val="restart"/>
                  <w:tcBorders>
                    <w:tl2br w:val="nil"/>
                    <w:tr2bl w:val="nil"/>
                  </w:tcBorders>
                  <w:vAlign w:val="center"/>
                </w:tcPr>
                <w:p w:rsidR="0056591B" w:rsidRDefault="0065221F">
                  <w:pPr>
                    <w:pStyle w:val="51"/>
                    <w:rPr>
                      <w:rFonts w:eastAsia="宋体"/>
                      <w:lang w:val="en-US"/>
                    </w:rPr>
                  </w:pPr>
                  <w:r>
                    <w:rPr>
                      <w:rFonts w:eastAsia="宋体" w:hint="eastAsia"/>
                      <w:lang w:val="en-US"/>
                    </w:rPr>
                    <w:t>单台设</w:t>
                  </w:r>
                </w:p>
                <w:p w:rsidR="0056591B" w:rsidRDefault="0065221F">
                  <w:pPr>
                    <w:pStyle w:val="51"/>
                    <w:rPr>
                      <w:rFonts w:eastAsia="宋体"/>
                      <w:lang w:val="en-US"/>
                    </w:rPr>
                  </w:pPr>
                  <w:r>
                    <w:rPr>
                      <w:rFonts w:eastAsia="宋体" w:hint="eastAsia"/>
                      <w:lang w:val="en-US"/>
                    </w:rPr>
                    <w:t>备噪声</w:t>
                  </w:r>
                </w:p>
                <w:p w:rsidR="0056591B" w:rsidRDefault="0065221F">
                  <w:pPr>
                    <w:pStyle w:val="51"/>
                    <w:rPr>
                      <w:rFonts w:eastAsia="宋体"/>
                      <w:lang w:val="en-US"/>
                    </w:rPr>
                  </w:pPr>
                  <w:r>
                    <w:rPr>
                      <w:rFonts w:eastAsia="宋体"/>
                      <w:lang w:val="en-US"/>
                    </w:rPr>
                    <w:t>dB(A)</w:t>
                  </w:r>
                </w:p>
              </w:tc>
              <w:tc>
                <w:tcPr>
                  <w:tcW w:w="1694" w:type="pct"/>
                  <w:gridSpan w:val="4"/>
                  <w:tcBorders>
                    <w:tl2br w:val="nil"/>
                    <w:tr2bl w:val="nil"/>
                  </w:tcBorders>
                  <w:vAlign w:val="center"/>
                </w:tcPr>
                <w:p w:rsidR="0056591B" w:rsidRDefault="0065221F">
                  <w:pPr>
                    <w:pStyle w:val="51"/>
                    <w:rPr>
                      <w:rFonts w:eastAsia="宋体"/>
                      <w:lang w:val="en-US"/>
                    </w:rPr>
                  </w:pPr>
                  <w:r>
                    <w:rPr>
                      <w:rFonts w:eastAsia="宋体"/>
                      <w:lang w:val="en-US"/>
                    </w:rPr>
                    <w:t>与厂界最近距离</w:t>
                  </w:r>
                  <w:r>
                    <w:rPr>
                      <w:rFonts w:eastAsia="宋体"/>
                      <w:lang w:val="en-US"/>
                    </w:rPr>
                    <w:t>m</w:t>
                  </w:r>
                </w:p>
              </w:tc>
            </w:tr>
            <w:tr w:rsidR="0056591B">
              <w:trPr>
                <w:trHeight w:val="376"/>
                <w:jc w:val="center"/>
              </w:trPr>
              <w:tc>
                <w:tcPr>
                  <w:tcW w:w="288" w:type="pct"/>
                  <w:vMerge/>
                  <w:tcBorders>
                    <w:tl2br w:val="nil"/>
                    <w:tr2bl w:val="nil"/>
                  </w:tcBorders>
                  <w:vAlign w:val="center"/>
                </w:tcPr>
                <w:p w:rsidR="0056591B" w:rsidRDefault="0056591B">
                  <w:pPr>
                    <w:pStyle w:val="51"/>
                    <w:adjustRightInd w:val="0"/>
                    <w:snapToGrid w:val="0"/>
                    <w:rPr>
                      <w:rFonts w:eastAsia="宋体"/>
                      <w:lang w:val="en-US"/>
                    </w:rPr>
                  </w:pPr>
                </w:p>
              </w:tc>
              <w:tc>
                <w:tcPr>
                  <w:tcW w:w="1984" w:type="pct"/>
                  <w:vMerge/>
                  <w:tcBorders>
                    <w:tl2br w:val="nil"/>
                    <w:tr2bl w:val="nil"/>
                  </w:tcBorders>
                  <w:vAlign w:val="center"/>
                </w:tcPr>
                <w:p w:rsidR="0056591B" w:rsidRDefault="0056591B">
                  <w:pPr>
                    <w:pStyle w:val="51"/>
                    <w:rPr>
                      <w:rFonts w:eastAsia="宋体"/>
                      <w:lang w:val="en-US"/>
                    </w:rPr>
                  </w:pPr>
                </w:p>
              </w:tc>
              <w:tc>
                <w:tcPr>
                  <w:tcW w:w="431" w:type="pct"/>
                  <w:vMerge/>
                  <w:tcBorders>
                    <w:tl2br w:val="nil"/>
                    <w:tr2bl w:val="nil"/>
                  </w:tcBorders>
                  <w:vAlign w:val="center"/>
                </w:tcPr>
                <w:p w:rsidR="0056591B" w:rsidRDefault="0056591B">
                  <w:pPr>
                    <w:pStyle w:val="51"/>
                    <w:rPr>
                      <w:rFonts w:eastAsia="宋体"/>
                      <w:lang w:val="en-US"/>
                    </w:rPr>
                  </w:pPr>
                </w:p>
              </w:tc>
              <w:tc>
                <w:tcPr>
                  <w:tcW w:w="603" w:type="pct"/>
                  <w:vMerge/>
                  <w:tcBorders>
                    <w:tl2br w:val="nil"/>
                    <w:tr2bl w:val="nil"/>
                  </w:tcBorders>
                  <w:vAlign w:val="center"/>
                </w:tcPr>
                <w:p w:rsidR="0056591B" w:rsidRDefault="0056591B">
                  <w:pPr>
                    <w:pStyle w:val="51"/>
                    <w:rPr>
                      <w:rFonts w:eastAsia="宋体"/>
                      <w:lang w:val="en-US"/>
                    </w:rPr>
                  </w:pPr>
                </w:p>
              </w:tc>
              <w:tc>
                <w:tcPr>
                  <w:tcW w:w="431" w:type="pct"/>
                  <w:tcBorders>
                    <w:tl2br w:val="nil"/>
                    <w:tr2bl w:val="nil"/>
                  </w:tcBorders>
                  <w:vAlign w:val="center"/>
                </w:tcPr>
                <w:p w:rsidR="0056591B" w:rsidRDefault="0065221F">
                  <w:pPr>
                    <w:pStyle w:val="51"/>
                    <w:rPr>
                      <w:rFonts w:eastAsia="宋体"/>
                      <w:lang w:val="en-US"/>
                    </w:rPr>
                  </w:pPr>
                  <w:r>
                    <w:rPr>
                      <w:rFonts w:eastAsia="宋体"/>
                      <w:lang w:val="en-US"/>
                    </w:rPr>
                    <w:t>东</w:t>
                  </w:r>
                </w:p>
              </w:tc>
              <w:tc>
                <w:tcPr>
                  <w:tcW w:w="431" w:type="pct"/>
                  <w:tcBorders>
                    <w:tl2br w:val="nil"/>
                    <w:tr2bl w:val="nil"/>
                  </w:tcBorders>
                  <w:vAlign w:val="center"/>
                </w:tcPr>
                <w:p w:rsidR="0056591B" w:rsidRDefault="0065221F">
                  <w:pPr>
                    <w:jc w:val="center"/>
                    <w:rPr>
                      <w:szCs w:val="21"/>
                    </w:rPr>
                  </w:pPr>
                  <w:r>
                    <w:rPr>
                      <w:szCs w:val="21"/>
                    </w:rPr>
                    <w:t>南</w:t>
                  </w:r>
                </w:p>
              </w:tc>
              <w:tc>
                <w:tcPr>
                  <w:tcW w:w="431" w:type="pct"/>
                  <w:tcBorders>
                    <w:tl2br w:val="nil"/>
                    <w:tr2bl w:val="nil"/>
                  </w:tcBorders>
                  <w:vAlign w:val="center"/>
                </w:tcPr>
                <w:p w:rsidR="0056591B" w:rsidRDefault="0065221F">
                  <w:pPr>
                    <w:jc w:val="center"/>
                    <w:rPr>
                      <w:szCs w:val="21"/>
                    </w:rPr>
                  </w:pPr>
                  <w:r>
                    <w:rPr>
                      <w:szCs w:val="21"/>
                    </w:rPr>
                    <w:t>西</w:t>
                  </w:r>
                </w:p>
              </w:tc>
              <w:tc>
                <w:tcPr>
                  <w:tcW w:w="401" w:type="pct"/>
                  <w:tcBorders>
                    <w:tl2br w:val="nil"/>
                    <w:tr2bl w:val="nil"/>
                  </w:tcBorders>
                  <w:vAlign w:val="center"/>
                </w:tcPr>
                <w:p w:rsidR="0056591B" w:rsidRDefault="0065221F">
                  <w:pPr>
                    <w:jc w:val="center"/>
                    <w:rPr>
                      <w:szCs w:val="21"/>
                    </w:rPr>
                  </w:pPr>
                  <w:r>
                    <w:rPr>
                      <w:szCs w:val="21"/>
                    </w:rPr>
                    <w:t>北</w:t>
                  </w:r>
                </w:p>
              </w:tc>
            </w:tr>
            <w:tr w:rsidR="0056591B">
              <w:trPr>
                <w:trHeight w:val="284"/>
                <w:jc w:val="center"/>
              </w:trPr>
              <w:tc>
                <w:tcPr>
                  <w:tcW w:w="288" w:type="pct"/>
                  <w:tcBorders>
                    <w:tl2br w:val="nil"/>
                    <w:tr2bl w:val="nil"/>
                  </w:tcBorders>
                  <w:vAlign w:val="center"/>
                </w:tcPr>
                <w:p w:rsidR="0056591B" w:rsidRDefault="0065221F">
                  <w:pPr>
                    <w:pStyle w:val="51"/>
                    <w:adjustRightInd w:val="0"/>
                    <w:snapToGrid w:val="0"/>
                    <w:rPr>
                      <w:rFonts w:eastAsia="宋体"/>
                      <w:kern w:val="21"/>
                      <w:lang w:val="en-US"/>
                    </w:rPr>
                  </w:pPr>
                  <w:r>
                    <w:rPr>
                      <w:rFonts w:eastAsia="宋体" w:hint="eastAsia"/>
                      <w:kern w:val="21"/>
                      <w:lang w:val="en-US"/>
                    </w:rPr>
                    <w:t>1</w:t>
                  </w:r>
                </w:p>
              </w:tc>
              <w:tc>
                <w:tcPr>
                  <w:tcW w:w="1984" w:type="pct"/>
                  <w:tcBorders>
                    <w:tl2br w:val="nil"/>
                    <w:tr2bl w:val="nil"/>
                  </w:tcBorders>
                  <w:vAlign w:val="center"/>
                </w:tcPr>
                <w:p w:rsidR="0056591B" w:rsidRDefault="0065221F">
                  <w:pPr>
                    <w:jc w:val="center"/>
                    <w:rPr>
                      <w:kern w:val="24"/>
                      <w:szCs w:val="21"/>
                    </w:rPr>
                  </w:pPr>
                  <w:r>
                    <w:rPr>
                      <w:rFonts w:hint="eastAsia"/>
                      <w:szCs w:val="21"/>
                    </w:rPr>
                    <w:t>螺杆式空气压缩机</w:t>
                  </w:r>
                </w:p>
              </w:tc>
              <w:tc>
                <w:tcPr>
                  <w:tcW w:w="431" w:type="pct"/>
                  <w:tcBorders>
                    <w:tl2br w:val="nil"/>
                    <w:tr2bl w:val="nil"/>
                  </w:tcBorders>
                  <w:vAlign w:val="center"/>
                </w:tcPr>
                <w:p w:rsidR="0056591B" w:rsidRDefault="0065221F">
                  <w:pPr>
                    <w:jc w:val="center"/>
                    <w:rPr>
                      <w:kern w:val="24"/>
                      <w:szCs w:val="21"/>
                    </w:rPr>
                  </w:pPr>
                  <w:r>
                    <w:rPr>
                      <w:rFonts w:hint="eastAsia"/>
                      <w:szCs w:val="21"/>
                    </w:rPr>
                    <w:t>1</w:t>
                  </w:r>
                </w:p>
              </w:tc>
              <w:tc>
                <w:tcPr>
                  <w:tcW w:w="603" w:type="pct"/>
                  <w:tcBorders>
                    <w:tl2br w:val="nil"/>
                    <w:tr2bl w:val="nil"/>
                  </w:tcBorders>
                  <w:vAlign w:val="center"/>
                </w:tcPr>
                <w:p w:rsidR="0056591B" w:rsidRDefault="0065221F">
                  <w:pPr>
                    <w:pStyle w:val="51"/>
                    <w:rPr>
                      <w:rFonts w:eastAsia="宋体"/>
                      <w:lang w:val="en-US"/>
                    </w:rPr>
                  </w:pPr>
                  <w:r>
                    <w:rPr>
                      <w:rFonts w:eastAsia="宋体" w:hint="eastAsia"/>
                    </w:rPr>
                    <w:t>80</w:t>
                  </w:r>
                </w:p>
              </w:tc>
              <w:tc>
                <w:tcPr>
                  <w:tcW w:w="431" w:type="pct"/>
                  <w:tcBorders>
                    <w:tl2br w:val="nil"/>
                    <w:tr2bl w:val="nil"/>
                  </w:tcBorders>
                  <w:vAlign w:val="center"/>
                </w:tcPr>
                <w:p w:rsidR="0056591B" w:rsidRDefault="0065221F">
                  <w:pPr>
                    <w:jc w:val="center"/>
                    <w:rPr>
                      <w:szCs w:val="21"/>
                    </w:rPr>
                  </w:pPr>
                  <w:r>
                    <w:rPr>
                      <w:rFonts w:hint="eastAsia"/>
                      <w:szCs w:val="21"/>
                    </w:rPr>
                    <w:t>2</w:t>
                  </w:r>
                </w:p>
              </w:tc>
              <w:tc>
                <w:tcPr>
                  <w:tcW w:w="431" w:type="pct"/>
                  <w:tcBorders>
                    <w:tl2br w:val="nil"/>
                    <w:tr2bl w:val="nil"/>
                  </w:tcBorders>
                  <w:vAlign w:val="center"/>
                </w:tcPr>
                <w:p w:rsidR="0056591B" w:rsidRDefault="0065221F">
                  <w:pPr>
                    <w:jc w:val="center"/>
                    <w:rPr>
                      <w:szCs w:val="21"/>
                    </w:rPr>
                  </w:pPr>
                  <w:r>
                    <w:rPr>
                      <w:rFonts w:hint="eastAsia"/>
                      <w:szCs w:val="21"/>
                    </w:rPr>
                    <w:t>21</w:t>
                  </w:r>
                </w:p>
              </w:tc>
              <w:tc>
                <w:tcPr>
                  <w:tcW w:w="431" w:type="pct"/>
                  <w:tcBorders>
                    <w:tl2br w:val="nil"/>
                    <w:tr2bl w:val="nil"/>
                  </w:tcBorders>
                  <w:vAlign w:val="center"/>
                </w:tcPr>
                <w:p w:rsidR="0056591B" w:rsidRDefault="0065221F">
                  <w:pPr>
                    <w:jc w:val="center"/>
                    <w:rPr>
                      <w:szCs w:val="21"/>
                    </w:rPr>
                  </w:pPr>
                  <w:r>
                    <w:rPr>
                      <w:rFonts w:hint="eastAsia"/>
                      <w:szCs w:val="21"/>
                    </w:rPr>
                    <w:t>30</w:t>
                  </w:r>
                </w:p>
              </w:tc>
              <w:tc>
                <w:tcPr>
                  <w:tcW w:w="401" w:type="pct"/>
                  <w:tcBorders>
                    <w:tl2br w:val="nil"/>
                    <w:tr2bl w:val="nil"/>
                  </w:tcBorders>
                  <w:vAlign w:val="center"/>
                </w:tcPr>
                <w:p w:rsidR="0056591B" w:rsidRDefault="0065221F">
                  <w:pPr>
                    <w:jc w:val="center"/>
                    <w:rPr>
                      <w:szCs w:val="21"/>
                    </w:rPr>
                  </w:pPr>
                  <w:r>
                    <w:rPr>
                      <w:rFonts w:hint="eastAsia"/>
                      <w:szCs w:val="21"/>
                    </w:rPr>
                    <w:t>11</w:t>
                  </w:r>
                </w:p>
              </w:tc>
            </w:tr>
            <w:tr w:rsidR="0056591B">
              <w:trPr>
                <w:trHeight w:val="284"/>
                <w:jc w:val="center"/>
              </w:trPr>
              <w:tc>
                <w:tcPr>
                  <w:tcW w:w="288" w:type="pct"/>
                  <w:tcBorders>
                    <w:tl2br w:val="nil"/>
                    <w:tr2bl w:val="nil"/>
                  </w:tcBorders>
                  <w:vAlign w:val="center"/>
                </w:tcPr>
                <w:p w:rsidR="0056591B" w:rsidRDefault="0065221F">
                  <w:pPr>
                    <w:pStyle w:val="51"/>
                    <w:adjustRightInd w:val="0"/>
                    <w:snapToGrid w:val="0"/>
                    <w:rPr>
                      <w:rFonts w:eastAsia="宋体"/>
                      <w:kern w:val="21"/>
                      <w:lang w:val="en-US"/>
                    </w:rPr>
                  </w:pPr>
                  <w:r>
                    <w:rPr>
                      <w:rFonts w:eastAsia="宋体" w:hint="eastAsia"/>
                      <w:kern w:val="21"/>
                      <w:lang w:val="en-US"/>
                    </w:rPr>
                    <w:t>2</w:t>
                  </w:r>
                </w:p>
              </w:tc>
              <w:tc>
                <w:tcPr>
                  <w:tcW w:w="1984" w:type="pct"/>
                  <w:tcBorders>
                    <w:tl2br w:val="nil"/>
                    <w:tr2bl w:val="nil"/>
                  </w:tcBorders>
                  <w:vAlign w:val="center"/>
                </w:tcPr>
                <w:p w:rsidR="0056591B" w:rsidRDefault="0065221F">
                  <w:pPr>
                    <w:jc w:val="center"/>
                    <w:rPr>
                      <w:kern w:val="24"/>
                      <w:szCs w:val="21"/>
                    </w:rPr>
                  </w:pPr>
                  <w:r>
                    <w:rPr>
                      <w:rFonts w:hint="eastAsia"/>
                      <w:szCs w:val="21"/>
                    </w:rPr>
                    <w:t>冷冻式干燥机</w:t>
                  </w:r>
                </w:p>
              </w:tc>
              <w:tc>
                <w:tcPr>
                  <w:tcW w:w="431" w:type="pct"/>
                  <w:tcBorders>
                    <w:tl2br w:val="nil"/>
                    <w:tr2bl w:val="nil"/>
                  </w:tcBorders>
                  <w:vAlign w:val="center"/>
                </w:tcPr>
                <w:p w:rsidR="0056591B" w:rsidRDefault="0065221F">
                  <w:pPr>
                    <w:jc w:val="center"/>
                    <w:rPr>
                      <w:kern w:val="24"/>
                      <w:szCs w:val="21"/>
                    </w:rPr>
                  </w:pPr>
                  <w:r>
                    <w:rPr>
                      <w:rFonts w:hint="eastAsia"/>
                      <w:szCs w:val="21"/>
                    </w:rPr>
                    <w:t>1</w:t>
                  </w:r>
                </w:p>
              </w:tc>
              <w:tc>
                <w:tcPr>
                  <w:tcW w:w="603" w:type="pct"/>
                  <w:tcBorders>
                    <w:tl2br w:val="nil"/>
                    <w:tr2bl w:val="nil"/>
                  </w:tcBorders>
                  <w:vAlign w:val="center"/>
                </w:tcPr>
                <w:p w:rsidR="0056591B" w:rsidRDefault="0065221F">
                  <w:pPr>
                    <w:pStyle w:val="51"/>
                    <w:rPr>
                      <w:rFonts w:eastAsia="宋体"/>
                      <w:lang w:val="en-US"/>
                    </w:rPr>
                  </w:pPr>
                  <w:r>
                    <w:rPr>
                      <w:rFonts w:eastAsia="宋体" w:hint="eastAsia"/>
                    </w:rPr>
                    <w:t>80</w:t>
                  </w:r>
                </w:p>
              </w:tc>
              <w:tc>
                <w:tcPr>
                  <w:tcW w:w="431" w:type="pct"/>
                  <w:tcBorders>
                    <w:tl2br w:val="nil"/>
                    <w:tr2bl w:val="nil"/>
                  </w:tcBorders>
                  <w:vAlign w:val="center"/>
                </w:tcPr>
                <w:p w:rsidR="0056591B" w:rsidRDefault="0065221F">
                  <w:pPr>
                    <w:jc w:val="center"/>
                    <w:rPr>
                      <w:szCs w:val="21"/>
                    </w:rPr>
                  </w:pPr>
                  <w:r>
                    <w:rPr>
                      <w:rFonts w:hint="eastAsia"/>
                      <w:szCs w:val="21"/>
                    </w:rPr>
                    <w:t>31</w:t>
                  </w:r>
                </w:p>
              </w:tc>
              <w:tc>
                <w:tcPr>
                  <w:tcW w:w="431" w:type="pct"/>
                  <w:tcBorders>
                    <w:tl2br w:val="nil"/>
                    <w:tr2bl w:val="nil"/>
                  </w:tcBorders>
                  <w:vAlign w:val="center"/>
                </w:tcPr>
                <w:p w:rsidR="0056591B" w:rsidRDefault="0065221F">
                  <w:pPr>
                    <w:jc w:val="center"/>
                    <w:rPr>
                      <w:szCs w:val="21"/>
                    </w:rPr>
                  </w:pPr>
                  <w:r>
                    <w:rPr>
                      <w:rFonts w:hint="eastAsia"/>
                      <w:szCs w:val="21"/>
                    </w:rPr>
                    <w:t>20</w:t>
                  </w:r>
                </w:p>
              </w:tc>
              <w:tc>
                <w:tcPr>
                  <w:tcW w:w="431" w:type="pct"/>
                  <w:tcBorders>
                    <w:tl2br w:val="nil"/>
                    <w:tr2bl w:val="nil"/>
                  </w:tcBorders>
                  <w:vAlign w:val="center"/>
                </w:tcPr>
                <w:p w:rsidR="0056591B" w:rsidRDefault="0065221F">
                  <w:pPr>
                    <w:jc w:val="center"/>
                    <w:rPr>
                      <w:szCs w:val="21"/>
                    </w:rPr>
                  </w:pPr>
                  <w:r>
                    <w:rPr>
                      <w:rFonts w:hint="eastAsia"/>
                      <w:szCs w:val="21"/>
                    </w:rPr>
                    <w:t>1</w:t>
                  </w:r>
                </w:p>
              </w:tc>
              <w:tc>
                <w:tcPr>
                  <w:tcW w:w="401" w:type="pct"/>
                  <w:tcBorders>
                    <w:tl2br w:val="nil"/>
                    <w:tr2bl w:val="nil"/>
                  </w:tcBorders>
                  <w:vAlign w:val="center"/>
                </w:tcPr>
                <w:p w:rsidR="0056591B" w:rsidRDefault="0065221F">
                  <w:pPr>
                    <w:jc w:val="center"/>
                    <w:rPr>
                      <w:szCs w:val="21"/>
                    </w:rPr>
                  </w:pPr>
                  <w:r>
                    <w:rPr>
                      <w:rFonts w:hint="eastAsia"/>
                      <w:szCs w:val="21"/>
                    </w:rPr>
                    <w:t>12</w:t>
                  </w:r>
                </w:p>
              </w:tc>
            </w:tr>
            <w:tr w:rsidR="0056591B">
              <w:trPr>
                <w:trHeight w:val="284"/>
                <w:jc w:val="center"/>
              </w:trPr>
              <w:tc>
                <w:tcPr>
                  <w:tcW w:w="288" w:type="pct"/>
                  <w:tcBorders>
                    <w:tl2br w:val="nil"/>
                    <w:tr2bl w:val="nil"/>
                  </w:tcBorders>
                  <w:vAlign w:val="center"/>
                </w:tcPr>
                <w:p w:rsidR="0056591B" w:rsidRDefault="0065221F">
                  <w:pPr>
                    <w:pStyle w:val="51"/>
                    <w:adjustRightInd w:val="0"/>
                    <w:snapToGrid w:val="0"/>
                    <w:rPr>
                      <w:rFonts w:eastAsia="宋体"/>
                      <w:kern w:val="21"/>
                      <w:lang w:val="en-US"/>
                    </w:rPr>
                  </w:pPr>
                  <w:r>
                    <w:rPr>
                      <w:rFonts w:eastAsia="宋体" w:hint="eastAsia"/>
                      <w:kern w:val="21"/>
                      <w:lang w:val="en-US"/>
                    </w:rPr>
                    <w:t>3</w:t>
                  </w:r>
                </w:p>
              </w:tc>
              <w:tc>
                <w:tcPr>
                  <w:tcW w:w="1984" w:type="pct"/>
                  <w:tcBorders>
                    <w:tl2br w:val="nil"/>
                    <w:tr2bl w:val="nil"/>
                  </w:tcBorders>
                  <w:vAlign w:val="center"/>
                </w:tcPr>
                <w:p w:rsidR="0056591B" w:rsidRDefault="0065221F">
                  <w:pPr>
                    <w:jc w:val="center"/>
                    <w:rPr>
                      <w:kern w:val="24"/>
                      <w:szCs w:val="21"/>
                    </w:rPr>
                  </w:pPr>
                  <w:r>
                    <w:rPr>
                      <w:rFonts w:hint="eastAsia"/>
                      <w:szCs w:val="21"/>
                    </w:rPr>
                    <w:t>风冷</w:t>
                  </w:r>
                  <w:proofErr w:type="gramStart"/>
                  <w:r>
                    <w:rPr>
                      <w:rFonts w:hint="eastAsia"/>
                      <w:szCs w:val="21"/>
                    </w:rPr>
                    <w:t>冷水机</w:t>
                  </w:r>
                  <w:proofErr w:type="gramEnd"/>
                </w:p>
              </w:tc>
              <w:tc>
                <w:tcPr>
                  <w:tcW w:w="431" w:type="pct"/>
                  <w:tcBorders>
                    <w:tl2br w:val="nil"/>
                    <w:tr2bl w:val="nil"/>
                  </w:tcBorders>
                  <w:vAlign w:val="center"/>
                </w:tcPr>
                <w:p w:rsidR="0056591B" w:rsidRDefault="0065221F">
                  <w:pPr>
                    <w:jc w:val="center"/>
                    <w:rPr>
                      <w:kern w:val="24"/>
                      <w:szCs w:val="21"/>
                    </w:rPr>
                  </w:pPr>
                  <w:r>
                    <w:rPr>
                      <w:rFonts w:hint="eastAsia"/>
                      <w:szCs w:val="21"/>
                    </w:rPr>
                    <w:t>1</w:t>
                  </w:r>
                </w:p>
              </w:tc>
              <w:tc>
                <w:tcPr>
                  <w:tcW w:w="603" w:type="pct"/>
                  <w:tcBorders>
                    <w:tl2br w:val="nil"/>
                    <w:tr2bl w:val="nil"/>
                  </w:tcBorders>
                  <w:vAlign w:val="center"/>
                </w:tcPr>
                <w:p w:rsidR="0056591B" w:rsidRDefault="0065221F">
                  <w:pPr>
                    <w:pStyle w:val="51"/>
                    <w:rPr>
                      <w:rFonts w:eastAsia="宋体"/>
                      <w:lang w:val="en-US"/>
                    </w:rPr>
                  </w:pPr>
                  <w:r>
                    <w:rPr>
                      <w:rFonts w:eastAsia="宋体"/>
                    </w:rPr>
                    <w:t>75</w:t>
                  </w:r>
                </w:p>
              </w:tc>
              <w:tc>
                <w:tcPr>
                  <w:tcW w:w="431" w:type="pct"/>
                  <w:tcBorders>
                    <w:tl2br w:val="nil"/>
                    <w:tr2bl w:val="nil"/>
                  </w:tcBorders>
                  <w:vAlign w:val="center"/>
                </w:tcPr>
                <w:p w:rsidR="0056591B" w:rsidRDefault="0065221F">
                  <w:pPr>
                    <w:jc w:val="center"/>
                    <w:rPr>
                      <w:szCs w:val="21"/>
                    </w:rPr>
                  </w:pPr>
                  <w:r>
                    <w:rPr>
                      <w:rFonts w:hint="eastAsia"/>
                      <w:szCs w:val="21"/>
                    </w:rPr>
                    <w:t>30</w:t>
                  </w:r>
                </w:p>
              </w:tc>
              <w:tc>
                <w:tcPr>
                  <w:tcW w:w="431" w:type="pct"/>
                  <w:tcBorders>
                    <w:tl2br w:val="nil"/>
                    <w:tr2bl w:val="nil"/>
                  </w:tcBorders>
                  <w:vAlign w:val="center"/>
                </w:tcPr>
                <w:p w:rsidR="0056591B" w:rsidRDefault="0065221F">
                  <w:pPr>
                    <w:jc w:val="center"/>
                    <w:rPr>
                      <w:szCs w:val="21"/>
                    </w:rPr>
                  </w:pPr>
                  <w:r>
                    <w:rPr>
                      <w:rFonts w:hint="eastAsia"/>
                      <w:szCs w:val="21"/>
                    </w:rPr>
                    <w:t>21</w:t>
                  </w:r>
                </w:p>
              </w:tc>
              <w:tc>
                <w:tcPr>
                  <w:tcW w:w="431" w:type="pct"/>
                  <w:tcBorders>
                    <w:tl2br w:val="nil"/>
                    <w:tr2bl w:val="nil"/>
                  </w:tcBorders>
                  <w:vAlign w:val="center"/>
                </w:tcPr>
                <w:p w:rsidR="0056591B" w:rsidRDefault="0065221F">
                  <w:pPr>
                    <w:jc w:val="center"/>
                    <w:rPr>
                      <w:szCs w:val="21"/>
                    </w:rPr>
                  </w:pPr>
                  <w:r>
                    <w:rPr>
                      <w:rFonts w:hint="eastAsia"/>
                      <w:szCs w:val="21"/>
                    </w:rPr>
                    <w:t>2</w:t>
                  </w:r>
                </w:p>
              </w:tc>
              <w:tc>
                <w:tcPr>
                  <w:tcW w:w="401" w:type="pct"/>
                  <w:tcBorders>
                    <w:tl2br w:val="nil"/>
                    <w:tr2bl w:val="nil"/>
                  </w:tcBorders>
                  <w:vAlign w:val="center"/>
                </w:tcPr>
                <w:p w:rsidR="0056591B" w:rsidRDefault="0065221F">
                  <w:pPr>
                    <w:jc w:val="center"/>
                    <w:rPr>
                      <w:szCs w:val="21"/>
                    </w:rPr>
                  </w:pPr>
                  <w:r>
                    <w:rPr>
                      <w:rFonts w:hint="eastAsia"/>
                      <w:szCs w:val="21"/>
                    </w:rPr>
                    <w:t>11</w:t>
                  </w:r>
                </w:p>
              </w:tc>
            </w:tr>
          </w:tbl>
          <w:p w:rsidR="0056591B" w:rsidRDefault="0065221F">
            <w:pPr>
              <w:snapToGrid w:val="0"/>
              <w:spacing w:line="500" w:lineRule="exact"/>
              <w:ind w:firstLineChars="200" w:firstLine="480"/>
              <w:jc w:val="left"/>
              <w:rPr>
                <w:bCs/>
                <w:color w:val="000000"/>
                <w:sz w:val="24"/>
              </w:rPr>
            </w:pPr>
            <w:r>
              <w:rPr>
                <w:bCs/>
                <w:color w:val="000000"/>
                <w:sz w:val="24"/>
              </w:rPr>
              <w:t>根据《环境影响评价技术导则</w:t>
            </w:r>
            <w:r>
              <w:rPr>
                <w:bCs/>
                <w:color w:val="000000"/>
                <w:sz w:val="24"/>
              </w:rPr>
              <w:t xml:space="preserve"> </w:t>
            </w:r>
            <w:r>
              <w:rPr>
                <w:bCs/>
                <w:color w:val="000000"/>
                <w:sz w:val="24"/>
              </w:rPr>
              <w:t>声环境》（</w:t>
            </w:r>
            <w:r>
              <w:rPr>
                <w:bCs/>
                <w:color w:val="000000"/>
                <w:sz w:val="24"/>
              </w:rPr>
              <w:t>HJ2.4-2021</w:t>
            </w:r>
            <w:r>
              <w:rPr>
                <w:bCs/>
                <w:color w:val="000000"/>
                <w:sz w:val="24"/>
              </w:rPr>
              <w:t>）</w:t>
            </w:r>
            <w:r>
              <w:rPr>
                <w:rFonts w:hint="eastAsia"/>
                <w:bCs/>
                <w:color w:val="000000"/>
                <w:sz w:val="24"/>
              </w:rPr>
              <w:t>的规定，选取预测模式，应用过程中将根据具体情况做必要简化，计算过程如下：</w:t>
            </w:r>
          </w:p>
          <w:p w:rsidR="0056591B" w:rsidRDefault="0065221F">
            <w:pPr>
              <w:spacing w:line="500" w:lineRule="exact"/>
              <w:ind w:firstLineChars="200" w:firstLine="480"/>
              <w:rPr>
                <w:color w:val="000000"/>
                <w:sz w:val="24"/>
              </w:rPr>
            </w:pPr>
            <w:r>
              <w:rPr>
                <w:rFonts w:hint="eastAsia"/>
                <w:color w:val="000000"/>
                <w:sz w:val="24"/>
              </w:rPr>
              <w:t>噪声贡献值计算公式：</w:t>
            </w:r>
          </w:p>
          <w:p w:rsidR="0056591B" w:rsidRDefault="0065221F">
            <w:pPr>
              <w:pStyle w:val="01"/>
              <w:spacing w:before="0" w:line="360" w:lineRule="auto"/>
              <w:ind w:firstLineChars="0" w:firstLine="0"/>
              <w:jc w:val="center"/>
              <w:rPr>
                <w:color w:val="000000"/>
              </w:rPr>
            </w:pPr>
            <w:r>
              <w:rPr>
                <w:color w:val="000000"/>
                <w:position w:val="-34"/>
              </w:rPr>
              <w:object w:dxaOrig="4035" w:dyaOrig="795">
                <v:shape id="_x0000_i1028" type="#_x0000_t75" style="width:201.75pt;height:39.75pt" o:ole="">
                  <v:imagedata r:id="rId25" o:title=""/>
                </v:shape>
                <o:OLEObject Type="Embed" ProgID="Equation.3" ShapeID="_x0000_i1028" DrawAspect="Content" ObjectID="_1738583767" r:id="rId26"/>
              </w:object>
            </w:r>
          </w:p>
          <w:p w:rsidR="0056591B" w:rsidRDefault="0065221F">
            <w:pPr>
              <w:snapToGrid w:val="0"/>
              <w:spacing w:line="500" w:lineRule="exact"/>
              <w:rPr>
                <w:color w:val="000000"/>
                <w:sz w:val="24"/>
              </w:rPr>
            </w:pPr>
            <w:r>
              <w:rPr>
                <w:rFonts w:hint="eastAsia"/>
                <w:color w:val="000000"/>
                <w:sz w:val="24"/>
              </w:rPr>
              <w:t>式中：</w:t>
            </w:r>
            <w:r>
              <w:rPr>
                <w:color w:val="000000"/>
                <w:sz w:val="24"/>
              </w:rPr>
              <w:t>Leqg——</w:t>
            </w:r>
            <w:r>
              <w:rPr>
                <w:color w:val="000000"/>
                <w:sz w:val="24"/>
              </w:rPr>
              <w:t>建设项目声源在预测点产生的噪声贡献值，</w:t>
            </w:r>
            <w:r>
              <w:rPr>
                <w:color w:val="000000"/>
                <w:sz w:val="24"/>
              </w:rPr>
              <w:t>dB</w:t>
            </w:r>
            <w:r>
              <w:rPr>
                <w:color w:val="000000"/>
                <w:sz w:val="24"/>
              </w:rPr>
              <w:t>；</w:t>
            </w:r>
          </w:p>
          <w:p w:rsidR="0056591B" w:rsidRDefault="0065221F">
            <w:pPr>
              <w:snapToGrid w:val="0"/>
              <w:spacing w:line="500" w:lineRule="exact"/>
              <w:ind w:firstLineChars="300" w:firstLine="720"/>
              <w:rPr>
                <w:color w:val="000000"/>
                <w:sz w:val="24"/>
              </w:rPr>
            </w:pPr>
            <w:r>
              <w:rPr>
                <w:color w:val="000000"/>
                <w:sz w:val="24"/>
              </w:rPr>
              <w:t>T ——</w:t>
            </w:r>
            <w:r>
              <w:rPr>
                <w:color w:val="000000"/>
                <w:sz w:val="24"/>
              </w:rPr>
              <w:t>用于计算等效声级的时间，</w:t>
            </w:r>
            <w:r>
              <w:rPr>
                <w:color w:val="000000"/>
                <w:sz w:val="24"/>
              </w:rPr>
              <w:t>s</w:t>
            </w:r>
            <w:r>
              <w:rPr>
                <w:rFonts w:hint="eastAsia"/>
                <w:color w:val="000000"/>
                <w:sz w:val="24"/>
              </w:rPr>
              <w:t>，设备工作时间与实际生产时间相同</w:t>
            </w:r>
            <w:r>
              <w:rPr>
                <w:color w:val="000000"/>
                <w:sz w:val="24"/>
              </w:rPr>
              <w:t>；</w:t>
            </w:r>
          </w:p>
          <w:p w:rsidR="0056591B" w:rsidRDefault="0065221F">
            <w:pPr>
              <w:snapToGrid w:val="0"/>
              <w:spacing w:line="500" w:lineRule="exact"/>
              <w:ind w:firstLineChars="300" w:firstLine="720"/>
              <w:rPr>
                <w:color w:val="000000"/>
                <w:sz w:val="24"/>
              </w:rPr>
            </w:pPr>
            <w:r>
              <w:rPr>
                <w:color w:val="000000"/>
                <w:sz w:val="24"/>
              </w:rPr>
              <w:lastRenderedPageBreak/>
              <w:t>N ——</w:t>
            </w:r>
            <w:r>
              <w:rPr>
                <w:color w:val="000000"/>
                <w:sz w:val="24"/>
              </w:rPr>
              <w:t>室外声源个数；</w:t>
            </w:r>
            <w:r>
              <w:rPr>
                <w:color w:val="000000"/>
                <w:sz w:val="24"/>
              </w:rPr>
              <w:t xml:space="preserve"> </w:t>
            </w:r>
          </w:p>
          <w:p w:rsidR="0056591B" w:rsidRDefault="0065221F">
            <w:pPr>
              <w:snapToGrid w:val="0"/>
              <w:spacing w:line="500" w:lineRule="exact"/>
              <w:ind w:firstLineChars="300" w:firstLine="720"/>
              <w:rPr>
                <w:color w:val="000000"/>
                <w:sz w:val="24"/>
              </w:rPr>
            </w:pPr>
            <w:r>
              <w:rPr>
                <w:color w:val="000000"/>
                <w:sz w:val="24"/>
              </w:rPr>
              <w:t>ti ——</w:t>
            </w:r>
            <w:r>
              <w:rPr>
                <w:color w:val="000000"/>
                <w:sz w:val="24"/>
              </w:rPr>
              <w:t>在</w:t>
            </w:r>
            <w:r>
              <w:rPr>
                <w:color w:val="000000"/>
                <w:sz w:val="24"/>
              </w:rPr>
              <w:t xml:space="preserve"> T </w:t>
            </w:r>
            <w:r>
              <w:rPr>
                <w:color w:val="000000"/>
                <w:sz w:val="24"/>
              </w:rPr>
              <w:t>时间内</w:t>
            </w:r>
            <w:r>
              <w:rPr>
                <w:color w:val="000000"/>
                <w:sz w:val="24"/>
              </w:rPr>
              <w:t>i</w:t>
            </w:r>
            <w:r>
              <w:rPr>
                <w:color w:val="000000"/>
                <w:sz w:val="24"/>
              </w:rPr>
              <w:t>声源工作时间，</w:t>
            </w:r>
            <w:r>
              <w:rPr>
                <w:color w:val="000000"/>
                <w:sz w:val="24"/>
              </w:rPr>
              <w:t>s</w:t>
            </w:r>
            <w:r>
              <w:rPr>
                <w:rFonts w:hint="eastAsia"/>
                <w:color w:val="000000"/>
                <w:sz w:val="24"/>
              </w:rPr>
              <w:t>，设备工作时间与实际生产时间相同。</w:t>
            </w:r>
          </w:p>
          <w:p w:rsidR="0056591B" w:rsidRDefault="0065221F">
            <w:pPr>
              <w:pStyle w:val="01"/>
              <w:spacing w:line="500" w:lineRule="exact"/>
              <w:ind w:firstLine="480"/>
              <w:rPr>
                <w:rFonts w:ascii="宋体" w:hAnsi="宋体" w:cs="宋体"/>
                <w:color w:val="000000"/>
              </w:rPr>
            </w:pPr>
            <w:r>
              <w:rPr>
                <w:rFonts w:ascii="宋体" w:hAnsi="宋体" w:cs="宋体" w:hint="eastAsia"/>
                <w:color w:val="000000"/>
              </w:rPr>
              <w:t>噪声</w:t>
            </w:r>
            <w:r>
              <w:rPr>
                <w:rFonts w:ascii="宋体" w:hAnsi="宋体" w:cs="宋体"/>
                <w:color w:val="000000"/>
              </w:rPr>
              <w:t>预测值计算公式：</w:t>
            </w:r>
          </w:p>
          <w:p w:rsidR="0056591B" w:rsidRDefault="0065221F">
            <w:pPr>
              <w:pStyle w:val="01"/>
              <w:spacing w:before="0" w:line="360" w:lineRule="auto"/>
              <w:ind w:firstLineChars="0" w:firstLine="0"/>
              <w:jc w:val="center"/>
              <w:rPr>
                <w:color w:val="000000"/>
              </w:rPr>
            </w:pPr>
            <w:r>
              <w:rPr>
                <w:noProof/>
                <w:color w:val="000000"/>
              </w:rPr>
              <w:drawing>
                <wp:inline distT="0" distB="0" distL="0" distR="0">
                  <wp:extent cx="2286000" cy="3905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7">
                            <a:extLst>
                              <a:ext uri="{28A0092B-C50C-407E-A947-70E740481C1C}">
                                <a14:useLocalDpi xmlns:a14="http://schemas.microsoft.com/office/drawing/2010/main" val="0"/>
                              </a:ext>
                            </a:extLst>
                          </a:blip>
                          <a:srcRect b="17654"/>
                          <a:stretch>
                            <a:fillRect/>
                          </a:stretch>
                        </pic:blipFill>
                        <pic:spPr>
                          <a:xfrm>
                            <a:off x="0" y="0"/>
                            <a:ext cx="2286000" cy="390525"/>
                          </a:xfrm>
                          <a:prstGeom prst="rect">
                            <a:avLst/>
                          </a:prstGeom>
                          <a:noFill/>
                          <a:ln>
                            <a:noFill/>
                          </a:ln>
                        </pic:spPr>
                      </pic:pic>
                    </a:graphicData>
                  </a:graphic>
                </wp:inline>
              </w:drawing>
            </w:r>
          </w:p>
          <w:p w:rsidR="0056591B" w:rsidRDefault="0065221F">
            <w:pPr>
              <w:adjustRightInd w:val="0"/>
              <w:snapToGrid w:val="0"/>
              <w:spacing w:line="500" w:lineRule="exact"/>
              <w:ind w:firstLineChars="200" w:firstLine="480"/>
              <w:rPr>
                <w:color w:val="000000"/>
                <w:sz w:val="24"/>
              </w:rPr>
            </w:pPr>
            <w:r>
              <w:rPr>
                <w:color w:val="000000"/>
                <w:sz w:val="24"/>
              </w:rPr>
              <w:t>式中：</w:t>
            </w:r>
            <w:r>
              <w:rPr>
                <w:i/>
                <w:iCs/>
                <w:color w:val="000000"/>
                <w:sz w:val="24"/>
              </w:rPr>
              <w:t>L</w:t>
            </w:r>
            <w:r>
              <w:rPr>
                <w:i/>
                <w:iCs/>
                <w:color w:val="000000"/>
                <w:sz w:val="24"/>
                <w:vertAlign w:val="subscript"/>
              </w:rPr>
              <w:t>eq</w:t>
            </w:r>
            <w:proofErr w:type="gramStart"/>
            <w:r>
              <w:rPr>
                <w:color w:val="000000"/>
                <w:sz w:val="24"/>
              </w:rPr>
              <w:t>—</w:t>
            </w:r>
            <w:r>
              <w:rPr>
                <w:rFonts w:hint="eastAsia"/>
                <w:color w:val="000000"/>
                <w:sz w:val="24"/>
              </w:rPr>
              <w:t>预测点</w:t>
            </w:r>
            <w:proofErr w:type="gramEnd"/>
            <w:r>
              <w:rPr>
                <w:rFonts w:hint="eastAsia"/>
                <w:color w:val="000000"/>
                <w:sz w:val="24"/>
              </w:rPr>
              <w:t>的</w:t>
            </w:r>
            <w:r>
              <w:rPr>
                <w:color w:val="000000"/>
                <w:sz w:val="24"/>
              </w:rPr>
              <w:t>噪声预测值，</w:t>
            </w:r>
            <w:r>
              <w:rPr>
                <w:color w:val="000000"/>
                <w:sz w:val="24"/>
              </w:rPr>
              <w:t>dB</w:t>
            </w:r>
            <w:r>
              <w:rPr>
                <w:color w:val="000000"/>
                <w:sz w:val="24"/>
              </w:rPr>
              <w:t>；</w:t>
            </w:r>
          </w:p>
          <w:p w:rsidR="0056591B" w:rsidRDefault="0065221F">
            <w:pPr>
              <w:adjustRightInd w:val="0"/>
              <w:snapToGrid w:val="0"/>
              <w:spacing w:line="500" w:lineRule="exact"/>
              <w:ind w:firstLineChars="450" w:firstLine="1080"/>
              <w:rPr>
                <w:color w:val="000000"/>
                <w:sz w:val="24"/>
              </w:rPr>
            </w:pPr>
            <w:r>
              <w:rPr>
                <w:i/>
                <w:iCs/>
                <w:color w:val="000000"/>
                <w:sz w:val="24"/>
              </w:rPr>
              <w:t>L</w:t>
            </w:r>
            <w:r>
              <w:rPr>
                <w:i/>
                <w:iCs/>
                <w:color w:val="000000"/>
                <w:sz w:val="24"/>
                <w:vertAlign w:val="subscript"/>
              </w:rPr>
              <w:t>eqg</w:t>
            </w:r>
            <w:r>
              <w:rPr>
                <w:color w:val="000000"/>
                <w:sz w:val="24"/>
              </w:rPr>
              <w:t>—</w:t>
            </w:r>
            <w:r>
              <w:rPr>
                <w:color w:val="000000"/>
                <w:sz w:val="24"/>
              </w:rPr>
              <w:t>建设项目声源在预测点的等效声级贡献值，</w:t>
            </w:r>
            <w:r>
              <w:rPr>
                <w:color w:val="000000"/>
                <w:sz w:val="24"/>
              </w:rPr>
              <w:t>dB</w:t>
            </w:r>
            <w:r>
              <w:rPr>
                <w:color w:val="000000"/>
                <w:sz w:val="24"/>
              </w:rPr>
              <w:t>；</w:t>
            </w:r>
          </w:p>
          <w:p w:rsidR="0056591B" w:rsidRDefault="0065221F">
            <w:pPr>
              <w:adjustRightInd w:val="0"/>
              <w:snapToGrid w:val="0"/>
              <w:spacing w:line="500" w:lineRule="exact"/>
              <w:ind w:firstLineChars="450" w:firstLine="1080"/>
              <w:rPr>
                <w:color w:val="000000"/>
                <w:sz w:val="24"/>
              </w:rPr>
            </w:pPr>
            <w:r>
              <w:rPr>
                <w:i/>
                <w:iCs/>
                <w:color w:val="000000"/>
                <w:sz w:val="24"/>
              </w:rPr>
              <w:t>L</w:t>
            </w:r>
            <w:r>
              <w:rPr>
                <w:i/>
                <w:iCs/>
                <w:color w:val="000000"/>
                <w:sz w:val="24"/>
                <w:vertAlign w:val="subscript"/>
              </w:rPr>
              <w:t>eqb</w:t>
            </w:r>
            <w:proofErr w:type="gramStart"/>
            <w:r>
              <w:rPr>
                <w:color w:val="000000"/>
                <w:sz w:val="24"/>
              </w:rPr>
              <w:t>—</w:t>
            </w:r>
            <w:r>
              <w:rPr>
                <w:color w:val="000000"/>
                <w:sz w:val="24"/>
              </w:rPr>
              <w:t>预测点</w:t>
            </w:r>
            <w:proofErr w:type="gramEnd"/>
            <w:r>
              <w:rPr>
                <w:color w:val="000000"/>
                <w:sz w:val="24"/>
              </w:rPr>
              <w:t>的背景值，</w:t>
            </w:r>
            <w:r>
              <w:rPr>
                <w:color w:val="000000"/>
                <w:sz w:val="24"/>
              </w:rPr>
              <w:t>dB</w:t>
            </w:r>
            <w:r>
              <w:rPr>
                <w:rFonts w:hint="eastAsia"/>
                <w:color w:val="000000"/>
                <w:sz w:val="24"/>
              </w:rPr>
              <w:t>。</w:t>
            </w:r>
          </w:p>
          <w:p w:rsidR="0056591B" w:rsidRDefault="0065221F" w:rsidP="0037325E">
            <w:pPr>
              <w:adjustRightInd w:val="0"/>
              <w:snapToGrid w:val="0"/>
              <w:spacing w:line="500" w:lineRule="exact"/>
              <w:ind w:firstLineChars="200" w:firstLine="462"/>
              <w:rPr>
                <w:b/>
                <w:bCs/>
                <w:color w:val="000000"/>
                <w:spacing w:val="-10"/>
                <w:sz w:val="24"/>
                <w:szCs w:val="21"/>
              </w:rPr>
            </w:pPr>
            <w:r>
              <w:rPr>
                <w:b/>
                <w:bCs/>
                <w:color w:val="000000"/>
                <w:spacing w:val="-10"/>
                <w:sz w:val="24"/>
                <w:szCs w:val="21"/>
              </w:rPr>
              <w:t>本项目噪声污染物产生及治理情况：</w:t>
            </w:r>
          </w:p>
          <w:p w:rsidR="0056591B" w:rsidRDefault="0065221F">
            <w:pPr>
              <w:spacing w:line="500" w:lineRule="exact"/>
              <w:ind w:firstLineChars="200" w:firstLine="480"/>
              <w:rPr>
                <w:sz w:val="24"/>
              </w:rPr>
            </w:pPr>
            <w:r>
              <w:rPr>
                <w:rFonts w:hint="eastAsia"/>
                <w:sz w:val="24"/>
              </w:rPr>
              <w:t>本项目夜间不生产，根据《环境影响评价技术导则—声环境》（</w:t>
            </w:r>
            <w:r>
              <w:rPr>
                <w:rFonts w:hint="eastAsia"/>
                <w:sz w:val="24"/>
              </w:rPr>
              <w:t>HJ2.4-2021</w:t>
            </w:r>
            <w:r>
              <w:rPr>
                <w:rFonts w:hint="eastAsia"/>
                <w:sz w:val="24"/>
              </w:rPr>
              <w:t>）中的要求，建设项目以厂区内各主要噪声设备作为噪声源，以厂界为预测点，预测在采取相应噪声防治措施后主要噪声设备对厂界的噪声贡献值。</w:t>
            </w:r>
            <w:bookmarkStart w:id="41" w:name="_Hlk45697057"/>
            <w:r>
              <w:rPr>
                <w:rFonts w:hint="eastAsia"/>
                <w:sz w:val="24"/>
              </w:rPr>
              <w:t>预测结果统计见表</w:t>
            </w:r>
            <w:r>
              <w:rPr>
                <w:rFonts w:hint="eastAsia"/>
                <w:sz w:val="24"/>
              </w:rPr>
              <w:t>4-5</w:t>
            </w:r>
            <w:r>
              <w:rPr>
                <w:rFonts w:hint="eastAsia"/>
                <w:sz w:val="24"/>
              </w:rPr>
              <w:t>。</w:t>
            </w:r>
            <w:bookmarkEnd w:id="41"/>
          </w:p>
          <w:p w:rsidR="0056591B" w:rsidRDefault="0065221F">
            <w:pPr>
              <w:pStyle w:val="52"/>
              <w:spacing w:line="500" w:lineRule="exact"/>
              <w:ind w:firstLine="480"/>
            </w:pPr>
            <w:r>
              <w:t>本项目噪声排放对厂界的噪声影响如下：</w:t>
            </w:r>
          </w:p>
          <w:p w:rsidR="0056591B" w:rsidRDefault="0065221F">
            <w:pPr>
              <w:pStyle w:val="80"/>
              <w:adjustRightInd w:val="0"/>
              <w:snapToGrid w:val="0"/>
              <w:jc w:val="center"/>
              <w:rPr>
                <w:rFonts w:ascii="Times New Roman" w:hAnsi="Times New Roman"/>
                <w:b/>
                <w:sz w:val="24"/>
                <w:szCs w:val="24"/>
              </w:rPr>
            </w:pPr>
            <w:r>
              <w:rPr>
                <w:rFonts w:ascii="Times New Roman" w:hAnsi="Times New Roman"/>
                <w:b/>
                <w:sz w:val="24"/>
                <w:szCs w:val="24"/>
              </w:rPr>
              <w:t>表</w:t>
            </w:r>
            <w:r>
              <w:rPr>
                <w:rFonts w:ascii="Times New Roman" w:hAnsi="Times New Roman"/>
                <w:b/>
                <w:sz w:val="24"/>
                <w:szCs w:val="24"/>
              </w:rPr>
              <w:t>4-</w:t>
            </w:r>
            <w:r>
              <w:rPr>
                <w:rFonts w:ascii="Times New Roman" w:hAnsi="Times New Roman" w:hint="eastAsia"/>
                <w:b/>
                <w:sz w:val="24"/>
                <w:szCs w:val="24"/>
              </w:rPr>
              <w:t xml:space="preserve">5  </w:t>
            </w:r>
            <w:r>
              <w:rPr>
                <w:rFonts w:ascii="Times New Roman" w:hAnsi="Times New Roman"/>
                <w:b/>
                <w:sz w:val="24"/>
                <w:szCs w:val="24"/>
              </w:rPr>
              <w:t xml:space="preserve">  </w:t>
            </w:r>
            <w:r>
              <w:rPr>
                <w:rFonts w:ascii="Times New Roman" w:hAnsi="Times New Roman"/>
                <w:b/>
                <w:sz w:val="24"/>
                <w:szCs w:val="24"/>
              </w:rPr>
              <w:t>项目各噪声源对厂界预测点贡献值</w:t>
            </w:r>
          </w:p>
          <w:tbl>
            <w:tblPr>
              <w:tblW w:w="8263" w:type="dxa"/>
              <w:tblInd w:w="17"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30"/>
              <w:gridCol w:w="709"/>
              <w:gridCol w:w="1360"/>
              <w:gridCol w:w="993"/>
              <w:gridCol w:w="717"/>
              <w:gridCol w:w="747"/>
              <w:gridCol w:w="759"/>
              <w:gridCol w:w="648"/>
            </w:tblGrid>
            <w:tr w:rsidR="0056591B">
              <w:tc>
                <w:tcPr>
                  <w:tcW w:w="1410" w:type="pct"/>
                  <w:vMerge w:val="restart"/>
                  <w:tcBorders>
                    <w:tl2br w:val="nil"/>
                    <w:tr2bl w:val="nil"/>
                  </w:tcBorders>
                  <w:vAlign w:val="center"/>
                </w:tcPr>
                <w:p w:rsidR="0056591B" w:rsidRDefault="0065221F">
                  <w:pPr>
                    <w:pStyle w:val="51"/>
                    <w:rPr>
                      <w:rFonts w:eastAsia="宋体"/>
                      <w:lang w:val="en-US"/>
                    </w:rPr>
                  </w:pPr>
                  <w:r>
                    <w:rPr>
                      <w:rFonts w:eastAsia="宋体"/>
                      <w:lang w:val="en-US"/>
                    </w:rPr>
                    <w:t>声源</w:t>
                  </w:r>
                </w:p>
              </w:tc>
              <w:tc>
                <w:tcPr>
                  <w:tcW w:w="429" w:type="pct"/>
                  <w:vMerge w:val="restart"/>
                  <w:tcBorders>
                    <w:tl2br w:val="nil"/>
                    <w:tr2bl w:val="nil"/>
                  </w:tcBorders>
                  <w:vAlign w:val="center"/>
                </w:tcPr>
                <w:p w:rsidR="0056591B" w:rsidRDefault="0065221F">
                  <w:pPr>
                    <w:pStyle w:val="51"/>
                    <w:rPr>
                      <w:rFonts w:eastAsia="宋体"/>
                      <w:lang w:val="en-US"/>
                    </w:rPr>
                  </w:pPr>
                  <w:r>
                    <w:rPr>
                      <w:rFonts w:eastAsia="宋体"/>
                      <w:lang w:val="en-US"/>
                    </w:rPr>
                    <w:t>数量</w:t>
                  </w:r>
                  <w:r>
                    <w:rPr>
                      <w:rFonts w:eastAsia="宋体"/>
                      <w:lang w:val="en-US"/>
                    </w:rPr>
                    <w:t>(</w:t>
                  </w:r>
                  <w:r>
                    <w:rPr>
                      <w:rFonts w:eastAsia="宋体"/>
                      <w:lang w:val="en-US"/>
                    </w:rPr>
                    <w:t>台</w:t>
                  </w:r>
                  <w:r>
                    <w:rPr>
                      <w:rFonts w:eastAsia="宋体"/>
                      <w:lang w:val="en-US"/>
                    </w:rPr>
                    <w:t>)</w:t>
                  </w:r>
                </w:p>
              </w:tc>
              <w:tc>
                <w:tcPr>
                  <w:tcW w:w="823" w:type="pct"/>
                  <w:vMerge w:val="restart"/>
                  <w:tcBorders>
                    <w:tl2br w:val="nil"/>
                    <w:tr2bl w:val="nil"/>
                  </w:tcBorders>
                  <w:vAlign w:val="center"/>
                </w:tcPr>
                <w:p w:rsidR="0056591B" w:rsidRDefault="0065221F">
                  <w:pPr>
                    <w:pStyle w:val="51"/>
                    <w:rPr>
                      <w:rFonts w:eastAsia="宋体"/>
                      <w:lang w:val="en-US"/>
                    </w:rPr>
                  </w:pPr>
                  <w:r>
                    <w:rPr>
                      <w:rFonts w:eastAsia="宋体"/>
                      <w:lang w:val="en-US"/>
                    </w:rPr>
                    <w:t>单台设备噪声源强</w:t>
                  </w:r>
                  <w:r>
                    <w:rPr>
                      <w:rFonts w:eastAsia="宋体"/>
                      <w:lang w:val="en-US"/>
                    </w:rPr>
                    <w:t>dB(A)</w:t>
                  </w:r>
                </w:p>
              </w:tc>
              <w:tc>
                <w:tcPr>
                  <w:tcW w:w="601" w:type="pct"/>
                  <w:vMerge w:val="restart"/>
                  <w:tcBorders>
                    <w:tl2br w:val="nil"/>
                    <w:tr2bl w:val="nil"/>
                  </w:tcBorders>
                  <w:vAlign w:val="center"/>
                </w:tcPr>
                <w:p w:rsidR="0056591B" w:rsidRDefault="0065221F">
                  <w:pPr>
                    <w:pStyle w:val="51"/>
                    <w:rPr>
                      <w:rFonts w:eastAsia="宋体"/>
                      <w:lang w:val="en-US"/>
                    </w:rPr>
                  </w:pPr>
                  <w:r>
                    <w:rPr>
                      <w:rFonts w:eastAsia="宋体"/>
                      <w:lang w:val="en-US"/>
                    </w:rPr>
                    <w:t>隔声效果</w:t>
                  </w:r>
                  <w:r>
                    <w:rPr>
                      <w:rFonts w:eastAsia="宋体"/>
                      <w:kern w:val="21"/>
                      <w:lang w:val="en-US"/>
                    </w:rPr>
                    <w:t>dB(A)</w:t>
                  </w:r>
                </w:p>
              </w:tc>
              <w:tc>
                <w:tcPr>
                  <w:tcW w:w="1737" w:type="pct"/>
                  <w:gridSpan w:val="4"/>
                  <w:tcBorders>
                    <w:tl2br w:val="nil"/>
                    <w:tr2bl w:val="nil"/>
                  </w:tcBorders>
                  <w:vAlign w:val="center"/>
                </w:tcPr>
                <w:p w:rsidR="0056591B" w:rsidRDefault="0065221F">
                  <w:pPr>
                    <w:pStyle w:val="51"/>
                    <w:rPr>
                      <w:rFonts w:eastAsia="宋体"/>
                      <w:lang w:val="en-US"/>
                    </w:rPr>
                  </w:pPr>
                  <w:r>
                    <w:rPr>
                      <w:rFonts w:eastAsia="宋体"/>
                      <w:lang w:val="en-US"/>
                    </w:rPr>
                    <w:t>隔声降噪后厂界噪声贡献值</w:t>
                  </w:r>
                  <w:r>
                    <w:rPr>
                      <w:rFonts w:eastAsia="宋体"/>
                      <w:lang w:val="en-US"/>
                    </w:rPr>
                    <w:t>dB(A)</w:t>
                  </w:r>
                </w:p>
              </w:tc>
            </w:tr>
            <w:tr w:rsidR="0056591B">
              <w:trPr>
                <w:trHeight w:val="513"/>
              </w:trPr>
              <w:tc>
                <w:tcPr>
                  <w:tcW w:w="1410" w:type="pct"/>
                  <w:vMerge/>
                  <w:tcBorders>
                    <w:tl2br w:val="nil"/>
                    <w:tr2bl w:val="nil"/>
                  </w:tcBorders>
                  <w:vAlign w:val="center"/>
                </w:tcPr>
                <w:p w:rsidR="0056591B" w:rsidRDefault="0056591B">
                  <w:pPr>
                    <w:pStyle w:val="51"/>
                    <w:rPr>
                      <w:rFonts w:eastAsia="宋体"/>
                      <w:lang w:val="en-US"/>
                    </w:rPr>
                  </w:pPr>
                </w:p>
              </w:tc>
              <w:tc>
                <w:tcPr>
                  <w:tcW w:w="429" w:type="pct"/>
                  <w:vMerge/>
                  <w:tcBorders>
                    <w:tl2br w:val="nil"/>
                    <w:tr2bl w:val="nil"/>
                  </w:tcBorders>
                  <w:vAlign w:val="center"/>
                </w:tcPr>
                <w:p w:rsidR="0056591B" w:rsidRDefault="0056591B">
                  <w:pPr>
                    <w:pStyle w:val="51"/>
                    <w:rPr>
                      <w:rFonts w:eastAsia="宋体"/>
                      <w:lang w:val="en-US"/>
                    </w:rPr>
                  </w:pPr>
                </w:p>
              </w:tc>
              <w:tc>
                <w:tcPr>
                  <w:tcW w:w="823" w:type="pct"/>
                  <w:vMerge/>
                  <w:tcBorders>
                    <w:tl2br w:val="nil"/>
                    <w:tr2bl w:val="nil"/>
                  </w:tcBorders>
                  <w:vAlign w:val="center"/>
                </w:tcPr>
                <w:p w:rsidR="0056591B" w:rsidRDefault="0056591B">
                  <w:pPr>
                    <w:pStyle w:val="51"/>
                    <w:rPr>
                      <w:rFonts w:eastAsia="宋体"/>
                      <w:lang w:val="en-US"/>
                    </w:rPr>
                  </w:pPr>
                </w:p>
              </w:tc>
              <w:tc>
                <w:tcPr>
                  <w:tcW w:w="601" w:type="pct"/>
                  <w:vMerge/>
                  <w:tcBorders>
                    <w:tl2br w:val="nil"/>
                    <w:tr2bl w:val="nil"/>
                  </w:tcBorders>
                  <w:vAlign w:val="center"/>
                </w:tcPr>
                <w:p w:rsidR="0056591B" w:rsidRDefault="0056591B">
                  <w:pPr>
                    <w:pStyle w:val="51"/>
                    <w:rPr>
                      <w:rFonts w:eastAsia="宋体"/>
                      <w:lang w:val="en-US"/>
                    </w:rPr>
                  </w:pPr>
                </w:p>
              </w:tc>
              <w:tc>
                <w:tcPr>
                  <w:tcW w:w="434" w:type="pct"/>
                  <w:tcBorders>
                    <w:tl2br w:val="nil"/>
                    <w:tr2bl w:val="nil"/>
                  </w:tcBorders>
                  <w:vAlign w:val="center"/>
                </w:tcPr>
                <w:p w:rsidR="0056591B" w:rsidRDefault="0065221F">
                  <w:pPr>
                    <w:pStyle w:val="51"/>
                    <w:rPr>
                      <w:rFonts w:eastAsia="宋体"/>
                      <w:lang w:val="en-US"/>
                    </w:rPr>
                  </w:pPr>
                  <w:r>
                    <w:rPr>
                      <w:rFonts w:eastAsia="宋体"/>
                      <w:lang w:val="en-US"/>
                    </w:rPr>
                    <w:t>东</w:t>
                  </w:r>
                </w:p>
              </w:tc>
              <w:tc>
                <w:tcPr>
                  <w:tcW w:w="452" w:type="pct"/>
                  <w:tcBorders>
                    <w:tl2br w:val="nil"/>
                    <w:tr2bl w:val="nil"/>
                  </w:tcBorders>
                  <w:vAlign w:val="center"/>
                </w:tcPr>
                <w:p w:rsidR="0056591B" w:rsidRDefault="0065221F">
                  <w:pPr>
                    <w:pStyle w:val="51"/>
                    <w:rPr>
                      <w:rFonts w:eastAsia="宋体"/>
                      <w:lang w:val="en-US"/>
                    </w:rPr>
                  </w:pPr>
                  <w:r>
                    <w:rPr>
                      <w:rFonts w:eastAsia="宋体"/>
                      <w:lang w:val="en-US"/>
                    </w:rPr>
                    <w:t>南</w:t>
                  </w:r>
                </w:p>
              </w:tc>
              <w:tc>
                <w:tcPr>
                  <w:tcW w:w="459" w:type="pct"/>
                  <w:tcBorders>
                    <w:tl2br w:val="nil"/>
                    <w:tr2bl w:val="nil"/>
                  </w:tcBorders>
                  <w:vAlign w:val="center"/>
                </w:tcPr>
                <w:p w:rsidR="0056591B" w:rsidRDefault="0065221F">
                  <w:pPr>
                    <w:pStyle w:val="51"/>
                    <w:rPr>
                      <w:rFonts w:eastAsia="宋体"/>
                      <w:lang w:val="en-US"/>
                    </w:rPr>
                  </w:pPr>
                  <w:r>
                    <w:rPr>
                      <w:rFonts w:eastAsia="宋体"/>
                      <w:lang w:val="en-US"/>
                    </w:rPr>
                    <w:t>西</w:t>
                  </w:r>
                </w:p>
              </w:tc>
              <w:tc>
                <w:tcPr>
                  <w:tcW w:w="392" w:type="pct"/>
                  <w:tcBorders>
                    <w:tl2br w:val="nil"/>
                    <w:tr2bl w:val="nil"/>
                  </w:tcBorders>
                  <w:vAlign w:val="center"/>
                </w:tcPr>
                <w:p w:rsidR="0056591B" w:rsidRDefault="0065221F">
                  <w:pPr>
                    <w:pStyle w:val="51"/>
                    <w:rPr>
                      <w:rFonts w:eastAsia="宋体"/>
                      <w:lang w:val="en-US"/>
                    </w:rPr>
                  </w:pPr>
                  <w:r>
                    <w:rPr>
                      <w:rFonts w:eastAsia="宋体"/>
                      <w:lang w:val="en-US"/>
                    </w:rPr>
                    <w:t>北</w:t>
                  </w:r>
                </w:p>
              </w:tc>
            </w:tr>
            <w:tr w:rsidR="0056591B">
              <w:tc>
                <w:tcPr>
                  <w:tcW w:w="1410" w:type="pct"/>
                  <w:tcBorders>
                    <w:tl2br w:val="nil"/>
                    <w:tr2bl w:val="nil"/>
                  </w:tcBorders>
                  <w:vAlign w:val="center"/>
                </w:tcPr>
                <w:p w:rsidR="0056591B" w:rsidRDefault="0065221F">
                  <w:pPr>
                    <w:jc w:val="center"/>
                    <w:rPr>
                      <w:kern w:val="24"/>
                      <w:szCs w:val="21"/>
                    </w:rPr>
                  </w:pPr>
                  <w:r>
                    <w:rPr>
                      <w:rFonts w:hint="eastAsia"/>
                      <w:szCs w:val="21"/>
                    </w:rPr>
                    <w:t>螺杆式空气压缩机</w:t>
                  </w:r>
                </w:p>
              </w:tc>
              <w:tc>
                <w:tcPr>
                  <w:tcW w:w="429" w:type="pct"/>
                  <w:tcBorders>
                    <w:tl2br w:val="nil"/>
                    <w:tr2bl w:val="nil"/>
                  </w:tcBorders>
                  <w:vAlign w:val="center"/>
                </w:tcPr>
                <w:p w:rsidR="0056591B" w:rsidRDefault="0065221F">
                  <w:pPr>
                    <w:jc w:val="center"/>
                    <w:rPr>
                      <w:kern w:val="24"/>
                      <w:szCs w:val="21"/>
                    </w:rPr>
                  </w:pPr>
                  <w:r>
                    <w:rPr>
                      <w:rFonts w:hint="eastAsia"/>
                      <w:szCs w:val="21"/>
                    </w:rPr>
                    <w:t>1</w:t>
                  </w:r>
                </w:p>
              </w:tc>
              <w:tc>
                <w:tcPr>
                  <w:tcW w:w="823" w:type="pct"/>
                  <w:tcBorders>
                    <w:tl2br w:val="nil"/>
                    <w:tr2bl w:val="nil"/>
                  </w:tcBorders>
                  <w:vAlign w:val="center"/>
                </w:tcPr>
                <w:p w:rsidR="0056591B" w:rsidRDefault="0065221F">
                  <w:pPr>
                    <w:pStyle w:val="51"/>
                    <w:rPr>
                      <w:rFonts w:eastAsia="宋体"/>
                      <w:lang w:val="en-US"/>
                    </w:rPr>
                  </w:pPr>
                  <w:r>
                    <w:rPr>
                      <w:rFonts w:eastAsia="宋体" w:hint="eastAsia"/>
                    </w:rPr>
                    <w:t>80</w:t>
                  </w:r>
                </w:p>
              </w:tc>
              <w:tc>
                <w:tcPr>
                  <w:tcW w:w="601" w:type="pct"/>
                  <w:vMerge w:val="restart"/>
                  <w:tcBorders>
                    <w:tl2br w:val="nil"/>
                    <w:tr2bl w:val="nil"/>
                  </w:tcBorders>
                  <w:vAlign w:val="center"/>
                </w:tcPr>
                <w:p w:rsidR="0056591B" w:rsidRDefault="0065221F">
                  <w:pPr>
                    <w:pStyle w:val="51"/>
                    <w:rPr>
                      <w:rFonts w:eastAsia="宋体"/>
                      <w:kern w:val="21"/>
                      <w:lang w:val="en-US"/>
                    </w:rPr>
                  </w:pPr>
                  <w:r>
                    <w:rPr>
                      <w:rFonts w:eastAsia="宋体"/>
                      <w:kern w:val="21"/>
                      <w:lang w:val="en-US"/>
                    </w:rPr>
                    <w:t>车间隔声</w:t>
                  </w:r>
                </w:p>
                <w:p w:rsidR="0056591B" w:rsidRDefault="0065221F">
                  <w:pPr>
                    <w:pStyle w:val="51"/>
                    <w:rPr>
                      <w:rFonts w:eastAsia="宋体"/>
                      <w:kern w:val="21"/>
                      <w:lang w:val="en-US"/>
                    </w:rPr>
                  </w:pPr>
                  <w:r>
                    <w:rPr>
                      <w:rFonts w:eastAsia="宋体" w:hint="eastAsia"/>
                      <w:kern w:val="21"/>
                      <w:lang w:val="en-US"/>
                    </w:rPr>
                    <w:t>20</w:t>
                  </w:r>
                  <w:r>
                    <w:rPr>
                      <w:rFonts w:eastAsia="宋体"/>
                      <w:kern w:val="21"/>
                      <w:lang w:val="en-US"/>
                    </w:rPr>
                    <w:t xml:space="preserve"> dB(A)</w:t>
                  </w:r>
                </w:p>
              </w:tc>
              <w:tc>
                <w:tcPr>
                  <w:tcW w:w="434" w:type="pct"/>
                  <w:tcBorders>
                    <w:tl2br w:val="nil"/>
                    <w:tr2bl w:val="nil"/>
                  </w:tcBorders>
                  <w:vAlign w:val="center"/>
                </w:tcPr>
                <w:p w:rsidR="0056591B" w:rsidRDefault="0065221F">
                  <w:pPr>
                    <w:jc w:val="center"/>
                    <w:rPr>
                      <w:color w:val="000000"/>
                      <w:szCs w:val="21"/>
                    </w:rPr>
                  </w:pPr>
                  <w:r>
                    <w:rPr>
                      <w:color w:val="000000"/>
                      <w:szCs w:val="21"/>
                    </w:rPr>
                    <w:t>53.98</w:t>
                  </w:r>
                </w:p>
              </w:tc>
              <w:tc>
                <w:tcPr>
                  <w:tcW w:w="452" w:type="pct"/>
                  <w:tcBorders>
                    <w:tl2br w:val="nil"/>
                    <w:tr2bl w:val="nil"/>
                  </w:tcBorders>
                  <w:vAlign w:val="center"/>
                </w:tcPr>
                <w:p w:rsidR="0056591B" w:rsidRDefault="0065221F">
                  <w:pPr>
                    <w:jc w:val="center"/>
                    <w:rPr>
                      <w:color w:val="000000"/>
                      <w:szCs w:val="21"/>
                    </w:rPr>
                  </w:pPr>
                  <w:r>
                    <w:rPr>
                      <w:rFonts w:hint="eastAsia"/>
                      <w:color w:val="000000"/>
                      <w:szCs w:val="21"/>
                    </w:rPr>
                    <w:t>33.56</w:t>
                  </w:r>
                </w:p>
              </w:tc>
              <w:tc>
                <w:tcPr>
                  <w:tcW w:w="459" w:type="pct"/>
                  <w:tcBorders>
                    <w:tl2br w:val="nil"/>
                    <w:tr2bl w:val="nil"/>
                  </w:tcBorders>
                  <w:vAlign w:val="center"/>
                </w:tcPr>
                <w:p w:rsidR="0056591B" w:rsidRDefault="0065221F">
                  <w:pPr>
                    <w:jc w:val="center"/>
                    <w:rPr>
                      <w:color w:val="000000"/>
                      <w:szCs w:val="21"/>
                    </w:rPr>
                  </w:pPr>
                  <w:r>
                    <w:rPr>
                      <w:rFonts w:hint="eastAsia"/>
                      <w:color w:val="000000"/>
                      <w:szCs w:val="21"/>
                    </w:rPr>
                    <w:t>30.46</w:t>
                  </w:r>
                </w:p>
              </w:tc>
              <w:tc>
                <w:tcPr>
                  <w:tcW w:w="392" w:type="pct"/>
                  <w:tcBorders>
                    <w:tl2br w:val="nil"/>
                    <w:tr2bl w:val="nil"/>
                  </w:tcBorders>
                  <w:vAlign w:val="center"/>
                </w:tcPr>
                <w:p w:rsidR="0056591B" w:rsidRDefault="0065221F">
                  <w:pPr>
                    <w:jc w:val="center"/>
                    <w:rPr>
                      <w:color w:val="000000"/>
                      <w:szCs w:val="21"/>
                    </w:rPr>
                  </w:pPr>
                  <w:r>
                    <w:rPr>
                      <w:rFonts w:hint="eastAsia"/>
                      <w:color w:val="000000"/>
                      <w:szCs w:val="21"/>
                    </w:rPr>
                    <w:t>39.17</w:t>
                  </w:r>
                </w:p>
              </w:tc>
            </w:tr>
            <w:tr w:rsidR="0056591B">
              <w:tc>
                <w:tcPr>
                  <w:tcW w:w="1410" w:type="pct"/>
                  <w:tcBorders>
                    <w:tl2br w:val="nil"/>
                    <w:tr2bl w:val="nil"/>
                  </w:tcBorders>
                  <w:vAlign w:val="center"/>
                </w:tcPr>
                <w:p w:rsidR="0056591B" w:rsidRDefault="0065221F">
                  <w:pPr>
                    <w:jc w:val="center"/>
                    <w:rPr>
                      <w:kern w:val="24"/>
                      <w:szCs w:val="21"/>
                    </w:rPr>
                  </w:pPr>
                  <w:r>
                    <w:rPr>
                      <w:rFonts w:hint="eastAsia"/>
                      <w:szCs w:val="21"/>
                    </w:rPr>
                    <w:t>冷冻式干燥机</w:t>
                  </w:r>
                </w:p>
              </w:tc>
              <w:tc>
                <w:tcPr>
                  <w:tcW w:w="429" w:type="pct"/>
                  <w:tcBorders>
                    <w:tl2br w:val="nil"/>
                    <w:tr2bl w:val="nil"/>
                  </w:tcBorders>
                  <w:vAlign w:val="center"/>
                </w:tcPr>
                <w:p w:rsidR="0056591B" w:rsidRDefault="0065221F">
                  <w:pPr>
                    <w:jc w:val="center"/>
                    <w:rPr>
                      <w:kern w:val="24"/>
                      <w:szCs w:val="21"/>
                    </w:rPr>
                  </w:pPr>
                  <w:r>
                    <w:rPr>
                      <w:rFonts w:hint="eastAsia"/>
                      <w:szCs w:val="21"/>
                    </w:rPr>
                    <w:t>1</w:t>
                  </w:r>
                </w:p>
              </w:tc>
              <w:tc>
                <w:tcPr>
                  <w:tcW w:w="823" w:type="pct"/>
                  <w:tcBorders>
                    <w:tl2br w:val="nil"/>
                    <w:tr2bl w:val="nil"/>
                  </w:tcBorders>
                  <w:vAlign w:val="center"/>
                </w:tcPr>
                <w:p w:rsidR="0056591B" w:rsidRDefault="0065221F">
                  <w:pPr>
                    <w:pStyle w:val="51"/>
                    <w:rPr>
                      <w:rFonts w:eastAsia="宋体"/>
                      <w:lang w:val="en-US"/>
                    </w:rPr>
                  </w:pPr>
                  <w:r>
                    <w:rPr>
                      <w:rFonts w:eastAsia="宋体" w:hint="eastAsia"/>
                    </w:rPr>
                    <w:t>80</w:t>
                  </w:r>
                </w:p>
              </w:tc>
              <w:tc>
                <w:tcPr>
                  <w:tcW w:w="601" w:type="pct"/>
                  <w:vMerge/>
                  <w:tcBorders>
                    <w:tl2br w:val="nil"/>
                    <w:tr2bl w:val="nil"/>
                  </w:tcBorders>
                  <w:vAlign w:val="center"/>
                </w:tcPr>
                <w:p w:rsidR="0056591B" w:rsidRDefault="0056591B">
                  <w:pPr>
                    <w:pStyle w:val="51"/>
                    <w:rPr>
                      <w:rFonts w:eastAsia="宋体"/>
                      <w:kern w:val="21"/>
                      <w:lang w:val="en-US"/>
                    </w:rPr>
                  </w:pPr>
                </w:p>
              </w:tc>
              <w:tc>
                <w:tcPr>
                  <w:tcW w:w="434" w:type="pct"/>
                  <w:tcBorders>
                    <w:tl2br w:val="nil"/>
                    <w:tr2bl w:val="nil"/>
                  </w:tcBorders>
                  <w:vAlign w:val="center"/>
                </w:tcPr>
                <w:p w:rsidR="0056591B" w:rsidRDefault="0065221F">
                  <w:pPr>
                    <w:jc w:val="center"/>
                    <w:rPr>
                      <w:color w:val="000000"/>
                      <w:szCs w:val="21"/>
                    </w:rPr>
                  </w:pPr>
                  <w:r>
                    <w:rPr>
                      <w:rFonts w:hint="eastAsia"/>
                      <w:color w:val="000000"/>
                      <w:szCs w:val="21"/>
                    </w:rPr>
                    <w:t>30.17</w:t>
                  </w:r>
                </w:p>
              </w:tc>
              <w:tc>
                <w:tcPr>
                  <w:tcW w:w="452" w:type="pct"/>
                  <w:tcBorders>
                    <w:tl2br w:val="nil"/>
                    <w:tr2bl w:val="nil"/>
                  </w:tcBorders>
                  <w:vAlign w:val="center"/>
                </w:tcPr>
                <w:p w:rsidR="0056591B" w:rsidRDefault="0065221F">
                  <w:pPr>
                    <w:jc w:val="center"/>
                    <w:rPr>
                      <w:color w:val="000000"/>
                      <w:szCs w:val="21"/>
                    </w:rPr>
                  </w:pPr>
                  <w:r>
                    <w:rPr>
                      <w:color w:val="000000"/>
                      <w:szCs w:val="21"/>
                    </w:rPr>
                    <w:t xml:space="preserve"> </w:t>
                  </w:r>
                  <w:r>
                    <w:rPr>
                      <w:rFonts w:hint="eastAsia"/>
                      <w:color w:val="000000"/>
                      <w:szCs w:val="21"/>
                    </w:rPr>
                    <w:t>33.98</w:t>
                  </w:r>
                </w:p>
              </w:tc>
              <w:tc>
                <w:tcPr>
                  <w:tcW w:w="459" w:type="pct"/>
                  <w:tcBorders>
                    <w:tl2br w:val="nil"/>
                    <w:tr2bl w:val="nil"/>
                  </w:tcBorders>
                  <w:vAlign w:val="center"/>
                </w:tcPr>
                <w:p w:rsidR="0056591B" w:rsidRDefault="0065221F">
                  <w:pPr>
                    <w:jc w:val="center"/>
                    <w:rPr>
                      <w:color w:val="000000"/>
                      <w:szCs w:val="21"/>
                    </w:rPr>
                  </w:pPr>
                  <w:r>
                    <w:rPr>
                      <w:rFonts w:hint="eastAsia"/>
                      <w:color w:val="000000"/>
                      <w:szCs w:val="21"/>
                    </w:rPr>
                    <w:t>60.00</w:t>
                  </w:r>
                </w:p>
              </w:tc>
              <w:tc>
                <w:tcPr>
                  <w:tcW w:w="392" w:type="pct"/>
                  <w:tcBorders>
                    <w:tl2br w:val="nil"/>
                    <w:tr2bl w:val="nil"/>
                  </w:tcBorders>
                  <w:vAlign w:val="center"/>
                </w:tcPr>
                <w:p w:rsidR="0056591B" w:rsidRDefault="0065221F">
                  <w:pPr>
                    <w:jc w:val="center"/>
                    <w:rPr>
                      <w:color w:val="000000"/>
                      <w:szCs w:val="21"/>
                    </w:rPr>
                  </w:pPr>
                  <w:r>
                    <w:rPr>
                      <w:rFonts w:hint="eastAsia"/>
                      <w:color w:val="000000"/>
                      <w:szCs w:val="21"/>
                    </w:rPr>
                    <w:t>38.42</w:t>
                  </w:r>
                </w:p>
              </w:tc>
            </w:tr>
            <w:tr w:rsidR="0056591B">
              <w:tc>
                <w:tcPr>
                  <w:tcW w:w="1410" w:type="pct"/>
                  <w:tcBorders>
                    <w:tl2br w:val="nil"/>
                    <w:tr2bl w:val="nil"/>
                  </w:tcBorders>
                  <w:vAlign w:val="center"/>
                </w:tcPr>
                <w:p w:rsidR="0056591B" w:rsidRDefault="0065221F">
                  <w:pPr>
                    <w:jc w:val="center"/>
                    <w:rPr>
                      <w:kern w:val="24"/>
                      <w:szCs w:val="21"/>
                    </w:rPr>
                  </w:pPr>
                  <w:r>
                    <w:rPr>
                      <w:rFonts w:hint="eastAsia"/>
                      <w:szCs w:val="21"/>
                    </w:rPr>
                    <w:t>风冷</w:t>
                  </w:r>
                  <w:proofErr w:type="gramStart"/>
                  <w:r>
                    <w:rPr>
                      <w:rFonts w:hint="eastAsia"/>
                      <w:szCs w:val="21"/>
                    </w:rPr>
                    <w:t>冷水机</w:t>
                  </w:r>
                  <w:proofErr w:type="gramEnd"/>
                </w:p>
              </w:tc>
              <w:tc>
                <w:tcPr>
                  <w:tcW w:w="429" w:type="pct"/>
                  <w:tcBorders>
                    <w:tl2br w:val="nil"/>
                    <w:tr2bl w:val="nil"/>
                  </w:tcBorders>
                  <w:vAlign w:val="center"/>
                </w:tcPr>
                <w:p w:rsidR="0056591B" w:rsidRDefault="0065221F">
                  <w:pPr>
                    <w:jc w:val="center"/>
                    <w:rPr>
                      <w:kern w:val="24"/>
                      <w:szCs w:val="21"/>
                    </w:rPr>
                  </w:pPr>
                  <w:r>
                    <w:rPr>
                      <w:rFonts w:hint="eastAsia"/>
                      <w:szCs w:val="21"/>
                    </w:rPr>
                    <w:t>1</w:t>
                  </w:r>
                </w:p>
              </w:tc>
              <w:tc>
                <w:tcPr>
                  <w:tcW w:w="823" w:type="pct"/>
                  <w:tcBorders>
                    <w:tl2br w:val="nil"/>
                    <w:tr2bl w:val="nil"/>
                  </w:tcBorders>
                  <w:vAlign w:val="center"/>
                </w:tcPr>
                <w:p w:rsidR="0056591B" w:rsidRDefault="0065221F">
                  <w:pPr>
                    <w:pStyle w:val="51"/>
                    <w:rPr>
                      <w:rFonts w:eastAsia="宋体"/>
                      <w:lang w:val="en-US"/>
                    </w:rPr>
                  </w:pPr>
                  <w:r>
                    <w:rPr>
                      <w:rFonts w:eastAsia="宋体"/>
                    </w:rPr>
                    <w:t>75</w:t>
                  </w:r>
                </w:p>
              </w:tc>
              <w:tc>
                <w:tcPr>
                  <w:tcW w:w="601" w:type="pct"/>
                  <w:vMerge/>
                  <w:tcBorders>
                    <w:tl2br w:val="nil"/>
                    <w:tr2bl w:val="nil"/>
                  </w:tcBorders>
                  <w:vAlign w:val="center"/>
                </w:tcPr>
                <w:p w:rsidR="0056591B" w:rsidRDefault="0056591B">
                  <w:pPr>
                    <w:pStyle w:val="51"/>
                    <w:rPr>
                      <w:rFonts w:eastAsia="宋体"/>
                      <w:kern w:val="21"/>
                      <w:lang w:val="en-US"/>
                    </w:rPr>
                  </w:pPr>
                </w:p>
              </w:tc>
              <w:tc>
                <w:tcPr>
                  <w:tcW w:w="434" w:type="pct"/>
                  <w:tcBorders>
                    <w:tl2br w:val="nil"/>
                    <w:tr2bl w:val="nil"/>
                  </w:tcBorders>
                  <w:vAlign w:val="center"/>
                </w:tcPr>
                <w:p w:rsidR="0056591B" w:rsidRDefault="0065221F">
                  <w:pPr>
                    <w:jc w:val="center"/>
                    <w:rPr>
                      <w:color w:val="000000"/>
                      <w:szCs w:val="21"/>
                    </w:rPr>
                  </w:pPr>
                  <w:r>
                    <w:rPr>
                      <w:rFonts w:hint="eastAsia"/>
                      <w:color w:val="000000"/>
                      <w:szCs w:val="21"/>
                    </w:rPr>
                    <w:t>25.46</w:t>
                  </w:r>
                </w:p>
              </w:tc>
              <w:tc>
                <w:tcPr>
                  <w:tcW w:w="452" w:type="pct"/>
                  <w:tcBorders>
                    <w:tl2br w:val="nil"/>
                    <w:tr2bl w:val="nil"/>
                  </w:tcBorders>
                  <w:vAlign w:val="center"/>
                </w:tcPr>
                <w:p w:rsidR="0056591B" w:rsidRDefault="0065221F">
                  <w:pPr>
                    <w:jc w:val="center"/>
                    <w:rPr>
                      <w:color w:val="000000"/>
                      <w:szCs w:val="21"/>
                    </w:rPr>
                  </w:pPr>
                  <w:r>
                    <w:rPr>
                      <w:rFonts w:hint="eastAsia"/>
                      <w:color w:val="000000"/>
                      <w:szCs w:val="21"/>
                    </w:rPr>
                    <w:t>28.56</w:t>
                  </w:r>
                </w:p>
              </w:tc>
              <w:tc>
                <w:tcPr>
                  <w:tcW w:w="459" w:type="pct"/>
                  <w:tcBorders>
                    <w:tl2br w:val="nil"/>
                    <w:tr2bl w:val="nil"/>
                  </w:tcBorders>
                  <w:vAlign w:val="center"/>
                </w:tcPr>
                <w:p w:rsidR="0056591B" w:rsidRDefault="0065221F">
                  <w:pPr>
                    <w:jc w:val="center"/>
                    <w:rPr>
                      <w:color w:val="000000"/>
                      <w:szCs w:val="21"/>
                    </w:rPr>
                  </w:pPr>
                  <w:r>
                    <w:rPr>
                      <w:rFonts w:hint="eastAsia"/>
                      <w:color w:val="000000"/>
                      <w:szCs w:val="21"/>
                    </w:rPr>
                    <w:t>48.98</w:t>
                  </w:r>
                </w:p>
              </w:tc>
              <w:tc>
                <w:tcPr>
                  <w:tcW w:w="392" w:type="pct"/>
                  <w:tcBorders>
                    <w:tl2br w:val="nil"/>
                    <w:tr2bl w:val="nil"/>
                  </w:tcBorders>
                  <w:vAlign w:val="center"/>
                </w:tcPr>
                <w:p w:rsidR="0056591B" w:rsidRDefault="0065221F">
                  <w:pPr>
                    <w:jc w:val="center"/>
                    <w:rPr>
                      <w:color w:val="000000"/>
                      <w:szCs w:val="21"/>
                    </w:rPr>
                  </w:pPr>
                  <w:r>
                    <w:rPr>
                      <w:rFonts w:hint="eastAsia"/>
                      <w:color w:val="000000"/>
                      <w:szCs w:val="21"/>
                    </w:rPr>
                    <w:t>34.17</w:t>
                  </w:r>
                  <w:r>
                    <w:rPr>
                      <w:color w:val="000000"/>
                      <w:szCs w:val="21"/>
                    </w:rPr>
                    <w:t xml:space="preserve"> </w:t>
                  </w:r>
                </w:p>
              </w:tc>
            </w:tr>
            <w:tr w:rsidR="0056591B">
              <w:tc>
                <w:tcPr>
                  <w:tcW w:w="3263" w:type="pct"/>
                  <w:gridSpan w:val="4"/>
                  <w:tcBorders>
                    <w:tl2br w:val="nil"/>
                    <w:tr2bl w:val="nil"/>
                  </w:tcBorders>
                  <w:vAlign w:val="center"/>
                </w:tcPr>
                <w:p w:rsidR="0056591B" w:rsidRDefault="0065221F">
                  <w:pPr>
                    <w:pStyle w:val="51"/>
                    <w:rPr>
                      <w:rFonts w:eastAsia="宋体"/>
                      <w:lang w:val="en-US"/>
                    </w:rPr>
                  </w:pPr>
                  <w:r>
                    <w:rPr>
                      <w:rFonts w:eastAsia="宋体"/>
                      <w:kern w:val="0"/>
                      <w:lang w:val="en-US"/>
                    </w:rPr>
                    <w:t>厂界噪声贡献</w:t>
                  </w:r>
                  <w:proofErr w:type="gramStart"/>
                  <w:r>
                    <w:rPr>
                      <w:rFonts w:eastAsia="宋体"/>
                      <w:kern w:val="0"/>
                      <w:lang w:val="en-US"/>
                    </w:rPr>
                    <w:t>叠加值</w:t>
                  </w:r>
                  <w:proofErr w:type="gramEnd"/>
                </w:p>
              </w:tc>
              <w:tc>
                <w:tcPr>
                  <w:tcW w:w="434" w:type="pct"/>
                  <w:tcBorders>
                    <w:tl2br w:val="nil"/>
                    <w:tr2bl w:val="nil"/>
                  </w:tcBorders>
                  <w:vAlign w:val="center"/>
                </w:tcPr>
                <w:p w:rsidR="0056591B" w:rsidRDefault="0065221F">
                  <w:pPr>
                    <w:jc w:val="center"/>
                    <w:rPr>
                      <w:szCs w:val="21"/>
                    </w:rPr>
                  </w:pPr>
                  <w:r>
                    <w:rPr>
                      <w:rFonts w:hint="eastAsia"/>
                      <w:szCs w:val="21"/>
                    </w:rPr>
                    <w:t>54.00</w:t>
                  </w:r>
                </w:p>
              </w:tc>
              <w:tc>
                <w:tcPr>
                  <w:tcW w:w="452" w:type="pct"/>
                  <w:tcBorders>
                    <w:tl2br w:val="nil"/>
                    <w:tr2bl w:val="nil"/>
                  </w:tcBorders>
                  <w:vAlign w:val="center"/>
                </w:tcPr>
                <w:p w:rsidR="0056591B" w:rsidRDefault="0065221F">
                  <w:pPr>
                    <w:jc w:val="center"/>
                    <w:rPr>
                      <w:szCs w:val="21"/>
                    </w:rPr>
                  </w:pPr>
                  <w:r>
                    <w:rPr>
                      <w:rFonts w:hint="eastAsia"/>
                      <w:szCs w:val="21"/>
                    </w:rPr>
                    <w:t>37.39</w:t>
                  </w:r>
                </w:p>
              </w:tc>
              <w:tc>
                <w:tcPr>
                  <w:tcW w:w="459" w:type="pct"/>
                  <w:tcBorders>
                    <w:tl2br w:val="nil"/>
                    <w:tr2bl w:val="nil"/>
                  </w:tcBorders>
                  <w:vAlign w:val="center"/>
                </w:tcPr>
                <w:p w:rsidR="0056591B" w:rsidRDefault="0065221F">
                  <w:pPr>
                    <w:jc w:val="center"/>
                    <w:rPr>
                      <w:szCs w:val="21"/>
                    </w:rPr>
                  </w:pPr>
                  <w:r>
                    <w:rPr>
                      <w:rFonts w:hint="eastAsia"/>
                      <w:szCs w:val="21"/>
                    </w:rPr>
                    <w:t>60.33</w:t>
                  </w:r>
                </w:p>
              </w:tc>
              <w:tc>
                <w:tcPr>
                  <w:tcW w:w="392" w:type="pct"/>
                  <w:tcBorders>
                    <w:tl2br w:val="nil"/>
                    <w:tr2bl w:val="nil"/>
                  </w:tcBorders>
                  <w:vAlign w:val="center"/>
                </w:tcPr>
                <w:p w:rsidR="0056591B" w:rsidRDefault="0065221F">
                  <w:pPr>
                    <w:jc w:val="center"/>
                    <w:rPr>
                      <w:szCs w:val="21"/>
                    </w:rPr>
                  </w:pPr>
                  <w:r>
                    <w:rPr>
                      <w:rFonts w:hint="eastAsia"/>
                      <w:szCs w:val="21"/>
                    </w:rPr>
                    <w:t>42.51</w:t>
                  </w:r>
                </w:p>
              </w:tc>
            </w:tr>
            <w:tr w:rsidR="0056591B">
              <w:tc>
                <w:tcPr>
                  <w:tcW w:w="3263" w:type="pct"/>
                  <w:gridSpan w:val="4"/>
                  <w:tcBorders>
                    <w:tl2br w:val="nil"/>
                    <w:tr2bl w:val="nil"/>
                  </w:tcBorders>
                  <w:vAlign w:val="center"/>
                </w:tcPr>
                <w:p w:rsidR="0056591B" w:rsidRDefault="0065221F">
                  <w:pPr>
                    <w:pStyle w:val="51"/>
                    <w:rPr>
                      <w:rFonts w:eastAsia="宋体"/>
                      <w:kern w:val="0"/>
                      <w:lang w:val="en-US"/>
                    </w:rPr>
                  </w:pPr>
                  <w:r>
                    <w:rPr>
                      <w:rFonts w:eastAsia="宋体"/>
                      <w:kern w:val="0"/>
                      <w:lang w:val="en-US"/>
                    </w:rPr>
                    <w:t>标准（昼间）</w:t>
                  </w:r>
                </w:p>
              </w:tc>
              <w:tc>
                <w:tcPr>
                  <w:tcW w:w="434" w:type="pct"/>
                  <w:tcBorders>
                    <w:tl2br w:val="nil"/>
                    <w:tr2bl w:val="nil"/>
                  </w:tcBorders>
                  <w:vAlign w:val="center"/>
                </w:tcPr>
                <w:p w:rsidR="0056591B" w:rsidRDefault="0065221F">
                  <w:pPr>
                    <w:pStyle w:val="51"/>
                    <w:rPr>
                      <w:rFonts w:eastAsia="宋体"/>
                      <w:lang w:val="en-US"/>
                    </w:rPr>
                  </w:pPr>
                  <w:r>
                    <w:rPr>
                      <w:rFonts w:eastAsia="宋体"/>
                      <w:lang w:val="en-US"/>
                    </w:rPr>
                    <w:t>65</w:t>
                  </w:r>
                </w:p>
              </w:tc>
              <w:tc>
                <w:tcPr>
                  <w:tcW w:w="452" w:type="pct"/>
                  <w:tcBorders>
                    <w:tl2br w:val="nil"/>
                    <w:tr2bl w:val="nil"/>
                  </w:tcBorders>
                  <w:vAlign w:val="center"/>
                </w:tcPr>
                <w:p w:rsidR="0056591B" w:rsidRDefault="0065221F">
                  <w:pPr>
                    <w:pStyle w:val="51"/>
                    <w:rPr>
                      <w:rFonts w:eastAsia="宋体"/>
                      <w:lang w:val="en-US"/>
                    </w:rPr>
                  </w:pPr>
                  <w:r>
                    <w:rPr>
                      <w:rFonts w:eastAsia="宋体"/>
                      <w:lang w:val="en-US"/>
                    </w:rPr>
                    <w:t>65</w:t>
                  </w:r>
                </w:p>
              </w:tc>
              <w:tc>
                <w:tcPr>
                  <w:tcW w:w="459" w:type="pct"/>
                  <w:tcBorders>
                    <w:tl2br w:val="nil"/>
                    <w:tr2bl w:val="nil"/>
                  </w:tcBorders>
                  <w:vAlign w:val="center"/>
                </w:tcPr>
                <w:p w:rsidR="0056591B" w:rsidRDefault="0065221F">
                  <w:pPr>
                    <w:pStyle w:val="51"/>
                    <w:rPr>
                      <w:rFonts w:eastAsia="宋体"/>
                      <w:lang w:val="en-US"/>
                    </w:rPr>
                  </w:pPr>
                  <w:r>
                    <w:rPr>
                      <w:rFonts w:eastAsia="宋体"/>
                      <w:lang w:val="en-US"/>
                    </w:rPr>
                    <w:t>65</w:t>
                  </w:r>
                </w:p>
              </w:tc>
              <w:tc>
                <w:tcPr>
                  <w:tcW w:w="392" w:type="pct"/>
                  <w:tcBorders>
                    <w:tl2br w:val="nil"/>
                    <w:tr2bl w:val="nil"/>
                  </w:tcBorders>
                  <w:vAlign w:val="center"/>
                </w:tcPr>
                <w:p w:rsidR="0056591B" w:rsidRDefault="0065221F">
                  <w:pPr>
                    <w:pStyle w:val="51"/>
                    <w:rPr>
                      <w:rFonts w:eastAsia="宋体"/>
                      <w:lang w:val="en-US"/>
                    </w:rPr>
                  </w:pPr>
                  <w:r>
                    <w:rPr>
                      <w:rFonts w:eastAsia="宋体"/>
                      <w:lang w:val="en-US"/>
                    </w:rPr>
                    <w:t>65</w:t>
                  </w:r>
                </w:p>
              </w:tc>
            </w:tr>
          </w:tbl>
          <w:p w:rsidR="0056591B" w:rsidRDefault="0065221F">
            <w:pPr>
              <w:pStyle w:val="52"/>
              <w:spacing w:line="500" w:lineRule="exact"/>
              <w:ind w:firstLine="480"/>
              <w:rPr>
                <w:szCs w:val="21"/>
              </w:rPr>
            </w:pPr>
            <w:r>
              <w:rPr>
                <w:szCs w:val="21"/>
              </w:rPr>
              <w:t>上表可知，在采取降噪措施和距离衰减后，项目各厂界噪声贡献</w:t>
            </w:r>
            <w:proofErr w:type="gramStart"/>
            <w:r>
              <w:rPr>
                <w:szCs w:val="21"/>
              </w:rPr>
              <w:t>值能够</w:t>
            </w:r>
            <w:proofErr w:type="gramEnd"/>
            <w:r>
              <w:rPr>
                <w:szCs w:val="21"/>
              </w:rPr>
              <w:t>达到《工业企业厂界环境噪声排放标准（</w:t>
            </w:r>
            <w:r>
              <w:rPr>
                <w:szCs w:val="21"/>
              </w:rPr>
              <w:t>GB12348-2008</w:t>
            </w:r>
            <w:r>
              <w:rPr>
                <w:szCs w:val="21"/>
              </w:rPr>
              <w:t>）》</w:t>
            </w:r>
            <w:r>
              <w:rPr>
                <w:szCs w:val="21"/>
              </w:rPr>
              <w:t>3</w:t>
            </w:r>
            <w:r>
              <w:rPr>
                <w:szCs w:val="21"/>
              </w:rPr>
              <w:t>类标准。</w:t>
            </w:r>
          </w:p>
          <w:p w:rsidR="0056591B" w:rsidRDefault="0065221F">
            <w:pPr>
              <w:pStyle w:val="52"/>
              <w:spacing w:line="500" w:lineRule="exact"/>
              <w:ind w:firstLineChars="0" w:firstLine="0"/>
              <w:rPr>
                <w:b/>
              </w:rPr>
            </w:pPr>
            <w:r>
              <w:rPr>
                <w:b/>
              </w:rPr>
              <w:t>4.</w:t>
            </w:r>
            <w:r>
              <w:rPr>
                <w:b/>
              </w:rPr>
              <w:t>固体废物</w:t>
            </w:r>
          </w:p>
          <w:p w:rsidR="0056591B" w:rsidRDefault="0065221F">
            <w:pPr>
              <w:pStyle w:val="110"/>
              <w:snapToGrid w:val="0"/>
              <w:spacing w:line="500" w:lineRule="exact"/>
              <w:ind w:firstLineChars="196" w:firstLine="472"/>
              <w:rPr>
                <w:rFonts w:ascii="Times New Roman" w:hAnsi="Times New Roman"/>
                <w:b/>
                <w:sz w:val="24"/>
                <w:szCs w:val="24"/>
              </w:rPr>
            </w:pPr>
            <w:r>
              <w:rPr>
                <w:rFonts w:ascii="Times New Roman" w:hAnsi="Times New Roman"/>
                <w:b/>
                <w:sz w:val="24"/>
                <w:szCs w:val="24"/>
              </w:rPr>
              <w:t>4.1</w:t>
            </w:r>
            <w:r>
              <w:rPr>
                <w:rFonts w:ascii="Times New Roman" w:hAnsi="Times New Roman" w:hint="eastAsia"/>
                <w:b/>
                <w:sz w:val="24"/>
                <w:szCs w:val="24"/>
              </w:rPr>
              <w:t>生产运营过程中副产物产生情况及类别判定</w:t>
            </w:r>
          </w:p>
          <w:p w:rsidR="0056591B" w:rsidRDefault="0065221F">
            <w:pPr>
              <w:snapToGrid w:val="0"/>
              <w:spacing w:line="500" w:lineRule="exact"/>
              <w:ind w:firstLineChars="200" w:firstLine="480"/>
              <w:rPr>
                <w:sz w:val="24"/>
              </w:rPr>
            </w:pPr>
            <w:r>
              <w:rPr>
                <w:sz w:val="24"/>
              </w:rPr>
              <w:t>本项目</w:t>
            </w:r>
            <w:r>
              <w:rPr>
                <w:rFonts w:hint="eastAsia"/>
                <w:sz w:val="24"/>
              </w:rPr>
              <w:t>生产运</w:t>
            </w:r>
            <w:r w:rsidRPr="00AF6862">
              <w:rPr>
                <w:rFonts w:hint="eastAsia"/>
                <w:color w:val="000000" w:themeColor="text1"/>
                <w:sz w:val="24"/>
              </w:rPr>
              <w:t>营过程中产生的副产物主要</w:t>
            </w:r>
            <w:proofErr w:type="gramStart"/>
            <w:r w:rsidRPr="00AF6862">
              <w:rPr>
                <w:rFonts w:hint="eastAsia"/>
                <w:color w:val="000000" w:themeColor="text1"/>
                <w:sz w:val="24"/>
              </w:rPr>
              <w:t>有废靶材</w:t>
            </w:r>
            <w:proofErr w:type="gramEnd"/>
            <w:r w:rsidRPr="00AF6862">
              <w:rPr>
                <w:rFonts w:hint="eastAsia"/>
                <w:color w:val="000000" w:themeColor="text1"/>
                <w:sz w:val="24"/>
              </w:rPr>
              <w:t>、废芯片、废包装</w:t>
            </w:r>
            <w:r w:rsidR="00952C9F" w:rsidRPr="00AF6862">
              <w:rPr>
                <w:rFonts w:hint="eastAsia"/>
                <w:color w:val="000000" w:themeColor="text1"/>
                <w:sz w:val="24"/>
              </w:rPr>
              <w:t>材</w:t>
            </w:r>
            <w:r w:rsidR="00952C9F" w:rsidRPr="00AF6862">
              <w:rPr>
                <w:rFonts w:hint="eastAsia"/>
                <w:color w:val="000000" w:themeColor="text1"/>
                <w:sz w:val="24"/>
              </w:rPr>
              <w:lastRenderedPageBreak/>
              <w:t>料</w:t>
            </w:r>
            <w:r w:rsidRPr="00AF6862">
              <w:rPr>
                <w:rFonts w:hint="eastAsia"/>
                <w:color w:val="000000" w:themeColor="text1"/>
                <w:sz w:val="24"/>
              </w:rPr>
              <w:t>、</w:t>
            </w:r>
            <w:r w:rsidR="00952C9F" w:rsidRPr="00AF6862">
              <w:rPr>
                <w:rFonts w:hint="eastAsia"/>
                <w:color w:val="000000" w:themeColor="text1"/>
                <w:sz w:val="24"/>
              </w:rPr>
              <w:t>酸性</w:t>
            </w:r>
            <w:r w:rsidRPr="00AF6862">
              <w:rPr>
                <w:rFonts w:hint="eastAsia"/>
                <w:color w:val="000000" w:themeColor="text1"/>
                <w:sz w:val="24"/>
              </w:rPr>
              <w:t>废</w:t>
            </w:r>
            <w:r w:rsidR="005F3950">
              <w:rPr>
                <w:rFonts w:hint="eastAsia"/>
                <w:color w:val="000000" w:themeColor="text1"/>
                <w:sz w:val="24"/>
              </w:rPr>
              <w:t>液</w:t>
            </w:r>
            <w:r w:rsidRPr="00AF6862">
              <w:rPr>
                <w:rFonts w:hint="eastAsia"/>
                <w:color w:val="000000" w:themeColor="text1"/>
                <w:sz w:val="24"/>
              </w:rPr>
              <w:t>、生活</w:t>
            </w:r>
            <w:r>
              <w:rPr>
                <w:rFonts w:hint="eastAsia"/>
                <w:sz w:val="24"/>
              </w:rPr>
              <w:t>垃圾等。根据《固体废物鉴别标准</w:t>
            </w:r>
            <w:r>
              <w:rPr>
                <w:rFonts w:hint="eastAsia"/>
                <w:sz w:val="24"/>
              </w:rPr>
              <w:t xml:space="preserve"> </w:t>
            </w:r>
            <w:r>
              <w:rPr>
                <w:rFonts w:hint="eastAsia"/>
                <w:sz w:val="24"/>
              </w:rPr>
              <w:t>通则》（</w:t>
            </w:r>
            <w:r>
              <w:rPr>
                <w:rFonts w:hint="eastAsia"/>
                <w:sz w:val="24"/>
              </w:rPr>
              <w:t>GB34330-2017</w:t>
            </w:r>
            <w:r>
              <w:rPr>
                <w:rFonts w:hint="eastAsia"/>
                <w:sz w:val="24"/>
              </w:rPr>
              <w:t>），本项目副产物类别判定见下表。</w:t>
            </w:r>
          </w:p>
          <w:p w:rsidR="0056591B" w:rsidRDefault="0065221F">
            <w:pPr>
              <w:snapToGrid w:val="0"/>
              <w:jc w:val="center"/>
              <w:rPr>
                <w:b/>
                <w:sz w:val="24"/>
              </w:rPr>
            </w:pPr>
            <w:r>
              <w:rPr>
                <w:b/>
                <w:sz w:val="24"/>
              </w:rPr>
              <w:t>表</w:t>
            </w:r>
            <w:r>
              <w:rPr>
                <w:b/>
                <w:sz w:val="24"/>
              </w:rPr>
              <w:t>4-</w:t>
            </w:r>
            <w:r>
              <w:rPr>
                <w:rFonts w:hint="eastAsia"/>
                <w:b/>
                <w:sz w:val="24"/>
              </w:rPr>
              <w:t xml:space="preserve">6   </w:t>
            </w:r>
            <w:r>
              <w:rPr>
                <w:b/>
                <w:sz w:val="24"/>
              </w:rPr>
              <w:t xml:space="preserve"> </w:t>
            </w:r>
            <w:r>
              <w:rPr>
                <w:b/>
                <w:sz w:val="24"/>
              </w:rPr>
              <w:t>本项目</w:t>
            </w:r>
            <w:r>
              <w:rPr>
                <w:rFonts w:hint="eastAsia"/>
                <w:b/>
                <w:sz w:val="24"/>
              </w:rPr>
              <w:t>固体废物</w:t>
            </w:r>
            <w:r>
              <w:rPr>
                <w:b/>
                <w:sz w:val="24"/>
              </w:rPr>
              <w:t>产生量计算情况表</w:t>
            </w:r>
          </w:p>
          <w:tbl>
            <w:tblPr>
              <w:tblStyle w:val="af5"/>
              <w:tblW w:w="0" w:type="auto"/>
              <w:jc w:val="center"/>
              <w:tblBorders>
                <w:top w:val="single" w:sz="12"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1490"/>
              <w:gridCol w:w="1559"/>
              <w:gridCol w:w="1082"/>
              <w:gridCol w:w="1760"/>
              <w:gridCol w:w="996"/>
              <w:gridCol w:w="1378"/>
            </w:tblGrid>
            <w:tr w:rsidR="0056591B" w:rsidTr="00B576D9">
              <w:trPr>
                <w:jc w:val="center"/>
              </w:trPr>
              <w:tc>
                <w:tcPr>
                  <w:tcW w:w="1490" w:type="dxa"/>
                  <w:vAlign w:val="center"/>
                </w:tcPr>
                <w:p w:rsidR="0056591B" w:rsidRDefault="0065221F">
                  <w:pPr>
                    <w:snapToGrid w:val="0"/>
                    <w:jc w:val="center"/>
                    <w:rPr>
                      <w:b/>
                      <w:szCs w:val="21"/>
                    </w:rPr>
                  </w:pPr>
                  <w:r>
                    <w:rPr>
                      <w:rFonts w:hint="eastAsia"/>
                      <w:b/>
                      <w:szCs w:val="21"/>
                    </w:rPr>
                    <w:t>产物名称</w:t>
                  </w:r>
                </w:p>
              </w:tc>
              <w:tc>
                <w:tcPr>
                  <w:tcW w:w="1559" w:type="dxa"/>
                  <w:vAlign w:val="center"/>
                </w:tcPr>
                <w:p w:rsidR="0056591B" w:rsidRDefault="0065221F">
                  <w:pPr>
                    <w:snapToGrid w:val="0"/>
                    <w:jc w:val="center"/>
                    <w:rPr>
                      <w:b/>
                      <w:szCs w:val="21"/>
                    </w:rPr>
                  </w:pPr>
                  <w:r>
                    <w:rPr>
                      <w:rFonts w:hint="eastAsia"/>
                      <w:b/>
                      <w:szCs w:val="21"/>
                    </w:rPr>
                    <w:t>产生工序</w:t>
                  </w:r>
                </w:p>
              </w:tc>
              <w:tc>
                <w:tcPr>
                  <w:tcW w:w="1082" w:type="dxa"/>
                  <w:vAlign w:val="center"/>
                </w:tcPr>
                <w:p w:rsidR="0056591B" w:rsidRDefault="0065221F">
                  <w:pPr>
                    <w:snapToGrid w:val="0"/>
                    <w:jc w:val="center"/>
                    <w:rPr>
                      <w:b/>
                      <w:szCs w:val="21"/>
                    </w:rPr>
                  </w:pPr>
                  <w:r>
                    <w:rPr>
                      <w:rFonts w:hint="eastAsia"/>
                      <w:b/>
                      <w:szCs w:val="21"/>
                    </w:rPr>
                    <w:t>形态</w:t>
                  </w:r>
                </w:p>
              </w:tc>
              <w:tc>
                <w:tcPr>
                  <w:tcW w:w="1760" w:type="dxa"/>
                  <w:vAlign w:val="center"/>
                </w:tcPr>
                <w:p w:rsidR="0056591B" w:rsidRDefault="0065221F">
                  <w:pPr>
                    <w:snapToGrid w:val="0"/>
                    <w:jc w:val="center"/>
                    <w:rPr>
                      <w:b/>
                      <w:szCs w:val="21"/>
                    </w:rPr>
                  </w:pPr>
                  <w:r>
                    <w:rPr>
                      <w:rFonts w:hint="eastAsia"/>
                      <w:b/>
                      <w:szCs w:val="21"/>
                    </w:rPr>
                    <w:t>主要成分</w:t>
                  </w:r>
                </w:p>
              </w:tc>
              <w:tc>
                <w:tcPr>
                  <w:tcW w:w="996" w:type="dxa"/>
                  <w:vAlign w:val="center"/>
                </w:tcPr>
                <w:p w:rsidR="0056591B" w:rsidRDefault="0065221F">
                  <w:pPr>
                    <w:snapToGrid w:val="0"/>
                    <w:jc w:val="center"/>
                    <w:rPr>
                      <w:b/>
                      <w:szCs w:val="21"/>
                    </w:rPr>
                  </w:pPr>
                  <w:r>
                    <w:rPr>
                      <w:rFonts w:hint="eastAsia"/>
                      <w:b/>
                      <w:szCs w:val="21"/>
                    </w:rPr>
                    <w:t>是否属于固废</w:t>
                  </w:r>
                </w:p>
              </w:tc>
              <w:tc>
                <w:tcPr>
                  <w:tcW w:w="1378" w:type="dxa"/>
                  <w:vAlign w:val="center"/>
                </w:tcPr>
                <w:p w:rsidR="0056591B" w:rsidRDefault="0065221F">
                  <w:pPr>
                    <w:snapToGrid w:val="0"/>
                    <w:jc w:val="center"/>
                    <w:rPr>
                      <w:b/>
                      <w:szCs w:val="21"/>
                    </w:rPr>
                  </w:pPr>
                  <w:r>
                    <w:rPr>
                      <w:rFonts w:hint="eastAsia"/>
                      <w:b/>
                      <w:szCs w:val="21"/>
                    </w:rPr>
                    <w:t>判定依据</w:t>
                  </w:r>
                </w:p>
              </w:tc>
            </w:tr>
            <w:tr w:rsidR="0056591B" w:rsidTr="00B576D9">
              <w:trPr>
                <w:jc w:val="center"/>
              </w:trPr>
              <w:tc>
                <w:tcPr>
                  <w:tcW w:w="1490" w:type="dxa"/>
                  <w:vAlign w:val="center"/>
                </w:tcPr>
                <w:p w:rsidR="0056591B" w:rsidRDefault="0065221F">
                  <w:pPr>
                    <w:snapToGrid w:val="0"/>
                    <w:jc w:val="center"/>
                    <w:rPr>
                      <w:szCs w:val="21"/>
                    </w:rPr>
                  </w:pPr>
                  <w:proofErr w:type="gramStart"/>
                  <w:r>
                    <w:rPr>
                      <w:rFonts w:hint="eastAsia"/>
                      <w:szCs w:val="21"/>
                    </w:rPr>
                    <w:t>废靶材</w:t>
                  </w:r>
                  <w:proofErr w:type="gramEnd"/>
                </w:p>
              </w:tc>
              <w:tc>
                <w:tcPr>
                  <w:tcW w:w="1559" w:type="dxa"/>
                  <w:vAlign w:val="center"/>
                </w:tcPr>
                <w:p w:rsidR="0056591B" w:rsidRDefault="0065221F">
                  <w:pPr>
                    <w:snapToGrid w:val="0"/>
                    <w:jc w:val="center"/>
                    <w:rPr>
                      <w:szCs w:val="21"/>
                    </w:rPr>
                  </w:pPr>
                  <w:r>
                    <w:rPr>
                      <w:rFonts w:hint="eastAsia"/>
                      <w:szCs w:val="21"/>
                    </w:rPr>
                    <w:t>物理气相沉积</w:t>
                  </w:r>
                </w:p>
              </w:tc>
              <w:tc>
                <w:tcPr>
                  <w:tcW w:w="1082" w:type="dxa"/>
                  <w:vAlign w:val="center"/>
                </w:tcPr>
                <w:p w:rsidR="0056591B" w:rsidRDefault="0065221F">
                  <w:pPr>
                    <w:snapToGrid w:val="0"/>
                    <w:jc w:val="center"/>
                    <w:rPr>
                      <w:szCs w:val="21"/>
                    </w:rPr>
                  </w:pPr>
                  <w:r>
                    <w:rPr>
                      <w:rFonts w:hint="eastAsia"/>
                      <w:szCs w:val="21"/>
                    </w:rPr>
                    <w:t>固态</w:t>
                  </w:r>
                </w:p>
              </w:tc>
              <w:tc>
                <w:tcPr>
                  <w:tcW w:w="1760" w:type="dxa"/>
                  <w:vAlign w:val="center"/>
                </w:tcPr>
                <w:p w:rsidR="0056591B" w:rsidRDefault="0065221F">
                  <w:pPr>
                    <w:snapToGrid w:val="0"/>
                    <w:jc w:val="center"/>
                    <w:rPr>
                      <w:szCs w:val="21"/>
                    </w:rPr>
                  </w:pPr>
                  <w:r>
                    <w:rPr>
                      <w:rFonts w:hint="eastAsia"/>
                      <w:szCs w:val="21"/>
                    </w:rPr>
                    <w:t>AI</w:t>
                  </w:r>
                  <w:r>
                    <w:rPr>
                      <w:rFonts w:hint="eastAsia"/>
                      <w:szCs w:val="21"/>
                    </w:rPr>
                    <w:t>、</w:t>
                  </w:r>
                  <w:r>
                    <w:rPr>
                      <w:rFonts w:hint="eastAsia"/>
                      <w:szCs w:val="21"/>
                    </w:rPr>
                    <w:t>Ti</w:t>
                  </w:r>
                  <w:r>
                    <w:rPr>
                      <w:rFonts w:hint="eastAsia"/>
                      <w:szCs w:val="21"/>
                    </w:rPr>
                    <w:t>、</w:t>
                  </w:r>
                  <w:r>
                    <w:rPr>
                      <w:rFonts w:hint="eastAsia"/>
                      <w:szCs w:val="21"/>
                    </w:rPr>
                    <w:t>Ta</w:t>
                  </w:r>
                  <w:r>
                    <w:rPr>
                      <w:rFonts w:hint="eastAsia"/>
                      <w:szCs w:val="21"/>
                    </w:rPr>
                    <w:t>、</w:t>
                  </w:r>
                  <w:r>
                    <w:rPr>
                      <w:rFonts w:hint="eastAsia"/>
                      <w:szCs w:val="21"/>
                    </w:rPr>
                    <w:t>Cu</w:t>
                  </w:r>
                </w:p>
              </w:tc>
              <w:tc>
                <w:tcPr>
                  <w:tcW w:w="996" w:type="dxa"/>
                  <w:vAlign w:val="center"/>
                </w:tcPr>
                <w:p w:rsidR="0056591B" w:rsidRDefault="0065221F">
                  <w:pPr>
                    <w:snapToGrid w:val="0"/>
                    <w:jc w:val="center"/>
                    <w:rPr>
                      <w:szCs w:val="21"/>
                    </w:rPr>
                  </w:pPr>
                  <w:r>
                    <w:rPr>
                      <w:rFonts w:hint="eastAsia"/>
                      <w:szCs w:val="21"/>
                    </w:rPr>
                    <w:t>是</w:t>
                  </w:r>
                </w:p>
              </w:tc>
              <w:tc>
                <w:tcPr>
                  <w:tcW w:w="1378" w:type="dxa"/>
                  <w:vAlign w:val="center"/>
                </w:tcPr>
                <w:p w:rsidR="0056591B" w:rsidRDefault="0065221F">
                  <w:pPr>
                    <w:snapToGrid w:val="0"/>
                    <w:jc w:val="center"/>
                    <w:rPr>
                      <w:szCs w:val="21"/>
                    </w:rPr>
                  </w:pPr>
                  <w:r>
                    <w:rPr>
                      <w:rFonts w:hint="eastAsia"/>
                      <w:szCs w:val="21"/>
                    </w:rPr>
                    <w:t>4.2a</w:t>
                  </w:r>
                </w:p>
              </w:tc>
            </w:tr>
            <w:tr w:rsidR="0056591B" w:rsidTr="00B576D9">
              <w:trPr>
                <w:jc w:val="center"/>
              </w:trPr>
              <w:tc>
                <w:tcPr>
                  <w:tcW w:w="1490" w:type="dxa"/>
                  <w:vAlign w:val="center"/>
                </w:tcPr>
                <w:p w:rsidR="0056591B" w:rsidRDefault="0065221F">
                  <w:pPr>
                    <w:snapToGrid w:val="0"/>
                    <w:jc w:val="center"/>
                    <w:rPr>
                      <w:szCs w:val="21"/>
                    </w:rPr>
                  </w:pPr>
                  <w:r>
                    <w:rPr>
                      <w:rFonts w:hint="eastAsia"/>
                      <w:szCs w:val="21"/>
                    </w:rPr>
                    <w:t>废芯片</w:t>
                  </w:r>
                </w:p>
              </w:tc>
              <w:tc>
                <w:tcPr>
                  <w:tcW w:w="1559" w:type="dxa"/>
                  <w:vAlign w:val="center"/>
                </w:tcPr>
                <w:p w:rsidR="0056591B" w:rsidRDefault="0065221F">
                  <w:pPr>
                    <w:snapToGrid w:val="0"/>
                    <w:jc w:val="center"/>
                    <w:rPr>
                      <w:szCs w:val="21"/>
                    </w:rPr>
                  </w:pPr>
                  <w:r>
                    <w:rPr>
                      <w:rFonts w:hint="eastAsia"/>
                      <w:szCs w:val="21"/>
                    </w:rPr>
                    <w:t>测试</w:t>
                  </w:r>
                </w:p>
              </w:tc>
              <w:tc>
                <w:tcPr>
                  <w:tcW w:w="1082" w:type="dxa"/>
                  <w:vAlign w:val="center"/>
                </w:tcPr>
                <w:p w:rsidR="0056591B" w:rsidRDefault="0065221F">
                  <w:pPr>
                    <w:snapToGrid w:val="0"/>
                    <w:jc w:val="center"/>
                    <w:rPr>
                      <w:szCs w:val="21"/>
                    </w:rPr>
                  </w:pPr>
                  <w:r>
                    <w:rPr>
                      <w:rFonts w:hint="eastAsia"/>
                      <w:szCs w:val="21"/>
                    </w:rPr>
                    <w:t>固态</w:t>
                  </w:r>
                </w:p>
              </w:tc>
              <w:tc>
                <w:tcPr>
                  <w:tcW w:w="1760" w:type="dxa"/>
                  <w:vAlign w:val="center"/>
                </w:tcPr>
                <w:p w:rsidR="0056591B" w:rsidRDefault="0065221F">
                  <w:pPr>
                    <w:snapToGrid w:val="0"/>
                    <w:jc w:val="center"/>
                    <w:rPr>
                      <w:szCs w:val="21"/>
                    </w:rPr>
                  </w:pPr>
                  <w:r>
                    <w:rPr>
                      <w:rFonts w:hint="eastAsia"/>
                      <w:szCs w:val="21"/>
                    </w:rPr>
                    <w:t>芯片</w:t>
                  </w:r>
                </w:p>
              </w:tc>
              <w:tc>
                <w:tcPr>
                  <w:tcW w:w="996" w:type="dxa"/>
                  <w:vAlign w:val="center"/>
                </w:tcPr>
                <w:p w:rsidR="0056591B" w:rsidRDefault="0065221F">
                  <w:pPr>
                    <w:snapToGrid w:val="0"/>
                    <w:jc w:val="center"/>
                    <w:rPr>
                      <w:szCs w:val="21"/>
                    </w:rPr>
                  </w:pPr>
                  <w:r>
                    <w:rPr>
                      <w:rFonts w:hint="eastAsia"/>
                      <w:szCs w:val="21"/>
                    </w:rPr>
                    <w:t>是</w:t>
                  </w:r>
                </w:p>
              </w:tc>
              <w:tc>
                <w:tcPr>
                  <w:tcW w:w="1378" w:type="dxa"/>
                  <w:vAlign w:val="center"/>
                </w:tcPr>
                <w:p w:rsidR="0056591B" w:rsidRDefault="0065221F">
                  <w:pPr>
                    <w:snapToGrid w:val="0"/>
                    <w:jc w:val="center"/>
                    <w:rPr>
                      <w:szCs w:val="21"/>
                    </w:rPr>
                  </w:pPr>
                  <w:r>
                    <w:rPr>
                      <w:rFonts w:hint="eastAsia"/>
                      <w:szCs w:val="21"/>
                    </w:rPr>
                    <w:t>4.1a</w:t>
                  </w:r>
                </w:p>
              </w:tc>
            </w:tr>
            <w:tr w:rsidR="0056591B" w:rsidTr="00B576D9">
              <w:trPr>
                <w:jc w:val="center"/>
              </w:trPr>
              <w:tc>
                <w:tcPr>
                  <w:tcW w:w="1490" w:type="dxa"/>
                  <w:vAlign w:val="center"/>
                </w:tcPr>
                <w:p w:rsidR="0056591B" w:rsidRDefault="0065221F" w:rsidP="00952C9F">
                  <w:pPr>
                    <w:snapToGrid w:val="0"/>
                    <w:jc w:val="center"/>
                    <w:rPr>
                      <w:szCs w:val="21"/>
                    </w:rPr>
                  </w:pPr>
                  <w:r>
                    <w:rPr>
                      <w:rFonts w:hint="eastAsia"/>
                      <w:szCs w:val="21"/>
                    </w:rPr>
                    <w:t>废包装</w:t>
                  </w:r>
                  <w:r w:rsidR="00952C9F">
                    <w:rPr>
                      <w:rFonts w:hint="eastAsia"/>
                      <w:szCs w:val="21"/>
                    </w:rPr>
                    <w:t>材料</w:t>
                  </w:r>
                </w:p>
              </w:tc>
              <w:tc>
                <w:tcPr>
                  <w:tcW w:w="1559" w:type="dxa"/>
                  <w:vAlign w:val="center"/>
                </w:tcPr>
                <w:p w:rsidR="0056591B" w:rsidRDefault="0065221F">
                  <w:pPr>
                    <w:snapToGrid w:val="0"/>
                    <w:jc w:val="center"/>
                    <w:rPr>
                      <w:szCs w:val="21"/>
                    </w:rPr>
                  </w:pPr>
                  <w:r>
                    <w:rPr>
                      <w:rFonts w:hint="eastAsia"/>
                      <w:szCs w:val="21"/>
                    </w:rPr>
                    <w:t>原料包装</w:t>
                  </w:r>
                </w:p>
              </w:tc>
              <w:tc>
                <w:tcPr>
                  <w:tcW w:w="1082" w:type="dxa"/>
                  <w:vAlign w:val="center"/>
                </w:tcPr>
                <w:p w:rsidR="0056591B" w:rsidRDefault="0065221F">
                  <w:pPr>
                    <w:snapToGrid w:val="0"/>
                    <w:jc w:val="center"/>
                    <w:rPr>
                      <w:szCs w:val="21"/>
                    </w:rPr>
                  </w:pPr>
                  <w:r>
                    <w:rPr>
                      <w:rFonts w:hint="eastAsia"/>
                      <w:szCs w:val="21"/>
                    </w:rPr>
                    <w:t>固态</w:t>
                  </w:r>
                </w:p>
              </w:tc>
              <w:tc>
                <w:tcPr>
                  <w:tcW w:w="1760" w:type="dxa"/>
                  <w:vAlign w:val="center"/>
                </w:tcPr>
                <w:p w:rsidR="0056591B" w:rsidRDefault="0065221F">
                  <w:pPr>
                    <w:snapToGrid w:val="0"/>
                    <w:jc w:val="center"/>
                    <w:rPr>
                      <w:szCs w:val="21"/>
                    </w:rPr>
                  </w:pPr>
                  <w:r>
                    <w:rPr>
                      <w:rFonts w:hint="eastAsia"/>
                      <w:szCs w:val="21"/>
                    </w:rPr>
                    <w:t>纸板</w:t>
                  </w:r>
                  <w:r w:rsidR="00952C9F">
                    <w:rPr>
                      <w:rFonts w:hint="eastAsia"/>
                      <w:szCs w:val="21"/>
                    </w:rPr>
                    <w:t>、塑料</w:t>
                  </w:r>
                </w:p>
              </w:tc>
              <w:tc>
                <w:tcPr>
                  <w:tcW w:w="996" w:type="dxa"/>
                  <w:vAlign w:val="center"/>
                </w:tcPr>
                <w:p w:rsidR="0056591B" w:rsidRDefault="0065221F">
                  <w:pPr>
                    <w:snapToGrid w:val="0"/>
                    <w:jc w:val="center"/>
                    <w:rPr>
                      <w:szCs w:val="21"/>
                    </w:rPr>
                  </w:pPr>
                  <w:r>
                    <w:rPr>
                      <w:rFonts w:hint="eastAsia"/>
                      <w:szCs w:val="21"/>
                    </w:rPr>
                    <w:t>是</w:t>
                  </w:r>
                </w:p>
              </w:tc>
              <w:tc>
                <w:tcPr>
                  <w:tcW w:w="1378" w:type="dxa"/>
                  <w:vAlign w:val="center"/>
                </w:tcPr>
                <w:p w:rsidR="0056591B" w:rsidRDefault="0065221F">
                  <w:pPr>
                    <w:snapToGrid w:val="0"/>
                    <w:jc w:val="center"/>
                    <w:rPr>
                      <w:szCs w:val="21"/>
                    </w:rPr>
                  </w:pPr>
                  <w:r>
                    <w:rPr>
                      <w:rFonts w:hint="eastAsia"/>
                      <w:szCs w:val="21"/>
                    </w:rPr>
                    <w:t>4.2m</w:t>
                  </w:r>
                </w:p>
              </w:tc>
            </w:tr>
            <w:tr w:rsidR="0056591B" w:rsidTr="00B576D9">
              <w:trPr>
                <w:jc w:val="center"/>
              </w:trPr>
              <w:tc>
                <w:tcPr>
                  <w:tcW w:w="1490" w:type="dxa"/>
                  <w:vAlign w:val="center"/>
                </w:tcPr>
                <w:p w:rsidR="0056591B" w:rsidRDefault="0065221F">
                  <w:pPr>
                    <w:snapToGrid w:val="0"/>
                    <w:jc w:val="center"/>
                    <w:rPr>
                      <w:szCs w:val="21"/>
                    </w:rPr>
                  </w:pPr>
                  <w:r>
                    <w:rPr>
                      <w:rFonts w:hint="eastAsia"/>
                      <w:szCs w:val="21"/>
                    </w:rPr>
                    <w:t>废零配件</w:t>
                  </w:r>
                </w:p>
              </w:tc>
              <w:tc>
                <w:tcPr>
                  <w:tcW w:w="1559" w:type="dxa"/>
                  <w:vAlign w:val="center"/>
                </w:tcPr>
                <w:p w:rsidR="0056591B" w:rsidRDefault="0065221F">
                  <w:pPr>
                    <w:snapToGrid w:val="0"/>
                    <w:jc w:val="center"/>
                    <w:rPr>
                      <w:szCs w:val="21"/>
                    </w:rPr>
                  </w:pPr>
                  <w:r>
                    <w:rPr>
                      <w:rFonts w:hint="eastAsia"/>
                      <w:szCs w:val="21"/>
                    </w:rPr>
                    <w:t>组装</w:t>
                  </w:r>
                </w:p>
              </w:tc>
              <w:tc>
                <w:tcPr>
                  <w:tcW w:w="1082" w:type="dxa"/>
                  <w:vAlign w:val="center"/>
                </w:tcPr>
                <w:p w:rsidR="0056591B" w:rsidRDefault="0065221F">
                  <w:pPr>
                    <w:snapToGrid w:val="0"/>
                    <w:jc w:val="center"/>
                    <w:rPr>
                      <w:szCs w:val="21"/>
                    </w:rPr>
                  </w:pPr>
                  <w:r>
                    <w:rPr>
                      <w:rFonts w:hint="eastAsia"/>
                      <w:szCs w:val="21"/>
                    </w:rPr>
                    <w:t>固态</w:t>
                  </w:r>
                </w:p>
              </w:tc>
              <w:tc>
                <w:tcPr>
                  <w:tcW w:w="1760" w:type="dxa"/>
                  <w:vAlign w:val="center"/>
                </w:tcPr>
                <w:p w:rsidR="0056591B" w:rsidRDefault="0065221F">
                  <w:pPr>
                    <w:snapToGrid w:val="0"/>
                    <w:jc w:val="center"/>
                    <w:rPr>
                      <w:szCs w:val="21"/>
                    </w:rPr>
                  </w:pPr>
                  <w:r>
                    <w:rPr>
                      <w:rFonts w:hint="eastAsia"/>
                      <w:szCs w:val="21"/>
                    </w:rPr>
                    <w:t>/</w:t>
                  </w:r>
                </w:p>
              </w:tc>
              <w:tc>
                <w:tcPr>
                  <w:tcW w:w="996" w:type="dxa"/>
                  <w:vAlign w:val="center"/>
                </w:tcPr>
                <w:p w:rsidR="0056591B" w:rsidRDefault="0065221F">
                  <w:pPr>
                    <w:snapToGrid w:val="0"/>
                    <w:jc w:val="center"/>
                    <w:rPr>
                      <w:szCs w:val="21"/>
                    </w:rPr>
                  </w:pPr>
                  <w:r>
                    <w:rPr>
                      <w:rFonts w:hint="eastAsia"/>
                      <w:szCs w:val="21"/>
                    </w:rPr>
                    <w:t>是</w:t>
                  </w:r>
                </w:p>
              </w:tc>
              <w:tc>
                <w:tcPr>
                  <w:tcW w:w="1378" w:type="dxa"/>
                  <w:vAlign w:val="center"/>
                </w:tcPr>
                <w:p w:rsidR="0056591B" w:rsidRDefault="0065221F">
                  <w:pPr>
                    <w:snapToGrid w:val="0"/>
                    <w:jc w:val="center"/>
                    <w:rPr>
                      <w:szCs w:val="21"/>
                    </w:rPr>
                  </w:pPr>
                  <w:r>
                    <w:rPr>
                      <w:rFonts w:hint="eastAsia"/>
                      <w:szCs w:val="21"/>
                    </w:rPr>
                    <w:t>4.2m</w:t>
                  </w:r>
                </w:p>
              </w:tc>
            </w:tr>
            <w:tr w:rsidR="0056591B" w:rsidTr="00B576D9">
              <w:trPr>
                <w:jc w:val="center"/>
              </w:trPr>
              <w:tc>
                <w:tcPr>
                  <w:tcW w:w="1490" w:type="dxa"/>
                  <w:vAlign w:val="center"/>
                </w:tcPr>
                <w:p w:rsidR="0056591B" w:rsidRDefault="00F714A3" w:rsidP="005F3950">
                  <w:pPr>
                    <w:snapToGrid w:val="0"/>
                    <w:jc w:val="center"/>
                    <w:rPr>
                      <w:szCs w:val="21"/>
                    </w:rPr>
                  </w:pPr>
                  <w:r>
                    <w:rPr>
                      <w:rFonts w:hint="eastAsia"/>
                      <w:szCs w:val="21"/>
                    </w:rPr>
                    <w:t>酸性</w:t>
                  </w:r>
                  <w:r w:rsidR="0065221F">
                    <w:rPr>
                      <w:rFonts w:hint="eastAsia"/>
                      <w:szCs w:val="21"/>
                    </w:rPr>
                    <w:t>废</w:t>
                  </w:r>
                  <w:r w:rsidR="005F3950">
                    <w:rPr>
                      <w:rFonts w:hint="eastAsia"/>
                      <w:szCs w:val="21"/>
                    </w:rPr>
                    <w:t>液</w:t>
                  </w:r>
                </w:p>
              </w:tc>
              <w:tc>
                <w:tcPr>
                  <w:tcW w:w="1559" w:type="dxa"/>
                  <w:vAlign w:val="center"/>
                </w:tcPr>
                <w:p w:rsidR="0056591B" w:rsidRDefault="0065221F">
                  <w:pPr>
                    <w:snapToGrid w:val="0"/>
                    <w:jc w:val="center"/>
                    <w:rPr>
                      <w:szCs w:val="21"/>
                    </w:rPr>
                  </w:pPr>
                  <w:r>
                    <w:rPr>
                      <w:rFonts w:hint="eastAsia"/>
                      <w:szCs w:val="21"/>
                    </w:rPr>
                    <w:t>废气处理</w:t>
                  </w:r>
                </w:p>
              </w:tc>
              <w:tc>
                <w:tcPr>
                  <w:tcW w:w="1082" w:type="dxa"/>
                  <w:vAlign w:val="center"/>
                </w:tcPr>
                <w:p w:rsidR="0056591B" w:rsidRDefault="0065221F">
                  <w:pPr>
                    <w:snapToGrid w:val="0"/>
                    <w:jc w:val="center"/>
                    <w:rPr>
                      <w:szCs w:val="21"/>
                    </w:rPr>
                  </w:pPr>
                  <w:r>
                    <w:rPr>
                      <w:rFonts w:hint="eastAsia"/>
                      <w:szCs w:val="21"/>
                    </w:rPr>
                    <w:t>液态</w:t>
                  </w:r>
                </w:p>
              </w:tc>
              <w:tc>
                <w:tcPr>
                  <w:tcW w:w="1760" w:type="dxa"/>
                  <w:vAlign w:val="center"/>
                </w:tcPr>
                <w:p w:rsidR="0056591B" w:rsidRDefault="0065221F">
                  <w:pPr>
                    <w:snapToGrid w:val="0"/>
                    <w:jc w:val="center"/>
                    <w:rPr>
                      <w:szCs w:val="21"/>
                    </w:rPr>
                  </w:pPr>
                  <w:r>
                    <w:rPr>
                      <w:rFonts w:hint="eastAsia"/>
                      <w:szCs w:val="21"/>
                    </w:rPr>
                    <w:t>氟化物</w:t>
                  </w:r>
                </w:p>
              </w:tc>
              <w:tc>
                <w:tcPr>
                  <w:tcW w:w="996" w:type="dxa"/>
                  <w:vAlign w:val="center"/>
                </w:tcPr>
                <w:p w:rsidR="0056591B" w:rsidRDefault="0065221F">
                  <w:pPr>
                    <w:snapToGrid w:val="0"/>
                    <w:jc w:val="center"/>
                    <w:rPr>
                      <w:szCs w:val="21"/>
                    </w:rPr>
                  </w:pPr>
                  <w:r>
                    <w:rPr>
                      <w:rFonts w:hint="eastAsia"/>
                      <w:szCs w:val="21"/>
                    </w:rPr>
                    <w:t>是</w:t>
                  </w:r>
                </w:p>
              </w:tc>
              <w:tc>
                <w:tcPr>
                  <w:tcW w:w="1378" w:type="dxa"/>
                  <w:vAlign w:val="center"/>
                </w:tcPr>
                <w:p w:rsidR="0056591B" w:rsidRDefault="0065221F">
                  <w:pPr>
                    <w:snapToGrid w:val="0"/>
                    <w:jc w:val="center"/>
                    <w:rPr>
                      <w:szCs w:val="21"/>
                    </w:rPr>
                  </w:pPr>
                  <w:r>
                    <w:rPr>
                      <w:rFonts w:hint="eastAsia"/>
                      <w:szCs w:val="21"/>
                    </w:rPr>
                    <w:t>4.3e</w:t>
                  </w:r>
                </w:p>
              </w:tc>
            </w:tr>
            <w:tr w:rsidR="0056591B" w:rsidTr="00B576D9">
              <w:trPr>
                <w:jc w:val="center"/>
              </w:trPr>
              <w:tc>
                <w:tcPr>
                  <w:tcW w:w="1490" w:type="dxa"/>
                  <w:vAlign w:val="center"/>
                </w:tcPr>
                <w:p w:rsidR="0056591B" w:rsidRDefault="0065221F">
                  <w:pPr>
                    <w:snapToGrid w:val="0"/>
                    <w:jc w:val="center"/>
                    <w:rPr>
                      <w:szCs w:val="21"/>
                    </w:rPr>
                  </w:pPr>
                  <w:r>
                    <w:rPr>
                      <w:rFonts w:hint="eastAsia"/>
                      <w:szCs w:val="21"/>
                    </w:rPr>
                    <w:t>生活垃圾</w:t>
                  </w:r>
                </w:p>
              </w:tc>
              <w:tc>
                <w:tcPr>
                  <w:tcW w:w="1559" w:type="dxa"/>
                  <w:vAlign w:val="center"/>
                </w:tcPr>
                <w:p w:rsidR="0056591B" w:rsidRDefault="0065221F">
                  <w:pPr>
                    <w:snapToGrid w:val="0"/>
                    <w:jc w:val="center"/>
                    <w:rPr>
                      <w:szCs w:val="21"/>
                    </w:rPr>
                  </w:pPr>
                  <w:r>
                    <w:rPr>
                      <w:rFonts w:hint="eastAsia"/>
                      <w:szCs w:val="21"/>
                    </w:rPr>
                    <w:t>员工生活</w:t>
                  </w:r>
                </w:p>
              </w:tc>
              <w:tc>
                <w:tcPr>
                  <w:tcW w:w="1082" w:type="dxa"/>
                  <w:vAlign w:val="center"/>
                </w:tcPr>
                <w:p w:rsidR="0056591B" w:rsidRDefault="0065221F">
                  <w:pPr>
                    <w:snapToGrid w:val="0"/>
                    <w:jc w:val="center"/>
                    <w:rPr>
                      <w:szCs w:val="21"/>
                    </w:rPr>
                  </w:pPr>
                  <w:r>
                    <w:rPr>
                      <w:rFonts w:hint="eastAsia"/>
                      <w:szCs w:val="21"/>
                    </w:rPr>
                    <w:t>固态</w:t>
                  </w:r>
                </w:p>
              </w:tc>
              <w:tc>
                <w:tcPr>
                  <w:tcW w:w="1760" w:type="dxa"/>
                  <w:vAlign w:val="center"/>
                </w:tcPr>
                <w:p w:rsidR="0056591B" w:rsidRDefault="0065221F">
                  <w:pPr>
                    <w:snapToGrid w:val="0"/>
                    <w:jc w:val="center"/>
                    <w:rPr>
                      <w:szCs w:val="21"/>
                    </w:rPr>
                  </w:pPr>
                  <w:r>
                    <w:rPr>
                      <w:rFonts w:hint="eastAsia"/>
                      <w:szCs w:val="21"/>
                    </w:rPr>
                    <w:t>/</w:t>
                  </w:r>
                </w:p>
              </w:tc>
              <w:tc>
                <w:tcPr>
                  <w:tcW w:w="996" w:type="dxa"/>
                  <w:vAlign w:val="center"/>
                </w:tcPr>
                <w:p w:rsidR="0056591B" w:rsidRDefault="0065221F">
                  <w:pPr>
                    <w:snapToGrid w:val="0"/>
                    <w:jc w:val="center"/>
                    <w:rPr>
                      <w:szCs w:val="21"/>
                    </w:rPr>
                  </w:pPr>
                  <w:r>
                    <w:rPr>
                      <w:rFonts w:hint="eastAsia"/>
                      <w:szCs w:val="21"/>
                    </w:rPr>
                    <w:t>是</w:t>
                  </w:r>
                </w:p>
              </w:tc>
              <w:tc>
                <w:tcPr>
                  <w:tcW w:w="1378" w:type="dxa"/>
                  <w:vAlign w:val="center"/>
                </w:tcPr>
                <w:p w:rsidR="0056591B" w:rsidRDefault="0065221F">
                  <w:pPr>
                    <w:snapToGrid w:val="0"/>
                    <w:jc w:val="center"/>
                    <w:rPr>
                      <w:szCs w:val="21"/>
                    </w:rPr>
                  </w:pPr>
                  <w:r>
                    <w:rPr>
                      <w:rFonts w:hint="eastAsia"/>
                      <w:szCs w:val="21"/>
                    </w:rPr>
                    <w:t>4.1h</w:t>
                  </w:r>
                </w:p>
              </w:tc>
            </w:tr>
          </w:tbl>
          <w:p w:rsidR="0056591B" w:rsidRDefault="0065221F">
            <w:pPr>
              <w:pStyle w:val="110"/>
              <w:snapToGrid w:val="0"/>
              <w:spacing w:line="500" w:lineRule="exact"/>
              <w:ind w:firstLineChars="200" w:firstLine="482"/>
              <w:rPr>
                <w:rFonts w:ascii="Times New Roman" w:hAnsi="Times New Roman"/>
                <w:b/>
                <w:sz w:val="24"/>
                <w:szCs w:val="24"/>
              </w:rPr>
            </w:pPr>
            <w:r>
              <w:rPr>
                <w:rFonts w:ascii="Times New Roman" w:hAnsi="Times New Roman"/>
                <w:b/>
                <w:sz w:val="24"/>
                <w:szCs w:val="24"/>
              </w:rPr>
              <w:t>4.</w:t>
            </w:r>
            <w:r>
              <w:rPr>
                <w:rFonts w:ascii="Times New Roman" w:hAnsi="Times New Roman" w:hint="eastAsia"/>
                <w:b/>
                <w:sz w:val="24"/>
                <w:szCs w:val="24"/>
              </w:rPr>
              <w:t>2</w:t>
            </w:r>
            <w:r>
              <w:rPr>
                <w:rFonts w:ascii="Times New Roman" w:hAnsi="Times New Roman" w:hint="eastAsia"/>
                <w:b/>
                <w:sz w:val="24"/>
                <w:szCs w:val="24"/>
              </w:rPr>
              <w:t>固体废物属性判别和</w:t>
            </w:r>
            <w:proofErr w:type="gramStart"/>
            <w:r>
              <w:rPr>
                <w:rFonts w:ascii="Times New Roman" w:hAnsi="Times New Roman" w:hint="eastAsia"/>
                <w:b/>
                <w:sz w:val="24"/>
                <w:szCs w:val="24"/>
              </w:rPr>
              <w:t>源强</w:t>
            </w:r>
            <w:proofErr w:type="gramEnd"/>
            <w:r>
              <w:rPr>
                <w:rFonts w:ascii="Times New Roman" w:hAnsi="Times New Roman" w:hint="eastAsia"/>
                <w:b/>
                <w:sz w:val="24"/>
                <w:szCs w:val="24"/>
              </w:rPr>
              <w:t>计算</w:t>
            </w:r>
          </w:p>
          <w:p w:rsidR="0056591B" w:rsidRDefault="0065221F">
            <w:pPr>
              <w:pStyle w:val="110"/>
              <w:snapToGrid w:val="0"/>
              <w:spacing w:line="500" w:lineRule="exact"/>
              <w:ind w:firstLineChars="200" w:firstLine="480"/>
              <w:rPr>
                <w:rFonts w:ascii="Times New Roman" w:hAnsi="Times New Roman"/>
                <w:sz w:val="24"/>
                <w:szCs w:val="24"/>
              </w:rPr>
            </w:pPr>
            <w:r>
              <w:rPr>
                <w:rFonts w:ascii="Times New Roman" w:hAnsi="Times New Roman" w:hint="eastAsia"/>
                <w:sz w:val="24"/>
                <w:szCs w:val="24"/>
              </w:rPr>
              <w:t>根据《国家危险废物名录》（</w:t>
            </w:r>
            <w:r>
              <w:rPr>
                <w:rFonts w:ascii="Times New Roman" w:hAnsi="Times New Roman" w:hint="eastAsia"/>
                <w:sz w:val="24"/>
                <w:szCs w:val="24"/>
              </w:rPr>
              <w:t>2021</w:t>
            </w:r>
            <w:r>
              <w:rPr>
                <w:rFonts w:ascii="Times New Roman" w:hAnsi="Times New Roman" w:hint="eastAsia"/>
                <w:sz w:val="24"/>
                <w:szCs w:val="24"/>
              </w:rPr>
              <w:t>年版）以及《危险废物鉴别标准</w:t>
            </w:r>
            <w:r>
              <w:rPr>
                <w:rFonts w:ascii="Times New Roman" w:hAnsi="Times New Roman" w:hint="eastAsia"/>
                <w:sz w:val="24"/>
                <w:szCs w:val="24"/>
              </w:rPr>
              <w:t xml:space="preserve"> </w:t>
            </w:r>
            <w:r>
              <w:rPr>
                <w:rFonts w:ascii="Times New Roman" w:hAnsi="Times New Roman" w:hint="eastAsia"/>
                <w:sz w:val="24"/>
                <w:szCs w:val="24"/>
              </w:rPr>
              <w:t>通则》（</w:t>
            </w:r>
            <w:r>
              <w:rPr>
                <w:rFonts w:ascii="Times New Roman" w:hAnsi="Times New Roman" w:hint="eastAsia"/>
                <w:sz w:val="24"/>
                <w:szCs w:val="24"/>
              </w:rPr>
              <w:t>GB5085.7-2019</w:t>
            </w:r>
            <w:r>
              <w:rPr>
                <w:rFonts w:ascii="Times New Roman" w:hAnsi="Times New Roman" w:hint="eastAsia"/>
                <w:sz w:val="24"/>
                <w:szCs w:val="24"/>
              </w:rPr>
              <w:t>），判定建设项目的固体废物是否属于危险废物。根据副产物产生情况分析和副产物属性判定，本项目固体废物分析结果见下表。</w:t>
            </w:r>
          </w:p>
          <w:p w:rsidR="0056591B" w:rsidRDefault="0065221F">
            <w:pPr>
              <w:adjustRightInd w:val="0"/>
              <w:snapToGrid w:val="0"/>
              <w:jc w:val="center"/>
              <w:rPr>
                <w:b/>
                <w:bCs/>
                <w:spacing w:val="-10"/>
                <w:sz w:val="24"/>
                <w:szCs w:val="21"/>
              </w:rPr>
            </w:pPr>
            <w:r>
              <w:rPr>
                <w:rFonts w:hint="eastAsia"/>
                <w:b/>
                <w:bCs/>
                <w:spacing w:val="-10"/>
                <w:sz w:val="24"/>
                <w:szCs w:val="21"/>
              </w:rPr>
              <w:t>表</w:t>
            </w:r>
            <w:r>
              <w:rPr>
                <w:rFonts w:hint="eastAsia"/>
                <w:b/>
                <w:bCs/>
                <w:spacing w:val="-10"/>
                <w:sz w:val="24"/>
                <w:szCs w:val="21"/>
              </w:rPr>
              <w:t>4-7</w:t>
            </w:r>
            <w:r>
              <w:rPr>
                <w:b/>
                <w:bCs/>
                <w:spacing w:val="-10"/>
                <w:sz w:val="24"/>
                <w:szCs w:val="21"/>
              </w:rPr>
              <w:t xml:space="preserve">  </w:t>
            </w:r>
            <w:r>
              <w:rPr>
                <w:rFonts w:hint="eastAsia"/>
                <w:b/>
                <w:bCs/>
                <w:spacing w:val="-10"/>
                <w:sz w:val="24"/>
                <w:szCs w:val="21"/>
              </w:rPr>
              <w:t xml:space="preserve"> </w:t>
            </w:r>
            <w:r>
              <w:rPr>
                <w:b/>
                <w:bCs/>
                <w:spacing w:val="-10"/>
                <w:sz w:val="24"/>
                <w:szCs w:val="21"/>
              </w:rPr>
              <w:t xml:space="preserve"> </w:t>
            </w:r>
            <w:r>
              <w:rPr>
                <w:rFonts w:hint="eastAsia"/>
                <w:b/>
                <w:bCs/>
                <w:spacing w:val="-10"/>
                <w:sz w:val="24"/>
                <w:szCs w:val="21"/>
              </w:rPr>
              <w:t xml:space="preserve"> </w:t>
            </w:r>
            <w:r>
              <w:rPr>
                <w:rFonts w:hint="eastAsia"/>
                <w:b/>
                <w:bCs/>
                <w:spacing w:val="-10"/>
                <w:sz w:val="24"/>
                <w:szCs w:val="21"/>
              </w:rPr>
              <w:t>本项目固体废物属性识别表</w:t>
            </w:r>
          </w:p>
          <w:tbl>
            <w:tblPr>
              <w:tblStyle w:val="af5"/>
              <w:tblW w:w="0" w:type="auto"/>
              <w:jc w:val="center"/>
              <w:tblBorders>
                <w:top w:val="single" w:sz="12"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1213"/>
              <w:gridCol w:w="426"/>
              <w:gridCol w:w="992"/>
              <w:gridCol w:w="567"/>
              <w:gridCol w:w="1134"/>
              <w:gridCol w:w="992"/>
              <w:gridCol w:w="567"/>
              <w:gridCol w:w="709"/>
              <w:gridCol w:w="1013"/>
              <w:gridCol w:w="667"/>
            </w:tblGrid>
            <w:tr w:rsidR="0056591B" w:rsidTr="00B576D9">
              <w:trPr>
                <w:jc w:val="center"/>
              </w:trPr>
              <w:tc>
                <w:tcPr>
                  <w:tcW w:w="1213"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固废名称</w:t>
                  </w:r>
                </w:p>
              </w:tc>
              <w:tc>
                <w:tcPr>
                  <w:tcW w:w="426"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属性</w:t>
                  </w:r>
                </w:p>
              </w:tc>
              <w:tc>
                <w:tcPr>
                  <w:tcW w:w="992"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产生工序</w:t>
                  </w:r>
                </w:p>
              </w:tc>
              <w:tc>
                <w:tcPr>
                  <w:tcW w:w="567"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形态</w:t>
                  </w:r>
                </w:p>
              </w:tc>
              <w:tc>
                <w:tcPr>
                  <w:tcW w:w="1134"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主要成分</w:t>
                  </w:r>
                </w:p>
              </w:tc>
              <w:tc>
                <w:tcPr>
                  <w:tcW w:w="992"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危险特性鉴别方法</w:t>
                  </w:r>
                </w:p>
              </w:tc>
              <w:tc>
                <w:tcPr>
                  <w:tcW w:w="567"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危险特性</w:t>
                  </w:r>
                </w:p>
              </w:tc>
              <w:tc>
                <w:tcPr>
                  <w:tcW w:w="709"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废物类别</w:t>
                  </w:r>
                </w:p>
              </w:tc>
              <w:tc>
                <w:tcPr>
                  <w:tcW w:w="1013"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废物代码</w:t>
                  </w:r>
                </w:p>
              </w:tc>
              <w:tc>
                <w:tcPr>
                  <w:tcW w:w="667"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产生量</w:t>
                  </w:r>
                  <w:r>
                    <w:rPr>
                      <w:rFonts w:hint="eastAsia"/>
                      <w:b/>
                      <w:bCs/>
                      <w:spacing w:val="-10"/>
                      <w:sz w:val="18"/>
                      <w:szCs w:val="18"/>
                    </w:rPr>
                    <w:t>t/a</w:t>
                  </w:r>
                </w:p>
              </w:tc>
            </w:tr>
            <w:tr w:rsidR="0056591B" w:rsidTr="00B576D9">
              <w:trPr>
                <w:jc w:val="center"/>
              </w:trPr>
              <w:tc>
                <w:tcPr>
                  <w:tcW w:w="1213" w:type="dxa"/>
                  <w:vAlign w:val="center"/>
                </w:tcPr>
                <w:p w:rsidR="0056591B" w:rsidRDefault="0065221F">
                  <w:pPr>
                    <w:adjustRightInd w:val="0"/>
                    <w:snapToGrid w:val="0"/>
                    <w:jc w:val="center"/>
                    <w:rPr>
                      <w:bCs/>
                      <w:spacing w:val="-10"/>
                      <w:sz w:val="18"/>
                      <w:szCs w:val="18"/>
                    </w:rPr>
                  </w:pPr>
                  <w:proofErr w:type="gramStart"/>
                  <w:r>
                    <w:rPr>
                      <w:rFonts w:hint="eastAsia"/>
                      <w:sz w:val="18"/>
                      <w:szCs w:val="18"/>
                    </w:rPr>
                    <w:t>废靶材</w:t>
                  </w:r>
                  <w:proofErr w:type="gramEnd"/>
                </w:p>
              </w:tc>
              <w:tc>
                <w:tcPr>
                  <w:tcW w:w="426" w:type="dxa"/>
                  <w:vMerge w:val="restart"/>
                  <w:vAlign w:val="center"/>
                </w:tcPr>
                <w:p w:rsidR="0056591B" w:rsidRDefault="0065221F">
                  <w:pPr>
                    <w:adjustRightInd w:val="0"/>
                    <w:snapToGrid w:val="0"/>
                    <w:jc w:val="center"/>
                    <w:rPr>
                      <w:bCs/>
                      <w:spacing w:val="-10"/>
                      <w:sz w:val="18"/>
                      <w:szCs w:val="18"/>
                    </w:rPr>
                  </w:pPr>
                  <w:r>
                    <w:rPr>
                      <w:rFonts w:hint="eastAsia"/>
                      <w:bCs/>
                      <w:spacing w:val="-10"/>
                      <w:sz w:val="18"/>
                      <w:szCs w:val="18"/>
                    </w:rPr>
                    <w:t>一般工业固废</w:t>
                  </w:r>
                </w:p>
              </w:tc>
              <w:tc>
                <w:tcPr>
                  <w:tcW w:w="992" w:type="dxa"/>
                  <w:vAlign w:val="center"/>
                </w:tcPr>
                <w:p w:rsidR="0056591B" w:rsidRDefault="0065221F">
                  <w:pPr>
                    <w:adjustRightInd w:val="0"/>
                    <w:snapToGrid w:val="0"/>
                    <w:jc w:val="center"/>
                    <w:rPr>
                      <w:bCs/>
                      <w:spacing w:val="-10"/>
                      <w:sz w:val="18"/>
                      <w:szCs w:val="18"/>
                    </w:rPr>
                  </w:pPr>
                  <w:r>
                    <w:rPr>
                      <w:rFonts w:hint="eastAsia"/>
                      <w:sz w:val="18"/>
                      <w:szCs w:val="18"/>
                    </w:rPr>
                    <w:t>物理气相沉积</w:t>
                  </w:r>
                </w:p>
              </w:tc>
              <w:tc>
                <w:tcPr>
                  <w:tcW w:w="567" w:type="dxa"/>
                  <w:vAlign w:val="center"/>
                </w:tcPr>
                <w:p w:rsidR="0056591B" w:rsidRDefault="0065221F">
                  <w:pPr>
                    <w:snapToGrid w:val="0"/>
                    <w:jc w:val="center"/>
                    <w:rPr>
                      <w:sz w:val="18"/>
                      <w:szCs w:val="18"/>
                    </w:rPr>
                  </w:pPr>
                  <w:r>
                    <w:rPr>
                      <w:rFonts w:hint="eastAsia"/>
                      <w:sz w:val="18"/>
                      <w:szCs w:val="18"/>
                    </w:rPr>
                    <w:t>固态</w:t>
                  </w:r>
                </w:p>
              </w:tc>
              <w:tc>
                <w:tcPr>
                  <w:tcW w:w="1134" w:type="dxa"/>
                  <w:vAlign w:val="center"/>
                </w:tcPr>
                <w:p w:rsidR="0056591B" w:rsidRDefault="0065221F">
                  <w:pPr>
                    <w:snapToGrid w:val="0"/>
                    <w:jc w:val="center"/>
                    <w:rPr>
                      <w:sz w:val="18"/>
                      <w:szCs w:val="18"/>
                    </w:rPr>
                  </w:pPr>
                  <w:r>
                    <w:rPr>
                      <w:rFonts w:hint="eastAsia"/>
                      <w:szCs w:val="21"/>
                    </w:rPr>
                    <w:t>AI</w:t>
                  </w:r>
                  <w:r>
                    <w:rPr>
                      <w:rFonts w:hint="eastAsia"/>
                      <w:szCs w:val="21"/>
                    </w:rPr>
                    <w:t>、</w:t>
                  </w:r>
                  <w:r>
                    <w:rPr>
                      <w:rFonts w:hint="eastAsia"/>
                      <w:szCs w:val="21"/>
                    </w:rPr>
                    <w:t>Ti</w:t>
                  </w:r>
                  <w:r>
                    <w:rPr>
                      <w:rFonts w:hint="eastAsia"/>
                      <w:szCs w:val="21"/>
                    </w:rPr>
                    <w:t>、</w:t>
                  </w:r>
                  <w:r>
                    <w:rPr>
                      <w:rFonts w:hint="eastAsia"/>
                      <w:szCs w:val="21"/>
                    </w:rPr>
                    <w:t>Ta</w:t>
                  </w:r>
                  <w:r>
                    <w:rPr>
                      <w:rFonts w:hint="eastAsia"/>
                      <w:szCs w:val="21"/>
                    </w:rPr>
                    <w:t>、</w:t>
                  </w:r>
                  <w:r>
                    <w:rPr>
                      <w:rFonts w:hint="eastAsia"/>
                      <w:szCs w:val="21"/>
                    </w:rPr>
                    <w:t>Cu</w:t>
                  </w:r>
                </w:p>
              </w:tc>
              <w:tc>
                <w:tcPr>
                  <w:tcW w:w="992" w:type="dxa"/>
                  <w:vMerge w:val="restart"/>
                  <w:vAlign w:val="center"/>
                </w:tcPr>
                <w:p w:rsidR="0056591B" w:rsidRDefault="0065221F">
                  <w:pPr>
                    <w:adjustRightInd w:val="0"/>
                    <w:snapToGrid w:val="0"/>
                    <w:jc w:val="center"/>
                    <w:rPr>
                      <w:bCs/>
                      <w:spacing w:val="-10"/>
                      <w:sz w:val="18"/>
                      <w:szCs w:val="18"/>
                    </w:rPr>
                  </w:pPr>
                  <w:r>
                    <w:rPr>
                      <w:rFonts w:hint="eastAsia"/>
                      <w:bCs/>
                      <w:spacing w:val="-10"/>
                      <w:sz w:val="18"/>
                      <w:szCs w:val="18"/>
                    </w:rPr>
                    <w:t>《国家危险废物名录》（</w:t>
                  </w:r>
                  <w:r>
                    <w:rPr>
                      <w:rFonts w:hint="eastAsia"/>
                      <w:bCs/>
                      <w:spacing w:val="-10"/>
                      <w:sz w:val="18"/>
                      <w:szCs w:val="18"/>
                    </w:rPr>
                    <w:t>2021</w:t>
                  </w:r>
                  <w:r>
                    <w:rPr>
                      <w:rFonts w:hint="eastAsia"/>
                      <w:bCs/>
                      <w:spacing w:val="-10"/>
                      <w:sz w:val="18"/>
                      <w:szCs w:val="18"/>
                    </w:rPr>
                    <w:t>年版）及《一般固体废物分类与代码》（</w:t>
                  </w:r>
                  <w:r>
                    <w:rPr>
                      <w:rFonts w:hint="eastAsia"/>
                      <w:bCs/>
                      <w:spacing w:val="-10"/>
                      <w:sz w:val="18"/>
                      <w:szCs w:val="18"/>
                    </w:rPr>
                    <w:t>GB/T39198-2020</w:t>
                  </w:r>
                  <w:r>
                    <w:rPr>
                      <w:rFonts w:hint="eastAsia"/>
                      <w:bCs/>
                      <w:spacing w:val="-10"/>
                      <w:sz w:val="18"/>
                      <w:szCs w:val="18"/>
                    </w:rPr>
                    <w:t>）</w:t>
                  </w:r>
                </w:p>
              </w:tc>
              <w:tc>
                <w:tcPr>
                  <w:tcW w:w="567"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w:t>
                  </w:r>
                </w:p>
              </w:tc>
              <w:tc>
                <w:tcPr>
                  <w:tcW w:w="709"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w:t>
                  </w:r>
                </w:p>
              </w:tc>
              <w:tc>
                <w:tcPr>
                  <w:tcW w:w="1013"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356-000-82</w:t>
                  </w:r>
                </w:p>
              </w:tc>
              <w:tc>
                <w:tcPr>
                  <w:tcW w:w="667" w:type="dxa"/>
                  <w:vAlign w:val="center"/>
                </w:tcPr>
                <w:p w:rsidR="0056591B" w:rsidRDefault="0065221F">
                  <w:pPr>
                    <w:adjustRightInd w:val="0"/>
                    <w:snapToGrid w:val="0"/>
                    <w:jc w:val="center"/>
                    <w:rPr>
                      <w:bCs/>
                      <w:spacing w:val="-10"/>
                      <w:sz w:val="18"/>
                      <w:szCs w:val="18"/>
                    </w:rPr>
                  </w:pPr>
                  <w:r>
                    <w:rPr>
                      <w:rFonts w:hint="eastAsia"/>
                      <w:bCs/>
                      <w:spacing w:val="-10"/>
                      <w:sz w:val="18"/>
                      <w:szCs w:val="18"/>
                    </w:rPr>
                    <w:t>0.005</w:t>
                  </w:r>
                </w:p>
              </w:tc>
            </w:tr>
            <w:tr w:rsidR="0056591B" w:rsidTr="00B576D9">
              <w:trPr>
                <w:jc w:val="center"/>
              </w:trPr>
              <w:tc>
                <w:tcPr>
                  <w:tcW w:w="1213" w:type="dxa"/>
                  <w:vAlign w:val="center"/>
                </w:tcPr>
                <w:p w:rsidR="0056591B" w:rsidRDefault="0065221F">
                  <w:pPr>
                    <w:adjustRightInd w:val="0"/>
                    <w:snapToGrid w:val="0"/>
                    <w:jc w:val="center"/>
                    <w:rPr>
                      <w:bCs/>
                      <w:spacing w:val="-10"/>
                      <w:sz w:val="18"/>
                      <w:szCs w:val="18"/>
                    </w:rPr>
                  </w:pPr>
                  <w:r>
                    <w:rPr>
                      <w:rFonts w:hint="eastAsia"/>
                      <w:sz w:val="18"/>
                      <w:szCs w:val="18"/>
                    </w:rPr>
                    <w:t>废芯片</w:t>
                  </w:r>
                </w:p>
              </w:tc>
              <w:tc>
                <w:tcPr>
                  <w:tcW w:w="426" w:type="dxa"/>
                  <w:vMerge/>
                  <w:vAlign w:val="center"/>
                </w:tcPr>
                <w:p w:rsidR="0056591B" w:rsidRDefault="0056591B">
                  <w:pPr>
                    <w:adjustRightInd w:val="0"/>
                    <w:snapToGrid w:val="0"/>
                    <w:jc w:val="center"/>
                    <w:rPr>
                      <w:bCs/>
                      <w:spacing w:val="-10"/>
                      <w:sz w:val="18"/>
                      <w:szCs w:val="18"/>
                    </w:rPr>
                  </w:pPr>
                </w:p>
              </w:tc>
              <w:tc>
                <w:tcPr>
                  <w:tcW w:w="992" w:type="dxa"/>
                  <w:vAlign w:val="center"/>
                </w:tcPr>
                <w:p w:rsidR="0056591B" w:rsidRDefault="0065221F">
                  <w:pPr>
                    <w:adjustRightInd w:val="0"/>
                    <w:snapToGrid w:val="0"/>
                    <w:jc w:val="center"/>
                    <w:rPr>
                      <w:bCs/>
                      <w:spacing w:val="-10"/>
                      <w:sz w:val="18"/>
                      <w:szCs w:val="18"/>
                    </w:rPr>
                  </w:pPr>
                  <w:r>
                    <w:rPr>
                      <w:rFonts w:hint="eastAsia"/>
                      <w:sz w:val="18"/>
                      <w:szCs w:val="18"/>
                    </w:rPr>
                    <w:t>测试</w:t>
                  </w:r>
                </w:p>
              </w:tc>
              <w:tc>
                <w:tcPr>
                  <w:tcW w:w="567" w:type="dxa"/>
                  <w:vAlign w:val="center"/>
                </w:tcPr>
                <w:p w:rsidR="0056591B" w:rsidRDefault="0065221F">
                  <w:pPr>
                    <w:snapToGrid w:val="0"/>
                    <w:jc w:val="center"/>
                    <w:rPr>
                      <w:sz w:val="18"/>
                      <w:szCs w:val="18"/>
                    </w:rPr>
                  </w:pPr>
                  <w:r>
                    <w:rPr>
                      <w:rFonts w:hint="eastAsia"/>
                      <w:sz w:val="18"/>
                      <w:szCs w:val="18"/>
                    </w:rPr>
                    <w:t>固态</w:t>
                  </w:r>
                </w:p>
              </w:tc>
              <w:tc>
                <w:tcPr>
                  <w:tcW w:w="1134" w:type="dxa"/>
                  <w:vAlign w:val="center"/>
                </w:tcPr>
                <w:p w:rsidR="0056591B" w:rsidRDefault="0065221F">
                  <w:pPr>
                    <w:snapToGrid w:val="0"/>
                    <w:jc w:val="center"/>
                    <w:rPr>
                      <w:sz w:val="18"/>
                      <w:szCs w:val="18"/>
                    </w:rPr>
                  </w:pPr>
                  <w:r>
                    <w:rPr>
                      <w:rFonts w:hint="eastAsia"/>
                      <w:sz w:val="18"/>
                      <w:szCs w:val="18"/>
                    </w:rPr>
                    <w:t>芯片</w:t>
                  </w:r>
                </w:p>
              </w:tc>
              <w:tc>
                <w:tcPr>
                  <w:tcW w:w="992" w:type="dxa"/>
                  <w:vMerge/>
                  <w:vAlign w:val="center"/>
                </w:tcPr>
                <w:p w:rsidR="0056591B" w:rsidRDefault="0056591B">
                  <w:pPr>
                    <w:adjustRightInd w:val="0"/>
                    <w:snapToGrid w:val="0"/>
                    <w:jc w:val="center"/>
                    <w:rPr>
                      <w:bCs/>
                      <w:spacing w:val="-10"/>
                      <w:sz w:val="18"/>
                      <w:szCs w:val="18"/>
                    </w:rPr>
                  </w:pPr>
                </w:p>
              </w:tc>
              <w:tc>
                <w:tcPr>
                  <w:tcW w:w="567"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w:t>
                  </w:r>
                </w:p>
              </w:tc>
              <w:tc>
                <w:tcPr>
                  <w:tcW w:w="709"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w:t>
                  </w:r>
                </w:p>
              </w:tc>
              <w:tc>
                <w:tcPr>
                  <w:tcW w:w="1013"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356-000-14</w:t>
                  </w:r>
                </w:p>
              </w:tc>
              <w:tc>
                <w:tcPr>
                  <w:tcW w:w="667" w:type="dxa"/>
                  <w:vAlign w:val="center"/>
                </w:tcPr>
                <w:p w:rsidR="0056591B" w:rsidRDefault="0065221F">
                  <w:pPr>
                    <w:adjustRightInd w:val="0"/>
                    <w:snapToGrid w:val="0"/>
                    <w:jc w:val="center"/>
                    <w:rPr>
                      <w:bCs/>
                      <w:spacing w:val="-10"/>
                      <w:sz w:val="18"/>
                      <w:szCs w:val="18"/>
                    </w:rPr>
                  </w:pPr>
                  <w:r>
                    <w:rPr>
                      <w:rFonts w:hint="eastAsia"/>
                      <w:bCs/>
                      <w:spacing w:val="-10"/>
                      <w:sz w:val="18"/>
                      <w:szCs w:val="18"/>
                    </w:rPr>
                    <w:t>0.004</w:t>
                  </w:r>
                </w:p>
              </w:tc>
            </w:tr>
            <w:tr w:rsidR="0056591B" w:rsidTr="00B576D9">
              <w:trPr>
                <w:jc w:val="center"/>
              </w:trPr>
              <w:tc>
                <w:tcPr>
                  <w:tcW w:w="1213" w:type="dxa"/>
                  <w:vAlign w:val="center"/>
                </w:tcPr>
                <w:p w:rsidR="0056591B" w:rsidRDefault="0065221F" w:rsidP="0065221F">
                  <w:pPr>
                    <w:adjustRightInd w:val="0"/>
                    <w:snapToGrid w:val="0"/>
                    <w:jc w:val="center"/>
                    <w:rPr>
                      <w:sz w:val="18"/>
                      <w:szCs w:val="18"/>
                    </w:rPr>
                  </w:pPr>
                  <w:r>
                    <w:rPr>
                      <w:rFonts w:hint="eastAsia"/>
                      <w:sz w:val="18"/>
                      <w:szCs w:val="18"/>
                    </w:rPr>
                    <w:t>废包装材料</w:t>
                  </w:r>
                </w:p>
              </w:tc>
              <w:tc>
                <w:tcPr>
                  <w:tcW w:w="426" w:type="dxa"/>
                  <w:vMerge/>
                  <w:vAlign w:val="center"/>
                </w:tcPr>
                <w:p w:rsidR="0056591B" w:rsidRDefault="0056591B">
                  <w:pPr>
                    <w:adjustRightInd w:val="0"/>
                    <w:snapToGrid w:val="0"/>
                    <w:jc w:val="center"/>
                    <w:rPr>
                      <w:bCs/>
                      <w:spacing w:val="-10"/>
                      <w:sz w:val="18"/>
                      <w:szCs w:val="18"/>
                    </w:rPr>
                  </w:pPr>
                </w:p>
              </w:tc>
              <w:tc>
                <w:tcPr>
                  <w:tcW w:w="992" w:type="dxa"/>
                  <w:vAlign w:val="center"/>
                </w:tcPr>
                <w:p w:rsidR="0056591B" w:rsidRDefault="0065221F">
                  <w:pPr>
                    <w:adjustRightInd w:val="0"/>
                    <w:snapToGrid w:val="0"/>
                    <w:jc w:val="center"/>
                    <w:rPr>
                      <w:sz w:val="18"/>
                      <w:szCs w:val="18"/>
                    </w:rPr>
                  </w:pPr>
                  <w:r>
                    <w:rPr>
                      <w:rFonts w:hint="eastAsia"/>
                      <w:sz w:val="18"/>
                      <w:szCs w:val="18"/>
                    </w:rPr>
                    <w:t>原料包装</w:t>
                  </w:r>
                </w:p>
              </w:tc>
              <w:tc>
                <w:tcPr>
                  <w:tcW w:w="567" w:type="dxa"/>
                  <w:vAlign w:val="center"/>
                </w:tcPr>
                <w:p w:rsidR="0056591B" w:rsidRDefault="0065221F">
                  <w:pPr>
                    <w:snapToGrid w:val="0"/>
                    <w:jc w:val="center"/>
                    <w:rPr>
                      <w:sz w:val="18"/>
                      <w:szCs w:val="18"/>
                    </w:rPr>
                  </w:pPr>
                  <w:r>
                    <w:rPr>
                      <w:rFonts w:hint="eastAsia"/>
                      <w:sz w:val="18"/>
                      <w:szCs w:val="18"/>
                    </w:rPr>
                    <w:t>固态</w:t>
                  </w:r>
                </w:p>
              </w:tc>
              <w:tc>
                <w:tcPr>
                  <w:tcW w:w="1134" w:type="dxa"/>
                  <w:vAlign w:val="center"/>
                </w:tcPr>
                <w:p w:rsidR="0056591B" w:rsidRDefault="0065221F">
                  <w:pPr>
                    <w:snapToGrid w:val="0"/>
                    <w:jc w:val="center"/>
                    <w:rPr>
                      <w:sz w:val="18"/>
                      <w:szCs w:val="18"/>
                    </w:rPr>
                  </w:pPr>
                  <w:r>
                    <w:rPr>
                      <w:rFonts w:hint="eastAsia"/>
                      <w:sz w:val="18"/>
                      <w:szCs w:val="18"/>
                    </w:rPr>
                    <w:t>纸板、塑料</w:t>
                  </w:r>
                </w:p>
              </w:tc>
              <w:tc>
                <w:tcPr>
                  <w:tcW w:w="992" w:type="dxa"/>
                  <w:vMerge/>
                  <w:vAlign w:val="center"/>
                </w:tcPr>
                <w:p w:rsidR="0056591B" w:rsidRDefault="0056591B">
                  <w:pPr>
                    <w:adjustRightInd w:val="0"/>
                    <w:snapToGrid w:val="0"/>
                    <w:jc w:val="center"/>
                    <w:rPr>
                      <w:bCs/>
                      <w:spacing w:val="-10"/>
                      <w:sz w:val="18"/>
                      <w:szCs w:val="18"/>
                    </w:rPr>
                  </w:pPr>
                </w:p>
              </w:tc>
              <w:tc>
                <w:tcPr>
                  <w:tcW w:w="567"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w:t>
                  </w:r>
                </w:p>
              </w:tc>
              <w:tc>
                <w:tcPr>
                  <w:tcW w:w="709"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w:t>
                  </w:r>
                </w:p>
              </w:tc>
              <w:tc>
                <w:tcPr>
                  <w:tcW w:w="1013" w:type="dxa"/>
                  <w:vAlign w:val="center"/>
                </w:tcPr>
                <w:p w:rsidR="0056591B" w:rsidRDefault="0065221F">
                  <w:pPr>
                    <w:adjustRightInd w:val="0"/>
                    <w:snapToGrid w:val="0"/>
                    <w:jc w:val="center"/>
                    <w:rPr>
                      <w:bCs/>
                      <w:color w:val="000000" w:themeColor="text1"/>
                      <w:spacing w:val="-10"/>
                      <w:sz w:val="18"/>
                      <w:szCs w:val="18"/>
                    </w:rPr>
                  </w:pPr>
                  <w:r>
                    <w:rPr>
                      <w:rFonts w:hint="eastAsia"/>
                      <w:bCs/>
                      <w:spacing w:val="-10"/>
                      <w:sz w:val="18"/>
                      <w:szCs w:val="18"/>
                    </w:rPr>
                    <w:t>99</w:t>
                  </w:r>
                </w:p>
              </w:tc>
              <w:tc>
                <w:tcPr>
                  <w:tcW w:w="667" w:type="dxa"/>
                  <w:vAlign w:val="center"/>
                </w:tcPr>
                <w:p w:rsidR="0056591B" w:rsidRDefault="0065221F" w:rsidP="0065221F">
                  <w:pPr>
                    <w:adjustRightInd w:val="0"/>
                    <w:snapToGrid w:val="0"/>
                    <w:jc w:val="center"/>
                    <w:rPr>
                      <w:bCs/>
                      <w:spacing w:val="-10"/>
                      <w:sz w:val="18"/>
                      <w:szCs w:val="18"/>
                    </w:rPr>
                  </w:pPr>
                  <w:r>
                    <w:rPr>
                      <w:rFonts w:hint="eastAsia"/>
                      <w:bCs/>
                      <w:spacing w:val="-10"/>
                      <w:sz w:val="18"/>
                      <w:szCs w:val="18"/>
                    </w:rPr>
                    <w:t>0.6</w:t>
                  </w:r>
                </w:p>
              </w:tc>
            </w:tr>
            <w:tr w:rsidR="0056591B" w:rsidTr="00B576D9">
              <w:trPr>
                <w:trHeight w:val="515"/>
                <w:jc w:val="center"/>
              </w:trPr>
              <w:tc>
                <w:tcPr>
                  <w:tcW w:w="1213" w:type="dxa"/>
                  <w:vAlign w:val="center"/>
                </w:tcPr>
                <w:p w:rsidR="0056591B" w:rsidRDefault="0065221F">
                  <w:pPr>
                    <w:adjustRightInd w:val="0"/>
                    <w:snapToGrid w:val="0"/>
                    <w:jc w:val="center"/>
                    <w:rPr>
                      <w:sz w:val="18"/>
                      <w:szCs w:val="18"/>
                    </w:rPr>
                  </w:pPr>
                  <w:r>
                    <w:rPr>
                      <w:rFonts w:hint="eastAsia"/>
                      <w:sz w:val="18"/>
                      <w:szCs w:val="18"/>
                    </w:rPr>
                    <w:t>废零配件</w:t>
                  </w:r>
                </w:p>
              </w:tc>
              <w:tc>
                <w:tcPr>
                  <w:tcW w:w="426" w:type="dxa"/>
                  <w:vMerge/>
                  <w:vAlign w:val="center"/>
                </w:tcPr>
                <w:p w:rsidR="0056591B" w:rsidRDefault="0056591B">
                  <w:pPr>
                    <w:adjustRightInd w:val="0"/>
                    <w:snapToGrid w:val="0"/>
                    <w:jc w:val="center"/>
                    <w:rPr>
                      <w:bCs/>
                      <w:spacing w:val="-10"/>
                      <w:sz w:val="18"/>
                      <w:szCs w:val="18"/>
                    </w:rPr>
                  </w:pPr>
                </w:p>
              </w:tc>
              <w:tc>
                <w:tcPr>
                  <w:tcW w:w="992" w:type="dxa"/>
                  <w:vAlign w:val="center"/>
                </w:tcPr>
                <w:p w:rsidR="0056591B" w:rsidRDefault="0065221F">
                  <w:pPr>
                    <w:adjustRightInd w:val="0"/>
                    <w:snapToGrid w:val="0"/>
                    <w:jc w:val="center"/>
                    <w:rPr>
                      <w:bCs/>
                      <w:spacing w:val="-10"/>
                      <w:sz w:val="18"/>
                      <w:szCs w:val="18"/>
                    </w:rPr>
                  </w:pPr>
                  <w:r>
                    <w:rPr>
                      <w:rFonts w:hint="eastAsia"/>
                      <w:bCs/>
                      <w:spacing w:val="-10"/>
                      <w:sz w:val="18"/>
                      <w:szCs w:val="18"/>
                    </w:rPr>
                    <w:t>组装</w:t>
                  </w:r>
                </w:p>
              </w:tc>
              <w:tc>
                <w:tcPr>
                  <w:tcW w:w="567" w:type="dxa"/>
                  <w:vAlign w:val="center"/>
                </w:tcPr>
                <w:p w:rsidR="0056591B" w:rsidRDefault="0065221F">
                  <w:pPr>
                    <w:snapToGrid w:val="0"/>
                    <w:jc w:val="center"/>
                    <w:rPr>
                      <w:sz w:val="18"/>
                      <w:szCs w:val="18"/>
                    </w:rPr>
                  </w:pPr>
                  <w:r>
                    <w:rPr>
                      <w:rFonts w:hint="eastAsia"/>
                      <w:sz w:val="18"/>
                      <w:szCs w:val="18"/>
                    </w:rPr>
                    <w:t>固态</w:t>
                  </w:r>
                </w:p>
              </w:tc>
              <w:tc>
                <w:tcPr>
                  <w:tcW w:w="1134" w:type="dxa"/>
                  <w:vAlign w:val="center"/>
                </w:tcPr>
                <w:p w:rsidR="0056591B" w:rsidRDefault="0065221F">
                  <w:pPr>
                    <w:snapToGrid w:val="0"/>
                    <w:jc w:val="center"/>
                    <w:rPr>
                      <w:sz w:val="18"/>
                      <w:szCs w:val="18"/>
                    </w:rPr>
                  </w:pPr>
                  <w:r>
                    <w:rPr>
                      <w:rFonts w:hint="eastAsia"/>
                      <w:sz w:val="18"/>
                      <w:szCs w:val="18"/>
                    </w:rPr>
                    <w:t>/</w:t>
                  </w:r>
                </w:p>
              </w:tc>
              <w:tc>
                <w:tcPr>
                  <w:tcW w:w="992" w:type="dxa"/>
                  <w:vMerge/>
                  <w:vAlign w:val="center"/>
                </w:tcPr>
                <w:p w:rsidR="0056591B" w:rsidRDefault="0056591B">
                  <w:pPr>
                    <w:adjustRightInd w:val="0"/>
                    <w:snapToGrid w:val="0"/>
                    <w:jc w:val="center"/>
                    <w:rPr>
                      <w:bCs/>
                      <w:spacing w:val="-10"/>
                      <w:sz w:val="18"/>
                      <w:szCs w:val="18"/>
                    </w:rPr>
                  </w:pPr>
                </w:p>
              </w:tc>
              <w:tc>
                <w:tcPr>
                  <w:tcW w:w="567"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w:t>
                  </w:r>
                </w:p>
              </w:tc>
              <w:tc>
                <w:tcPr>
                  <w:tcW w:w="709"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w:t>
                  </w:r>
                </w:p>
              </w:tc>
              <w:tc>
                <w:tcPr>
                  <w:tcW w:w="1013" w:type="dxa"/>
                  <w:vAlign w:val="center"/>
                </w:tcPr>
                <w:p w:rsidR="0056591B" w:rsidRDefault="0065221F">
                  <w:pPr>
                    <w:adjustRightInd w:val="0"/>
                    <w:snapToGrid w:val="0"/>
                    <w:jc w:val="center"/>
                    <w:rPr>
                      <w:bCs/>
                      <w:spacing w:val="-10"/>
                      <w:sz w:val="18"/>
                      <w:szCs w:val="18"/>
                    </w:rPr>
                  </w:pPr>
                  <w:r>
                    <w:rPr>
                      <w:rFonts w:hint="eastAsia"/>
                      <w:bCs/>
                      <w:spacing w:val="-10"/>
                      <w:sz w:val="18"/>
                      <w:szCs w:val="18"/>
                    </w:rPr>
                    <w:t>99</w:t>
                  </w:r>
                </w:p>
              </w:tc>
              <w:tc>
                <w:tcPr>
                  <w:tcW w:w="667" w:type="dxa"/>
                  <w:vAlign w:val="center"/>
                </w:tcPr>
                <w:p w:rsidR="0056591B" w:rsidRDefault="0065221F" w:rsidP="008F359F">
                  <w:pPr>
                    <w:adjustRightInd w:val="0"/>
                    <w:snapToGrid w:val="0"/>
                    <w:jc w:val="center"/>
                    <w:rPr>
                      <w:bCs/>
                      <w:spacing w:val="-10"/>
                      <w:sz w:val="18"/>
                      <w:szCs w:val="18"/>
                    </w:rPr>
                  </w:pPr>
                  <w:r>
                    <w:rPr>
                      <w:rFonts w:hint="eastAsia"/>
                      <w:bCs/>
                      <w:spacing w:val="-10"/>
                      <w:sz w:val="18"/>
                      <w:szCs w:val="18"/>
                    </w:rPr>
                    <w:t>0.</w:t>
                  </w:r>
                  <w:r w:rsidR="008F359F">
                    <w:rPr>
                      <w:rFonts w:hint="eastAsia"/>
                      <w:bCs/>
                      <w:spacing w:val="-10"/>
                      <w:sz w:val="18"/>
                      <w:szCs w:val="18"/>
                    </w:rPr>
                    <w:t>5</w:t>
                  </w:r>
                </w:p>
              </w:tc>
            </w:tr>
            <w:tr w:rsidR="0056591B" w:rsidTr="00B576D9">
              <w:trPr>
                <w:jc w:val="center"/>
              </w:trPr>
              <w:tc>
                <w:tcPr>
                  <w:tcW w:w="1213" w:type="dxa"/>
                  <w:vAlign w:val="center"/>
                </w:tcPr>
                <w:p w:rsidR="0056591B" w:rsidRDefault="00C052E7" w:rsidP="005F3950">
                  <w:pPr>
                    <w:snapToGrid w:val="0"/>
                    <w:jc w:val="center"/>
                    <w:rPr>
                      <w:sz w:val="18"/>
                      <w:szCs w:val="18"/>
                    </w:rPr>
                  </w:pPr>
                  <w:r>
                    <w:rPr>
                      <w:rFonts w:hint="eastAsia"/>
                      <w:sz w:val="18"/>
                      <w:szCs w:val="18"/>
                    </w:rPr>
                    <w:t>酸性</w:t>
                  </w:r>
                  <w:r w:rsidR="0065221F">
                    <w:rPr>
                      <w:rFonts w:hint="eastAsia"/>
                      <w:sz w:val="18"/>
                      <w:szCs w:val="18"/>
                    </w:rPr>
                    <w:t>废</w:t>
                  </w:r>
                  <w:r w:rsidR="005F3950">
                    <w:rPr>
                      <w:rFonts w:hint="eastAsia"/>
                      <w:sz w:val="18"/>
                      <w:szCs w:val="18"/>
                    </w:rPr>
                    <w:t>液</w:t>
                  </w:r>
                </w:p>
              </w:tc>
              <w:tc>
                <w:tcPr>
                  <w:tcW w:w="426" w:type="dxa"/>
                  <w:vAlign w:val="center"/>
                </w:tcPr>
                <w:p w:rsidR="0056591B" w:rsidRDefault="0065221F">
                  <w:pPr>
                    <w:adjustRightInd w:val="0"/>
                    <w:snapToGrid w:val="0"/>
                    <w:jc w:val="center"/>
                    <w:rPr>
                      <w:bCs/>
                      <w:spacing w:val="-10"/>
                      <w:sz w:val="18"/>
                      <w:szCs w:val="18"/>
                    </w:rPr>
                  </w:pPr>
                  <w:r>
                    <w:rPr>
                      <w:rFonts w:hint="eastAsia"/>
                      <w:bCs/>
                      <w:spacing w:val="-10"/>
                      <w:sz w:val="18"/>
                      <w:szCs w:val="18"/>
                    </w:rPr>
                    <w:t>危险固废</w:t>
                  </w:r>
                </w:p>
              </w:tc>
              <w:tc>
                <w:tcPr>
                  <w:tcW w:w="992" w:type="dxa"/>
                  <w:vAlign w:val="center"/>
                </w:tcPr>
                <w:p w:rsidR="0056591B" w:rsidRDefault="0065221F">
                  <w:pPr>
                    <w:snapToGrid w:val="0"/>
                    <w:jc w:val="center"/>
                    <w:rPr>
                      <w:sz w:val="18"/>
                      <w:szCs w:val="18"/>
                    </w:rPr>
                  </w:pPr>
                  <w:r>
                    <w:rPr>
                      <w:rFonts w:hint="eastAsia"/>
                      <w:sz w:val="18"/>
                      <w:szCs w:val="18"/>
                    </w:rPr>
                    <w:t>废气处理</w:t>
                  </w:r>
                </w:p>
              </w:tc>
              <w:tc>
                <w:tcPr>
                  <w:tcW w:w="567" w:type="dxa"/>
                  <w:vAlign w:val="center"/>
                </w:tcPr>
                <w:p w:rsidR="0056591B" w:rsidRDefault="0065221F">
                  <w:pPr>
                    <w:snapToGrid w:val="0"/>
                    <w:jc w:val="center"/>
                    <w:rPr>
                      <w:sz w:val="18"/>
                      <w:szCs w:val="18"/>
                    </w:rPr>
                  </w:pPr>
                  <w:r>
                    <w:rPr>
                      <w:rFonts w:hint="eastAsia"/>
                      <w:sz w:val="18"/>
                      <w:szCs w:val="18"/>
                    </w:rPr>
                    <w:t>液态</w:t>
                  </w:r>
                </w:p>
              </w:tc>
              <w:tc>
                <w:tcPr>
                  <w:tcW w:w="1134" w:type="dxa"/>
                  <w:vAlign w:val="center"/>
                </w:tcPr>
                <w:p w:rsidR="0056591B" w:rsidRDefault="0065221F">
                  <w:pPr>
                    <w:snapToGrid w:val="0"/>
                    <w:jc w:val="center"/>
                    <w:rPr>
                      <w:sz w:val="18"/>
                      <w:szCs w:val="18"/>
                    </w:rPr>
                  </w:pPr>
                  <w:r>
                    <w:rPr>
                      <w:rFonts w:hint="eastAsia"/>
                      <w:sz w:val="18"/>
                      <w:szCs w:val="18"/>
                    </w:rPr>
                    <w:t>氟化物</w:t>
                  </w:r>
                </w:p>
              </w:tc>
              <w:tc>
                <w:tcPr>
                  <w:tcW w:w="992" w:type="dxa"/>
                  <w:vMerge/>
                  <w:vAlign w:val="center"/>
                </w:tcPr>
                <w:p w:rsidR="0056591B" w:rsidRDefault="0056591B">
                  <w:pPr>
                    <w:adjustRightInd w:val="0"/>
                    <w:snapToGrid w:val="0"/>
                    <w:jc w:val="center"/>
                    <w:rPr>
                      <w:bCs/>
                      <w:spacing w:val="-10"/>
                      <w:sz w:val="18"/>
                      <w:szCs w:val="18"/>
                    </w:rPr>
                  </w:pPr>
                </w:p>
              </w:tc>
              <w:tc>
                <w:tcPr>
                  <w:tcW w:w="567" w:type="dxa"/>
                  <w:vAlign w:val="center"/>
                </w:tcPr>
                <w:p w:rsidR="0056591B" w:rsidRDefault="0065221F">
                  <w:pPr>
                    <w:adjustRightInd w:val="0"/>
                    <w:snapToGrid w:val="0"/>
                    <w:jc w:val="center"/>
                    <w:rPr>
                      <w:bCs/>
                      <w:color w:val="000000" w:themeColor="text1"/>
                      <w:spacing w:val="-10"/>
                      <w:sz w:val="18"/>
                      <w:szCs w:val="18"/>
                    </w:rPr>
                  </w:pPr>
                  <w:r>
                    <w:rPr>
                      <w:rFonts w:hint="eastAsia"/>
                      <w:bCs/>
                      <w:color w:val="000000" w:themeColor="text1"/>
                      <w:spacing w:val="-10"/>
                      <w:sz w:val="18"/>
                      <w:szCs w:val="18"/>
                    </w:rPr>
                    <w:t>T/In</w:t>
                  </w:r>
                </w:p>
              </w:tc>
              <w:tc>
                <w:tcPr>
                  <w:tcW w:w="709" w:type="dxa"/>
                  <w:vAlign w:val="center"/>
                </w:tcPr>
                <w:p w:rsidR="0056591B" w:rsidRPr="007C2E02" w:rsidRDefault="0065221F">
                  <w:pPr>
                    <w:adjustRightInd w:val="0"/>
                    <w:snapToGrid w:val="0"/>
                    <w:jc w:val="center"/>
                    <w:rPr>
                      <w:bCs/>
                      <w:color w:val="000000" w:themeColor="text1"/>
                      <w:spacing w:val="-10"/>
                      <w:sz w:val="18"/>
                      <w:szCs w:val="18"/>
                    </w:rPr>
                  </w:pPr>
                  <w:r w:rsidRPr="007C2E02">
                    <w:rPr>
                      <w:rFonts w:hint="eastAsia"/>
                      <w:bCs/>
                      <w:color w:val="000000" w:themeColor="text1"/>
                      <w:spacing w:val="-10"/>
                      <w:sz w:val="18"/>
                      <w:szCs w:val="18"/>
                    </w:rPr>
                    <w:t>HW49</w:t>
                  </w:r>
                </w:p>
              </w:tc>
              <w:tc>
                <w:tcPr>
                  <w:tcW w:w="1013" w:type="dxa"/>
                  <w:vAlign w:val="center"/>
                </w:tcPr>
                <w:p w:rsidR="0056591B" w:rsidRPr="007C2E02" w:rsidRDefault="0065221F" w:rsidP="005F3950">
                  <w:pPr>
                    <w:adjustRightInd w:val="0"/>
                    <w:snapToGrid w:val="0"/>
                    <w:jc w:val="center"/>
                    <w:rPr>
                      <w:bCs/>
                      <w:color w:val="000000" w:themeColor="text1"/>
                      <w:spacing w:val="-10"/>
                      <w:sz w:val="18"/>
                      <w:szCs w:val="18"/>
                    </w:rPr>
                  </w:pPr>
                  <w:r w:rsidRPr="007C2E02">
                    <w:rPr>
                      <w:rFonts w:hint="eastAsia"/>
                      <w:bCs/>
                      <w:color w:val="000000" w:themeColor="text1"/>
                      <w:spacing w:val="-10"/>
                      <w:sz w:val="18"/>
                      <w:szCs w:val="18"/>
                    </w:rPr>
                    <w:t>900-04</w:t>
                  </w:r>
                  <w:r w:rsidR="005F3950">
                    <w:rPr>
                      <w:rFonts w:hint="eastAsia"/>
                      <w:bCs/>
                      <w:color w:val="000000" w:themeColor="text1"/>
                      <w:spacing w:val="-10"/>
                      <w:sz w:val="18"/>
                      <w:szCs w:val="18"/>
                    </w:rPr>
                    <w:t>7</w:t>
                  </w:r>
                  <w:r w:rsidRPr="007C2E02">
                    <w:rPr>
                      <w:rFonts w:hint="eastAsia"/>
                      <w:bCs/>
                      <w:color w:val="000000" w:themeColor="text1"/>
                      <w:spacing w:val="-10"/>
                      <w:sz w:val="18"/>
                      <w:szCs w:val="18"/>
                    </w:rPr>
                    <w:t>-49</w:t>
                  </w:r>
                </w:p>
              </w:tc>
              <w:tc>
                <w:tcPr>
                  <w:tcW w:w="667" w:type="dxa"/>
                  <w:vAlign w:val="center"/>
                </w:tcPr>
                <w:p w:rsidR="0056591B" w:rsidRDefault="0065221F" w:rsidP="008F359F">
                  <w:pPr>
                    <w:adjustRightInd w:val="0"/>
                    <w:snapToGrid w:val="0"/>
                    <w:jc w:val="center"/>
                    <w:rPr>
                      <w:bCs/>
                      <w:spacing w:val="-10"/>
                      <w:sz w:val="18"/>
                      <w:szCs w:val="18"/>
                    </w:rPr>
                  </w:pPr>
                  <w:r>
                    <w:rPr>
                      <w:rFonts w:hint="eastAsia"/>
                      <w:bCs/>
                      <w:spacing w:val="-10"/>
                      <w:sz w:val="18"/>
                      <w:szCs w:val="18"/>
                    </w:rPr>
                    <w:t>0.</w:t>
                  </w:r>
                  <w:r w:rsidR="008F359F">
                    <w:rPr>
                      <w:rFonts w:hint="eastAsia"/>
                      <w:bCs/>
                      <w:spacing w:val="-10"/>
                      <w:sz w:val="18"/>
                      <w:szCs w:val="18"/>
                    </w:rPr>
                    <w:t>2</w:t>
                  </w:r>
                </w:p>
              </w:tc>
            </w:tr>
            <w:tr w:rsidR="0056591B" w:rsidTr="00B576D9">
              <w:trPr>
                <w:jc w:val="center"/>
              </w:trPr>
              <w:tc>
                <w:tcPr>
                  <w:tcW w:w="1213" w:type="dxa"/>
                  <w:vAlign w:val="center"/>
                </w:tcPr>
                <w:p w:rsidR="0056591B" w:rsidRDefault="0065221F">
                  <w:pPr>
                    <w:snapToGrid w:val="0"/>
                    <w:jc w:val="center"/>
                    <w:rPr>
                      <w:sz w:val="18"/>
                      <w:szCs w:val="18"/>
                    </w:rPr>
                  </w:pPr>
                  <w:r>
                    <w:rPr>
                      <w:rFonts w:hint="eastAsia"/>
                      <w:sz w:val="18"/>
                      <w:szCs w:val="18"/>
                    </w:rPr>
                    <w:t>生活垃圾</w:t>
                  </w:r>
                </w:p>
              </w:tc>
              <w:tc>
                <w:tcPr>
                  <w:tcW w:w="426" w:type="dxa"/>
                  <w:vAlign w:val="center"/>
                </w:tcPr>
                <w:p w:rsidR="0056591B" w:rsidRDefault="0065221F">
                  <w:pPr>
                    <w:adjustRightInd w:val="0"/>
                    <w:snapToGrid w:val="0"/>
                    <w:jc w:val="center"/>
                    <w:rPr>
                      <w:b/>
                      <w:bCs/>
                      <w:spacing w:val="-10"/>
                      <w:sz w:val="18"/>
                      <w:szCs w:val="18"/>
                    </w:rPr>
                  </w:pPr>
                  <w:r>
                    <w:rPr>
                      <w:rFonts w:hint="eastAsia"/>
                      <w:b/>
                      <w:bCs/>
                      <w:spacing w:val="-10"/>
                      <w:sz w:val="18"/>
                      <w:szCs w:val="18"/>
                    </w:rPr>
                    <w:t>/</w:t>
                  </w:r>
                </w:p>
              </w:tc>
              <w:tc>
                <w:tcPr>
                  <w:tcW w:w="992" w:type="dxa"/>
                  <w:vAlign w:val="center"/>
                </w:tcPr>
                <w:p w:rsidR="0056591B" w:rsidRDefault="0065221F">
                  <w:pPr>
                    <w:snapToGrid w:val="0"/>
                    <w:jc w:val="center"/>
                    <w:rPr>
                      <w:sz w:val="18"/>
                      <w:szCs w:val="18"/>
                    </w:rPr>
                  </w:pPr>
                  <w:r>
                    <w:rPr>
                      <w:rFonts w:hint="eastAsia"/>
                      <w:sz w:val="18"/>
                      <w:szCs w:val="18"/>
                    </w:rPr>
                    <w:t>员工生活</w:t>
                  </w:r>
                </w:p>
              </w:tc>
              <w:tc>
                <w:tcPr>
                  <w:tcW w:w="567" w:type="dxa"/>
                  <w:vAlign w:val="center"/>
                </w:tcPr>
                <w:p w:rsidR="0056591B" w:rsidRDefault="0065221F">
                  <w:pPr>
                    <w:snapToGrid w:val="0"/>
                    <w:jc w:val="center"/>
                    <w:rPr>
                      <w:sz w:val="18"/>
                      <w:szCs w:val="18"/>
                    </w:rPr>
                  </w:pPr>
                  <w:r>
                    <w:rPr>
                      <w:rFonts w:hint="eastAsia"/>
                      <w:sz w:val="18"/>
                      <w:szCs w:val="18"/>
                    </w:rPr>
                    <w:t>固态</w:t>
                  </w:r>
                </w:p>
              </w:tc>
              <w:tc>
                <w:tcPr>
                  <w:tcW w:w="1134" w:type="dxa"/>
                  <w:vAlign w:val="center"/>
                </w:tcPr>
                <w:p w:rsidR="0056591B" w:rsidRDefault="0065221F">
                  <w:pPr>
                    <w:snapToGrid w:val="0"/>
                    <w:jc w:val="center"/>
                    <w:rPr>
                      <w:sz w:val="18"/>
                      <w:szCs w:val="18"/>
                    </w:rPr>
                  </w:pPr>
                  <w:r>
                    <w:rPr>
                      <w:rFonts w:hint="eastAsia"/>
                      <w:sz w:val="18"/>
                      <w:szCs w:val="18"/>
                    </w:rPr>
                    <w:t>/</w:t>
                  </w:r>
                </w:p>
              </w:tc>
              <w:tc>
                <w:tcPr>
                  <w:tcW w:w="992" w:type="dxa"/>
                  <w:vMerge/>
                  <w:vAlign w:val="center"/>
                </w:tcPr>
                <w:p w:rsidR="0056591B" w:rsidRDefault="0056591B">
                  <w:pPr>
                    <w:adjustRightInd w:val="0"/>
                    <w:snapToGrid w:val="0"/>
                    <w:jc w:val="center"/>
                    <w:rPr>
                      <w:b/>
                      <w:bCs/>
                      <w:spacing w:val="-10"/>
                      <w:sz w:val="18"/>
                      <w:szCs w:val="18"/>
                    </w:rPr>
                  </w:pPr>
                </w:p>
              </w:tc>
              <w:tc>
                <w:tcPr>
                  <w:tcW w:w="567" w:type="dxa"/>
                  <w:vAlign w:val="center"/>
                </w:tcPr>
                <w:p w:rsidR="0056591B" w:rsidRDefault="0065221F">
                  <w:pPr>
                    <w:adjustRightInd w:val="0"/>
                    <w:snapToGrid w:val="0"/>
                    <w:jc w:val="center"/>
                    <w:rPr>
                      <w:bCs/>
                      <w:spacing w:val="-10"/>
                      <w:sz w:val="18"/>
                      <w:szCs w:val="18"/>
                    </w:rPr>
                  </w:pPr>
                  <w:r>
                    <w:rPr>
                      <w:rFonts w:hint="eastAsia"/>
                      <w:bCs/>
                      <w:spacing w:val="-10"/>
                      <w:sz w:val="18"/>
                      <w:szCs w:val="18"/>
                    </w:rPr>
                    <w:t>/</w:t>
                  </w:r>
                </w:p>
              </w:tc>
              <w:tc>
                <w:tcPr>
                  <w:tcW w:w="709" w:type="dxa"/>
                  <w:vAlign w:val="center"/>
                </w:tcPr>
                <w:p w:rsidR="0056591B" w:rsidRDefault="0065221F">
                  <w:pPr>
                    <w:adjustRightInd w:val="0"/>
                    <w:snapToGrid w:val="0"/>
                    <w:jc w:val="center"/>
                    <w:rPr>
                      <w:bCs/>
                      <w:spacing w:val="-10"/>
                      <w:sz w:val="18"/>
                      <w:szCs w:val="18"/>
                    </w:rPr>
                  </w:pPr>
                  <w:r>
                    <w:rPr>
                      <w:rFonts w:hint="eastAsia"/>
                      <w:bCs/>
                      <w:spacing w:val="-10"/>
                      <w:sz w:val="18"/>
                      <w:szCs w:val="18"/>
                    </w:rPr>
                    <w:t>/</w:t>
                  </w:r>
                </w:p>
              </w:tc>
              <w:tc>
                <w:tcPr>
                  <w:tcW w:w="1013" w:type="dxa"/>
                  <w:vAlign w:val="center"/>
                </w:tcPr>
                <w:p w:rsidR="0056591B" w:rsidRDefault="0065221F">
                  <w:pPr>
                    <w:adjustRightInd w:val="0"/>
                    <w:snapToGrid w:val="0"/>
                    <w:jc w:val="center"/>
                    <w:rPr>
                      <w:bCs/>
                      <w:spacing w:val="-10"/>
                      <w:sz w:val="18"/>
                      <w:szCs w:val="18"/>
                    </w:rPr>
                  </w:pPr>
                  <w:r>
                    <w:rPr>
                      <w:rFonts w:hint="eastAsia"/>
                      <w:bCs/>
                      <w:spacing w:val="-10"/>
                      <w:sz w:val="18"/>
                      <w:szCs w:val="18"/>
                    </w:rPr>
                    <w:t>99</w:t>
                  </w:r>
                </w:p>
              </w:tc>
              <w:tc>
                <w:tcPr>
                  <w:tcW w:w="667" w:type="dxa"/>
                  <w:vAlign w:val="center"/>
                </w:tcPr>
                <w:p w:rsidR="0056591B" w:rsidRDefault="0065221F">
                  <w:pPr>
                    <w:adjustRightInd w:val="0"/>
                    <w:snapToGrid w:val="0"/>
                    <w:jc w:val="center"/>
                    <w:rPr>
                      <w:spacing w:val="-10"/>
                      <w:sz w:val="18"/>
                      <w:szCs w:val="18"/>
                    </w:rPr>
                  </w:pPr>
                  <w:r>
                    <w:rPr>
                      <w:rFonts w:hint="eastAsia"/>
                      <w:spacing w:val="-10"/>
                      <w:sz w:val="18"/>
                      <w:szCs w:val="18"/>
                    </w:rPr>
                    <w:t>9.6</w:t>
                  </w:r>
                </w:p>
              </w:tc>
            </w:tr>
          </w:tbl>
          <w:p w:rsidR="0056591B" w:rsidRDefault="0065221F" w:rsidP="0037325E">
            <w:pPr>
              <w:adjustRightInd w:val="0"/>
              <w:snapToGrid w:val="0"/>
              <w:spacing w:line="500" w:lineRule="exact"/>
              <w:ind w:firstLineChars="200" w:firstLine="462"/>
              <w:jc w:val="left"/>
              <w:rPr>
                <w:b/>
                <w:bCs/>
                <w:spacing w:val="-10"/>
                <w:sz w:val="24"/>
                <w:szCs w:val="21"/>
              </w:rPr>
            </w:pPr>
            <w:proofErr w:type="gramStart"/>
            <w:r>
              <w:rPr>
                <w:rFonts w:hint="eastAsia"/>
                <w:b/>
                <w:bCs/>
                <w:spacing w:val="-10"/>
                <w:sz w:val="24"/>
                <w:szCs w:val="21"/>
              </w:rPr>
              <w:t>固废源强</w:t>
            </w:r>
            <w:proofErr w:type="gramEnd"/>
            <w:r>
              <w:rPr>
                <w:rFonts w:hint="eastAsia"/>
                <w:b/>
                <w:bCs/>
                <w:spacing w:val="-10"/>
                <w:sz w:val="24"/>
                <w:szCs w:val="21"/>
              </w:rPr>
              <w:t>核算依据：</w:t>
            </w:r>
          </w:p>
          <w:p w:rsidR="0056591B" w:rsidRDefault="0065221F" w:rsidP="0065221F">
            <w:pPr>
              <w:adjustRightInd w:val="0"/>
              <w:snapToGrid w:val="0"/>
              <w:spacing w:line="500" w:lineRule="exact"/>
              <w:ind w:firstLineChars="200" w:firstLine="460"/>
              <w:jc w:val="left"/>
              <w:rPr>
                <w:sz w:val="24"/>
              </w:rPr>
            </w:pPr>
            <w:r>
              <w:rPr>
                <w:rFonts w:hint="eastAsia"/>
                <w:bCs/>
                <w:spacing w:val="-10"/>
                <w:sz w:val="24"/>
              </w:rPr>
              <w:t>1</w:t>
            </w:r>
            <w:r>
              <w:rPr>
                <w:rFonts w:hint="eastAsia"/>
                <w:bCs/>
                <w:spacing w:val="-10"/>
                <w:sz w:val="24"/>
              </w:rPr>
              <w:t>）</w:t>
            </w:r>
            <w:proofErr w:type="gramStart"/>
            <w:r>
              <w:rPr>
                <w:rFonts w:hint="eastAsia"/>
                <w:sz w:val="24"/>
              </w:rPr>
              <w:t>废靶材</w:t>
            </w:r>
            <w:proofErr w:type="gramEnd"/>
            <w:r>
              <w:rPr>
                <w:rFonts w:hint="eastAsia"/>
                <w:sz w:val="24"/>
              </w:rPr>
              <w:t>：据同行业类比，</w:t>
            </w:r>
            <w:proofErr w:type="gramStart"/>
            <w:r>
              <w:rPr>
                <w:rFonts w:hint="eastAsia"/>
                <w:sz w:val="24"/>
              </w:rPr>
              <w:t>废靶材</w:t>
            </w:r>
            <w:proofErr w:type="gramEnd"/>
            <w:r>
              <w:rPr>
                <w:rFonts w:hint="eastAsia"/>
                <w:sz w:val="24"/>
              </w:rPr>
              <w:t>的产生约为</w:t>
            </w:r>
            <w:r>
              <w:rPr>
                <w:rFonts w:hint="eastAsia"/>
                <w:sz w:val="24"/>
              </w:rPr>
              <w:t>0.005t/a</w:t>
            </w:r>
            <w:r>
              <w:rPr>
                <w:rFonts w:hint="eastAsia"/>
                <w:sz w:val="24"/>
              </w:rPr>
              <w:t>。</w:t>
            </w:r>
          </w:p>
          <w:p w:rsidR="0056591B" w:rsidRDefault="0065221F" w:rsidP="0065221F">
            <w:pPr>
              <w:adjustRightInd w:val="0"/>
              <w:snapToGrid w:val="0"/>
              <w:spacing w:line="500" w:lineRule="exact"/>
              <w:ind w:firstLineChars="200" w:firstLine="460"/>
              <w:jc w:val="left"/>
              <w:rPr>
                <w:sz w:val="24"/>
              </w:rPr>
            </w:pPr>
            <w:r>
              <w:rPr>
                <w:rFonts w:hint="eastAsia"/>
                <w:bCs/>
                <w:spacing w:val="-10"/>
                <w:sz w:val="24"/>
              </w:rPr>
              <w:t>2</w:t>
            </w:r>
            <w:r>
              <w:rPr>
                <w:rFonts w:hint="eastAsia"/>
                <w:bCs/>
                <w:spacing w:val="-10"/>
                <w:sz w:val="24"/>
              </w:rPr>
              <w:t>）</w:t>
            </w:r>
            <w:r>
              <w:rPr>
                <w:rFonts w:hint="eastAsia"/>
                <w:sz w:val="24"/>
              </w:rPr>
              <w:t>废芯片：据同行业类比，废芯片的产生约为</w:t>
            </w:r>
            <w:r>
              <w:rPr>
                <w:rFonts w:hint="eastAsia"/>
                <w:sz w:val="24"/>
              </w:rPr>
              <w:t>0.004t/a</w:t>
            </w:r>
            <w:r>
              <w:rPr>
                <w:rFonts w:hint="eastAsia"/>
                <w:sz w:val="24"/>
              </w:rPr>
              <w:t>。</w:t>
            </w:r>
          </w:p>
          <w:p w:rsidR="0056591B" w:rsidRDefault="0065221F" w:rsidP="0065221F">
            <w:pPr>
              <w:adjustRightInd w:val="0"/>
              <w:snapToGrid w:val="0"/>
              <w:spacing w:line="500" w:lineRule="exact"/>
              <w:ind w:firstLineChars="200" w:firstLine="460"/>
              <w:jc w:val="left"/>
              <w:rPr>
                <w:sz w:val="24"/>
              </w:rPr>
            </w:pPr>
            <w:r>
              <w:rPr>
                <w:rFonts w:hint="eastAsia"/>
                <w:bCs/>
                <w:spacing w:val="-10"/>
                <w:sz w:val="24"/>
              </w:rPr>
              <w:t>3</w:t>
            </w:r>
            <w:r>
              <w:rPr>
                <w:rFonts w:hint="eastAsia"/>
                <w:bCs/>
                <w:spacing w:val="-10"/>
                <w:sz w:val="24"/>
              </w:rPr>
              <w:t>）</w:t>
            </w:r>
            <w:r>
              <w:rPr>
                <w:rFonts w:hint="eastAsia"/>
                <w:sz w:val="24"/>
              </w:rPr>
              <w:t>废包装材料：根据企业提供数据，废包装材料的产生约为</w:t>
            </w:r>
            <w:r>
              <w:rPr>
                <w:rFonts w:hint="eastAsia"/>
                <w:color w:val="000000" w:themeColor="text1"/>
                <w:sz w:val="24"/>
              </w:rPr>
              <w:t>0.6t/a</w:t>
            </w:r>
            <w:r>
              <w:rPr>
                <w:rFonts w:hint="eastAsia"/>
                <w:color w:val="000000" w:themeColor="text1"/>
                <w:sz w:val="24"/>
              </w:rPr>
              <w:t>。</w:t>
            </w:r>
          </w:p>
          <w:p w:rsidR="0056591B" w:rsidRDefault="0065221F">
            <w:pPr>
              <w:pStyle w:val="01"/>
              <w:ind w:firstLine="480"/>
            </w:pPr>
            <w:r>
              <w:rPr>
                <w:rFonts w:hint="eastAsia"/>
              </w:rPr>
              <w:t>4</w:t>
            </w:r>
            <w:r>
              <w:rPr>
                <w:rFonts w:hint="eastAsia"/>
              </w:rPr>
              <w:t>）废零配件：根据企业提供数据，废零配件的产生约为</w:t>
            </w:r>
            <w:r w:rsidR="008F359F">
              <w:rPr>
                <w:rFonts w:hint="eastAsia"/>
                <w:color w:val="000000" w:themeColor="text1"/>
              </w:rPr>
              <w:t>0.5</w:t>
            </w:r>
            <w:r>
              <w:rPr>
                <w:rFonts w:hint="eastAsia"/>
                <w:color w:val="000000" w:themeColor="text1"/>
              </w:rPr>
              <w:t>t/a</w:t>
            </w:r>
            <w:r>
              <w:rPr>
                <w:rFonts w:hint="eastAsia"/>
              </w:rPr>
              <w:t>。</w:t>
            </w:r>
          </w:p>
          <w:p w:rsidR="0056591B" w:rsidRDefault="0065221F" w:rsidP="0037325E">
            <w:pPr>
              <w:adjustRightInd w:val="0"/>
              <w:snapToGrid w:val="0"/>
              <w:spacing w:line="500" w:lineRule="exact"/>
              <w:ind w:firstLineChars="200" w:firstLine="460"/>
              <w:jc w:val="left"/>
              <w:rPr>
                <w:bCs/>
                <w:spacing w:val="-10"/>
                <w:sz w:val="24"/>
              </w:rPr>
            </w:pPr>
            <w:r>
              <w:rPr>
                <w:rFonts w:hint="eastAsia"/>
                <w:bCs/>
                <w:spacing w:val="-10"/>
                <w:sz w:val="24"/>
              </w:rPr>
              <w:t>5</w:t>
            </w:r>
            <w:r>
              <w:rPr>
                <w:rFonts w:hint="eastAsia"/>
                <w:bCs/>
                <w:spacing w:val="-10"/>
                <w:sz w:val="24"/>
              </w:rPr>
              <w:t>）</w:t>
            </w:r>
            <w:r w:rsidR="00C052E7">
              <w:rPr>
                <w:rFonts w:hint="eastAsia"/>
                <w:bCs/>
                <w:spacing w:val="-10"/>
                <w:sz w:val="24"/>
              </w:rPr>
              <w:t>酸性</w:t>
            </w:r>
            <w:r>
              <w:rPr>
                <w:rFonts w:hint="eastAsia"/>
                <w:bCs/>
                <w:spacing w:val="-10"/>
                <w:sz w:val="24"/>
              </w:rPr>
              <w:t>废</w:t>
            </w:r>
            <w:r w:rsidR="005F3950">
              <w:rPr>
                <w:rFonts w:hint="eastAsia"/>
                <w:bCs/>
                <w:spacing w:val="-10"/>
                <w:sz w:val="24"/>
              </w:rPr>
              <w:t>液</w:t>
            </w:r>
            <w:r>
              <w:rPr>
                <w:rFonts w:hint="eastAsia"/>
                <w:bCs/>
                <w:spacing w:val="-10"/>
                <w:sz w:val="24"/>
              </w:rPr>
              <w:t>：据同行业类比，</w:t>
            </w:r>
            <w:r w:rsidR="00C052E7">
              <w:rPr>
                <w:rFonts w:hint="eastAsia"/>
                <w:bCs/>
                <w:spacing w:val="-10"/>
                <w:sz w:val="24"/>
              </w:rPr>
              <w:t>酸性</w:t>
            </w:r>
            <w:r>
              <w:rPr>
                <w:rFonts w:hint="eastAsia"/>
                <w:bCs/>
                <w:spacing w:val="-10"/>
                <w:sz w:val="24"/>
              </w:rPr>
              <w:t>废</w:t>
            </w:r>
            <w:r w:rsidR="005F3950">
              <w:rPr>
                <w:rFonts w:hint="eastAsia"/>
                <w:bCs/>
                <w:spacing w:val="-10"/>
                <w:sz w:val="24"/>
              </w:rPr>
              <w:t>液</w:t>
            </w:r>
            <w:r>
              <w:rPr>
                <w:rFonts w:hint="eastAsia"/>
                <w:bCs/>
                <w:spacing w:val="-10"/>
                <w:sz w:val="24"/>
              </w:rPr>
              <w:t>的产生约为</w:t>
            </w:r>
            <w:r>
              <w:rPr>
                <w:rFonts w:hint="eastAsia"/>
                <w:bCs/>
                <w:spacing w:val="-10"/>
                <w:sz w:val="24"/>
              </w:rPr>
              <w:t>0.</w:t>
            </w:r>
            <w:r w:rsidR="008F359F">
              <w:rPr>
                <w:rFonts w:hint="eastAsia"/>
                <w:bCs/>
                <w:spacing w:val="-10"/>
                <w:sz w:val="24"/>
              </w:rPr>
              <w:t>2</w:t>
            </w:r>
            <w:r>
              <w:rPr>
                <w:rFonts w:hint="eastAsia"/>
                <w:bCs/>
                <w:spacing w:val="-10"/>
                <w:sz w:val="24"/>
              </w:rPr>
              <w:t>t/a</w:t>
            </w:r>
            <w:r>
              <w:rPr>
                <w:rFonts w:hint="eastAsia"/>
                <w:bCs/>
                <w:spacing w:val="-10"/>
                <w:sz w:val="24"/>
              </w:rPr>
              <w:t>。</w:t>
            </w:r>
          </w:p>
          <w:p w:rsidR="0056591B" w:rsidRDefault="0065221F" w:rsidP="0065221F">
            <w:pPr>
              <w:adjustRightInd w:val="0"/>
              <w:snapToGrid w:val="0"/>
              <w:spacing w:line="500" w:lineRule="exact"/>
              <w:ind w:firstLineChars="200" w:firstLine="460"/>
              <w:jc w:val="left"/>
              <w:rPr>
                <w:b/>
                <w:bCs/>
                <w:spacing w:val="-10"/>
                <w:sz w:val="24"/>
                <w:szCs w:val="21"/>
              </w:rPr>
            </w:pPr>
            <w:r>
              <w:rPr>
                <w:rFonts w:hint="eastAsia"/>
                <w:bCs/>
                <w:spacing w:val="-10"/>
                <w:sz w:val="24"/>
              </w:rPr>
              <w:t>6</w:t>
            </w:r>
            <w:r>
              <w:rPr>
                <w:rFonts w:hint="eastAsia"/>
                <w:bCs/>
                <w:spacing w:val="-10"/>
                <w:sz w:val="24"/>
              </w:rPr>
              <w:t>）</w:t>
            </w:r>
            <w:r>
              <w:rPr>
                <w:rFonts w:hint="eastAsia"/>
                <w:sz w:val="24"/>
              </w:rPr>
              <w:t>生活垃圾：</w:t>
            </w:r>
            <w:r>
              <w:rPr>
                <w:bCs/>
                <w:spacing w:val="-10"/>
                <w:sz w:val="24"/>
                <w:szCs w:val="21"/>
              </w:rPr>
              <w:t>本项目员工为</w:t>
            </w:r>
            <w:r>
              <w:rPr>
                <w:rFonts w:hint="eastAsia"/>
                <w:bCs/>
                <w:spacing w:val="-10"/>
                <w:sz w:val="24"/>
                <w:szCs w:val="21"/>
              </w:rPr>
              <w:t>8</w:t>
            </w:r>
            <w:r>
              <w:rPr>
                <w:bCs/>
                <w:spacing w:val="-10"/>
                <w:sz w:val="24"/>
                <w:szCs w:val="21"/>
              </w:rPr>
              <w:t>0</w:t>
            </w:r>
            <w:r>
              <w:rPr>
                <w:bCs/>
                <w:spacing w:val="-10"/>
                <w:sz w:val="24"/>
                <w:szCs w:val="21"/>
              </w:rPr>
              <w:t>人，产生的生活垃圾按</w:t>
            </w:r>
            <w:r>
              <w:rPr>
                <w:bCs/>
                <w:spacing w:val="-10"/>
                <w:sz w:val="24"/>
                <w:szCs w:val="21"/>
              </w:rPr>
              <w:t>0.4kg/</w:t>
            </w:r>
            <w:r>
              <w:rPr>
                <w:bCs/>
                <w:spacing w:val="-10"/>
                <w:sz w:val="24"/>
                <w:szCs w:val="21"/>
              </w:rPr>
              <w:t>人</w:t>
            </w:r>
            <w:r>
              <w:rPr>
                <w:bCs/>
                <w:spacing w:val="-10"/>
                <w:sz w:val="24"/>
                <w:szCs w:val="21"/>
              </w:rPr>
              <w:t>/</w:t>
            </w:r>
            <w:r>
              <w:rPr>
                <w:bCs/>
                <w:spacing w:val="-10"/>
                <w:sz w:val="24"/>
                <w:szCs w:val="21"/>
              </w:rPr>
              <w:t>天计，年工作</w:t>
            </w:r>
            <w:r>
              <w:rPr>
                <w:bCs/>
                <w:spacing w:val="-10"/>
                <w:sz w:val="24"/>
                <w:szCs w:val="21"/>
              </w:rPr>
              <w:t>300</w:t>
            </w:r>
            <w:r>
              <w:rPr>
                <w:bCs/>
                <w:spacing w:val="-10"/>
                <w:sz w:val="24"/>
                <w:szCs w:val="21"/>
              </w:rPr>
              <w:t>天，产生</w:t>
            </w:r>
            <w:r>
              <w:rPr>
                <w:rFonts w:hint="eastAsia"/>
                <w:bCs/>
                <w:spacing w:val="-10"/>
                <w:sz w:val="24"/>
                <w:szCs w:val="21"/>
              </w:rPr>
              <w:t>9.6</w:t>
            </w:r>
            <w:r>
              <w:rPr>
                <w:bCs/>
                <w:spacing w:val="-10"/>
                <w:sz w:val="24"/>
                <w:szCs w:val="21"/>
              </w:rPr>
              <w:t>t/a</w:t>
            </w:r>
            <w:r>
              <w:rPr>
                <w:rFonts w:hint="eastAsia"/>
                <w:bCs/>
                <w:spacing w:val="-10"/>
                <w:sz w:val="24"/>
                <w:szCs w:val="21"/>
              </w:rPr>
              <w:t>。</w:t>
            </w:r>
          </w:p>
          <w:p w:rsidR="0056591B" w:rsidRDefault="0065221F">
            <w:pPr>
              <w:snapToGrid w:val="0"/>
              <w:spacing w:line="500" w:lineRule="exact"/>
              <w:ind w:firstLineChars="200" w:firstLine="480"/>
              <w:rPr>
                <w:rFonts w:hint="eastAsia"/>
                <w:sz w:val="24"/>
              </w:rPr>
            </w:pPr>
            <w:r>
              <w:rPr>
                <w:sz w:val="24"/>
              </w:rPr>
              <w:lastRenderedPageBreak/>
              <w:t>根据《国家危险废物名录》（</w:t>
            </w:r>
            <w:r>
              <w:rPr>
                <w:sz w:val="24"/>
              </w:rPr>
              <w:t>2021</w:t>
            </w:r>
            <w:r>
              <w:rPr>
                <w:sz w:val="24"/>
              </w:rPr>
              <w:t>年版，部令第</w:t>
            </w:r>
            <w:r>
              <w:rPr>
                <w:sz w:val="24"/>
              </w:rPr>
              <w:t>15</w:t>
            </w:r>
            <w:r>
              <w:rPr>
                <w:sz w:val="24"/>
              </w:rPr>
              <w:t>号），</w:t>
            </w:r>
            <w:r w:rsidR="00C052E7">
              <w:rPr>
                <w:rFonts w:hint="eastAsia"/>
                <w:sz w:val="24"/>
              </w:rPr>
              <w:t>酸性</w:t>
            </w:r>
            <w:r>
              <w:rPr>
                <w:rFonts w:hint="eastAsia"/>
                <w:sz w:val="24"/>
              </w:rPr>
              <w:t>废</w:t>
            </w:r>
            <w:r w:rsidR="00E05302">
              <w:rPr>
                <w:rFonts w:hint="eastAsia"/>
                <w:sz w:val="24"/>
              </w:rPr>
              <w:t>液</w:t>
            </w:r>
            <w:r>
              <w:rPr>
                <w:rFonts w:hint="eastAsia"/>
                <w:sz w:val="24"/>
              </w:rPr>
              <w:t>属于危险废物，委托有资质单位处理处置；</w:t>
            </w:r>
            <w:proofErr w:type="gramStart"/>
            <w:r>
              <w:rPr>
                <w:rFonts w:hint="eastAsia"/>
                <w:sz w:val="24"/>
              </w:rPr>
              <w:t>废靶材</w:t>
            </w:r>
            <w:proofErr w:type="gramEnd"/>
            <w:r>
              <w:rPr>
                <w:rFonts w:hint="eastAsia"/>
                <w:sz w:val="24"/>
              </w:rPr>
              <w:t>、废芯片、废包装材料、废零配件属于</w:t>
            </w:r>
            <w:r>
              <w:rPr>
                <w:sz w:val="24"/>
              </w:rPr>
              <w:t>一般工业固废，由废品回收商回收综合利用；生活垃圾由环卫部门统一清运。</w:t>
            </w:r>
          </w:p>
          <w:p w:rsidR="00FF2AC6" w:rsidRPr="00FF2AC6" w:rsidRDefault="00FF2AC6" w:rsidP="00FF2AC6">
            <w:pPr>
              <w:pStyle w:val="01"/>
              <w:ind w:firstLineChars="0" w:firstLine="0"/>
              <w:jc w:val="center"/>
              <w:rPr>
                <w:rFonts w:hint="eastAsia"/>
                <w:b/>
              </w:rPr>
            </w:pPr>
            <w:r w:rsidRPr="00FF2AC6">
              <w:rPr>
                <w:rFonts w:hint="eastAsia"/>
                <w:b/>
              </w:rPr>
              <w:t>表</w:t>
            </w:r>
            <w:r w:rsidRPr="00FF2AC6">
              <w:rPr>
                <w:rFonts w:hint="eastAsia"/>
                <w:b/>
              </w:rPr>
              <w:t xml:space="preserve">4-8   </w:t>
            </w:r>
            <w:r w:rsidRPr="00FF2AC6">
              <w:rPr>
                <w:rFonts w:hint="eastAsia"/>
                <w:b/>
              </w:rPr>
              <w:t>全厂固体废物产生及处理处置情况表</w:t>
            </w:r>
          </w:p>
          <w:tbl>
            <w:tblPr>
              <w:tblStyle w:val="af5"/>
              <w:tblW w:w="0" w:type="auto"/>
              <w:tblBorders>
                <w:top w:val="single" w:sz="12"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1355"/>
              <w:gridCol w:w="1134"/>
              <w:gridCol w:w="1052"/>
              <w:gridCol w:w="1181"/>
              <w:gridCol w:w="886"/>
              <w:gridCol w:w="1275"/>
              <w:gridCol w:w="1382"/>
            </w:tblGrid>
            <w:tr w:rsidR="00FF2AC6" w:rsidRPr="00FF2AC6" w:rsidTr="00D56B60">
              <w:tc>
                <w:tcPr>
                  <w:tcW w:w="1355" w:type="dxa"/>
                  <w:vAlign w:val="center"/>
                </w:tcPr>
                <w:p w:rsidR="00FF2AC6" w:rsidRPr="00FF2AC6" w:rsidRDefault="00FF2AC6" w:rsidP="00FF2AC6">
                  <w:pPr>
                    <w:pStyle w:val="01"/>
                    <w:spacing w:line="240" w:lineRule="auto"/>
                    <w:ind w:firstLineChars="0" w:firstLine="0"/>
                    <w:jc w:val="center"/>
                    <w:rPr>
                      <w:b/>
                      <w:sz w:val="21"/>
                      <w:szCs w:val="21"/>
                    </w:rPr>
                  </w:pPr>
                  <w:r w:rsidRPr="00FF2AC6">
                    <w:rPr>
                      <w:rFonts w:hint="eastAsia"/>
                      <w:b/>
                      <w:sz w:val="21"/>
                      <w:szCs w:val="21"/>
                    </w:rPr>
                    <w:t>产生源</w:t>
                  </w:r>
                </w:p>
              </w:tc>
              <w:tc>
                <w:tcPr>
                  <w:tcW w:w="1134" w:type="dxa"/>
                  <w:vAlign w:val="center"/>
                </w:tcPr>
                <w:p w:rsidR="00FF2AC6" w:rsidRPr="00FF2AC6" w:rsidRDefault="00FF2AC6" w:rsidP="00FF2AC6">
                  <w:pPr>
                    <w:pStyle w:val="01"/>
                    <w:spacing w:line="240" w:lineRule="auto"/>
                    <w:ind w:firstLineChars="0" w:firstLine="0"/>
                    <w:jc w:val="center"/>
                    <w:rPr>
                      <w:b/>
                      <w:sz w:val="21"/>
                      <w:szCs w:val="21"/>
                    </w:rPr>
                  </w:pPr>
                  <w:r w:rsidRPr="00FF2AC6">
                    <w:rPr>
                      <w:rFonts w:hint="eastAsia"/>
                      <w:b/>
                      <w:sz w:val="21"/>
                      <w:szCs w:val="21"/>
                    </w:rPr>
                    <w:t>名称</w:t>
                  </w:r>
                </w:p>
              </w:tc>
              <w:tc>
                <w:tcPr>
                  <w:tcW w:w="1052" w:type="dxa"/>
                  <w:vAlign w:val="center"/>
                </w:tcPr>
                <w:p w:rsidR="00FF2AC6" w:rsidRPr="00FF2AC6" w:rsidRDefault="00FF2AC6" w:rsidP="00FF2AC6">
                  <w:pPr>
                    <w:pStyle w:val="01"/>
                    <w:spacing w:line="240" w:lineRule="auto"/>
                    <w:ind w:firstLineChars="0" w:firstLine="0"/>
                    <w:jc w:val="center"/>
                    <w:rPr>
                      <w:b/>
                      <w:sz w:val="21"/>
                      <w:szCs w:val="21"/>
                    </w:rPr>
                  </w:pPr>
                  <w:r w:rsidRPr="00FF2AC6">
                    <w:rPr>
                      <w:rFonts w:hint="eastAsia"/>
                      <w:b/>
                      <w:sz w:val="21"/>
                      <w:szCs w:val="21"/>
                    </w:rPr>
                    <w:t>固废类别</w:t>
                  </w:r>
                </w:p>
              </w:tc>
              <w:tc>
                <w:tcPr>
                  <w:tcW w:w="1181" w:type="dxa"/>
                  <w:vAlign w:val="center"/>
                </w:tcPr>
                <w:p w:rsidR="00FF2AC6" w:rsidRPr="00FF2AC6" w:rsidRDefault="00FF2AC6" w:rsidP="00FF2AC6">
                  <w:pPr>
                    <w:pStyle w:val="01"/>
                    <w:spacing w:line="240" w:lineRule="auto"/>
                    <w:ind w:firstLineChars="0" w:firstLine="0"/>
                    <w:jc w:val="center"/>
                    <w:rPr>
                      <w:b/>
                      <w:sz w:val="21"/>
                      <w:szCs w:val="21"/>
                    </w:rPr>
                  </w:pPr>
                  <w:r w:rsidRPr="00FF2AC6">
                    <w:rPr>
                      <w:rFonts w:hint="eastAsia"/>
                      <w:b/>
                      <w:sz w:val="21"/>
                      <w:szCs w:val="21"/>
                    </w:rPr>
                    <w:t>固废代码</w:t>
                  </w:r>
                </w:p>
              </w:tc>
              <w:tc>
                <w:tcPr>
                  <w:tcW w:w="886" w:type="dxa"/>
                  <w:vAlign w:val="center"/>
                </w:tcPr>
                <w:p w:rsidR="00FF2AC6" w:rsidRPr="00FF2AC6" w:rsidRDefault="00FF2AC6" w:rsidP="00FF2AC6">
                  <w:pPr>
                    <w:pStyle w:val="01"/>
                    <w:spacing w:line="240" w:lineRule="auto"/>
                    <w:ind w:firstLineChars="0" w:firstLine="0"/>
                    <w:jc w:val="center"/>
                    <w:rPr>
                      <w:b/>
                      <w:sz w:val="21"/>
                      <w:szCs w:val="21"/>
                    </w:rPr>
                  </w:pPr>
                  <w:r w:rsidRPr="00FF2AC6">
                    <w:rPr>
                      <w:rFonts w:hint="eastAsia"/>
                      <w:b/>
                      <w:sz w:val="21"/>
                      <w:szCs w:val="21"/>
                    </w:rPr>
                    <w:t>性状</w:t>
                  </w:r>
                </w:p>
              </w:tc>
              <w:tc>
                <w:tcPr>
                  <w:tcW w:w="1275" w:type="dxa"/>
                  <w:vAlign w:val="center"/>
                </w:tcPr>
                <w:p w:rsidR="00FF2AC6" w:rsidRPr="00FF2AC6" w:rsidRDefault="00FF2AC6" w:rsidP="00FF2AC6">
                  <w:pPr>
                    <w:pStyle w:val="01"/>
                    <w:spacing w:line="240" w:lineRule="auto"/>
                    <w:ind w:firstLineChars="0" w:firstLine="0"/>
                    <w:jc w:val="center"/>
                    <w:rPr>
                      <w:b/>
                      <w:sz w:val="21"/>
                      <w:szCs w:val="21"/>
                    </w:rPr>
                  </w:pPr>
                  <w:r w:rsidRPr="00FF2AC6">
                    <w:rPr>
                      <w:rFonts w:hint="eastAsia"/>
                      <w:b/>
                      <w:sz w:val="21"/>
                      <w:szCs w:val="21"/>
                    </w:rPr>
                    <w:t>产生量</w:t>
                  </w:r>
                  <w:r w:rsidRPr="00FF2AC6">
                    <w:rPr>
                      <w:rFonts w:hint="eastAsia"/>
                      <w:b/>
                      <w:sz w:val="21"/>
                      <w:szCs w:val="21"/>
                    </w:rPr>
                    <w:t>t/a</w:t>
                  </w:r>
                </w:p>
              </w:tc>
              <w:tc>
                <w:tcPr>
                  <w:tcW w:w="1382" w:type="dxa"/>
                  <w:vAlign w:val="center"/>
                </w:tcPr>
                <w:p w:rsidR="00FF2AC6" w:rsidRPr="00FF2AC6" w:rsidRDefault="00FF2AC6" w:rsidP="00FF2AC6">
                  <w:pPr>
                    <w:pStyle w:val="01"/>
                    <w:spacing w:line="240" w:lineRule="auto"/>
                    <w:ind w:firstLineChars="0" w:firstLine="0"/>
                    <w:jc w:val="center"/>
                    <w:rPr>
                      <w:b/>
                      <w:sz w:val="21"/>
                      <w:szCs w:val="21"/>
                    </w:rPr>
                  </w:pPr>
                  <w:r w:rsidRPr="00FF2AC6">
                    <w:rPr>
                      <w:rFonts w:hint="eastAsia"/>
                      <w:b/>
                      <w:sz w:val="21"/>
                      <w:szCs w:val="21"/>
                    </w:rPr>
                    <w:t>处置方式</w:t>
                  </w:r>
                </w:p>
              </w:tc>
            </w:tr>
            <w:tr w:rsidR="00FF2AC6" w:rsidRPr="00FF2AC6" w:rsidTr="00D56B60">
              <w:tc>
                <w:tcPr>
                  <w:tcW w:w="1355" w:type="dxa"/>
                  <w:vAlign w:val="center"/>
                </w:tcPr>
                <w:p w:rsidR="00FF2AC6" w:rsidRPr="00D56B60" w:rsidRDefault="00FF2AC6" w:rsidP="00FF2AC6">
                  <w:pPr>
                    <w:pStyle w:val="01"/>
                    <w:spacing w:line="240" w:lineRule="auto"/>
                    <w:ind w:firstLineChars="0" w:firstLine="0"/>
                    <w:jc w:val="center"/>
                    <w:rPr>
                      <w:sz w:val="21"/>
                      <w:szCs w:val="21"/>
                    </w:rPr>
                  </w:pPr>
                  <w:r w:rsidRPr="00D56B60">
                    <w:rPr>
                      <w:rFonts w:hint="eastAsia"/>
                      <w:sz w:val="21"/>
                      <w:szCs w:val="21"/>
                    </w:rPr>
                    <w:t>物理气相沉积</w:t>
                  </w:r>
                </w:p>
              </w:tc>
              <w:tc>
                <w:tcPr>
                  <w:tcW w:w="1134" w:type="dxa"/>
                  <w:vAlign w:val="center"/>
                </w:tcPr>
                <w:p w:rsidR="00FF2AC6" w:rsidRPr="00D56B60" w:rsidRDefault="00FF2AC6" w:rsidP="00FF2AC6">
                  <w:pPr>
                    <w:pStyle w:val="01"/>
                    <w:spacing w:line="240" w:lineRule="auto"/>
                    <w:ind w:firstLineChars="0" w:firstLine="0"/>
                    <w:jc w:val="center"/>
                    <w:rPr>
                      <w:sz w:val="21"/>
                      <w:szCs w:val="21"/>
                    </w:rPr>
                  </w:pPr>
                  <w:proofErr w:type="gramStart"/>
                  <w:r w:rsidRPr="00D56B60">
                    <w:rPr>
                      <w:rFonts w:hint="eastAsia"/>
                      <w:sz w:val="21"/>
                      <w:szCs w:val="21"/>
                    </w:rPr>
                    <w:t>废靶材</w:t>
                  </w:r>
                  <w:proofErr w:type="gramEnd"/>
                </w:p>
              </w:tc>
              <w:tc>
                <w:tcPr>
                  <w:tcW w:w="1052"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w:t>
                  </w:r>
                </w:p>
              </w:tc>
              <w:tc>
                <w:tcPr>
                  <w:tcW w:w="1181"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bCs w:val="0"/>
                      <w:color w:val="000000" w:themeColor="text1"/>
                      <w:spacing w:val="-10"/>
                      <w:sz w:val="21"/>
                      <w:szCs w:val="21"/>
                    </w:rPr>
                    <w:t>356-000-82</w:t>
                  </w:r>
                </w:p>
              </w:tc>
              <w:tc>
                <w:tcPr>
                  <w:tcW w:w="886"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固态</w:t>
                  </w:r>
                </w:p>
              </w:tc>
              <w:tc>
                <w:tcPr>
                  <w:tcW w:w="1275"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0.005</w:t>
                  </w:r>
                </w:p>
              </w:tc>
              <w:tc>
                <w:tcPr>
                  <w:tcW w:w="1382" w:type="dxa"/>
                  <w:vAlign w:val="center"/>
                </w:tcPr>
                <w:p w:rsidR="00FF2AC6" w:rsidRPr="00D56B60" w:rsidRDefault="00D56B60" w:rsidP="00D56B60">
                  <w:pPr>
                    <w:pStyle w:val="01"/>
                    <w:spacing w:line="240" w:lineRule="auto"/>
                    <w:ind w:firstLineChars="0" w:firstLine="0"/>
                    <w:jc w:val="center"/>
                    <w:rPr>
                      <w:sz w:val="21"/>
                      <w:szCs w:val="21"/>
                    </w:rPr>
                  </w:pPr>
                  <w:r>
                    <w:rPr>
                      <w:rFonts w:hint="eastAsia"/>
                      <w:sz w:val="21"/>
                      <w:szCs w:val="21"/>
                    </w:rPr>
                    <w:t>相关</w:t>
                  </w:r>
                  <w:r w:rsidRPr="00D56B60">
                    <w:rPr>
                      <w:rFonts w:hint="eastAsia"/>
                      <w:sz w:val="21"/>
                      <w:szCs w:val="21"/>
                    </w:rPr>
                    <w:t>回收</w:t>
                  </w:r>
                  <w:r>
                    <w:rPr>
                      <w:rFonts w:hint="eastAsia"/>
                      <w:sz w:val="21"/>
                      <w:szCs w:val="21"/>
                    </w:rPr>
                    <w:t>单位</w:t>
                  </w:r>
                </w:p>
              </w:tc>
            </w:tr>
            <w:tr w:rsidR="00FF2AC6" w:rsidRPr="00FF2AC6" w:rsidTr="00D56B60">
              <w:tc>
                <w:tcPr>
                  <w:tcW w:w="1355"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测试</w:t>
                  </w:r>
                </w:p>
              </w:tc>
              <w:tc>
                <w:tcPr>
                  <w:tcW w:w="1134"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废芯片</w:t>
                  </w:r>
                </w:p>
              </w:tc>
              <w:tc>
                <w:tcPr>
                  <w:tcW w:w="1052"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w:t>
                  </w:r>
                </w:p>
              </w:tc>
              <w:tc>
                <w:tcPr>
                  <w:tcW w:w="1181"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bCs w:val="0"/>
                      <w:color w:val="000000" w:themeColor="text1"/>
                      <w:spacing w:val="-10"/>
                      <w:sz w:val="21"/>
                      <w:szCs w:val="21"/>
                    </w:rPr>
                    <w:t>356-000-14</w:t>
                  </w:r>
                </w:p>
              </w:tc>
              <w:tc>
                <w:tcPr>
                  <w:tcW w:w="886"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固态</w:t>
                  </w:r>
                </w:p>
              </w:tc>
              <w:tc>
                <w:tcPr>
                  <w:tcW w:w="1275"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0.004</w:t>
                  </w:r>
                </w:p>
              </w:tc>
              <w:tc>
                <w:tcPr>
                  <w:tcW w:w="1382"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相关回收单位</w:t>
                  </w:r>
                </w:p>
              </w:tc>
            </w:tr>
            <w:tr w:rsidR="00FF2AC6" w:rsidRPr="00FF2AC6" w:rsidTr="00D56B60">
              <w:tc>
                <w:tcPr>
                  <w:tcW w:w="1355"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原料包装</w:t>
                  </w:r>
                </w:p>
              </w:tc>
              <w:tc>
                <w:tcPr>
                  <w:tcW w:w="1134"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废包装材料</w:t>
                  </w:r>
                </w:p>
              </w:tc>
              <w:tc>
                <w:tcPr>
                  <w:tcW w:w="1052"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w:t>
                  </w:r>
                </w:p>
              </w:tc>
              <w:tc>
                <w:tcPr>
                  <w:tcW w:w="1181"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bCs w:val="0"/>
                      <w:spacing w:val="-10"/>
                      <w:sz w:val="21"/>
                      <w:szCs w:val="21"/>
                    </w:rPr>
                    <w:t>99</w:t>
                  </w:r>
                </w:p>
              </w:tc>
              <w:tc>
                <w:tcPr>
                  <w:tcW w:w="886"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固态</w:t>
                  </w:r>
                </w:p>
              </w:tc>
              <w:tc>
                <w:tcPr>
                  <w:tcW w:w="1275"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bCs w:val="0"/>
                      <w:spacing w:val="-10"/>
                      <w:sz w:val="21"/>
                      <w:szCs w:val="21"/>
                    </w:rPr>
                    <w:t>0.6</w:t>
                  </w:r>
                </w:p>
              </w:tc>
              <w:tc>
                <w:tcPr>
                  <w:tcW w:w="1382"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相关回收单位</w:t>
                  </w:r>
                </w:p>
              </w:tc>
            </w:tr>
            <w:tr w:rsidR="00FF2AC6" w:rsidRPr="00FF2AC6" w:rsidTr="00D56B60">
              <w:tc>
                <w:tcPr>
                  <w:tcW w:w="1355"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bCs w:val="0"/>
                      <w:spacing w:val="-10"/>
                      <w:sz w:val="21"/>
                      <w:szCs w:val="21"/>
                    </w:rPr>
                    <w:t>组装</w:t>
                  </w:r>
                </w:p>
              </w:tc>
              <w:tc>
                <w:tcPr>
                  <w:tcW w:w="1134"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废零配件</w:t>
                  </w:r>
                </w:p>
              </w:tc>
              <w:tc>
                <w:tcPr>
                  <w:tcW w:w="1052"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w:t>
                  </w:r>
                </w:p>
              </w:tc>
              <w:tc>
                <w:tcPr>
                  <w:tcW w:w="1181"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99</w:t>
                  </w:r>
                </w:p>
              </w:tc>
              <w:tc>
                <w:tcPr>
                  <w:tcW w:w="886"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固态</w:t>
                  </w:r>
                </w:p>
              </w:tc>
              <w:tc>
                <w:tcPr>
                  <w:tcW w:w="1275"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0.5</w:t>
                  </w:r>
                </w:p>
              </w:tc>
              <w:tc>
                <w:tcPr>
                  <w:tcW w:w="1382"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相关回收单位</w:t>
                  </w:r>
                </w:p>
              </w:tc>
            </w:tr>
            <w:tr w:rsidR="00FF2AC6" w:rsidRPr="00FF2AC6" w:rsidTr="00D56B60">
              <w:tc>
                <w:tcPr>
                  <w:tcW w:w="1355"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废气处理</w:t>
                  </w:r>
                </w:p>
              </w:tc>
              <w:tc>
                <w:tcPr>
                  <w:tcW w:w="1134"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酸性废液</w:t>
                  </w:r>
                </w:p>
              </w:tc>
              <w:tc>
                <w:tcPr>
                  <w:tcW w:w="1052"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bCs w:val="0"/>
                      <w:color w:val="000000" w:themeColor="text1"/>
                      <w:spacing w:val="-10"/>
                      <w:sz w:val="21"/>
                      <w:szCs w:val="21"/>
                    </w:rPr>
                    <w:t>HW49</w:t>
                  </w:r>
                </w:p>
              </w:tc>
              <w:tc>
                <w:tcPr>
                  <w:tcW w:w="1181"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bCs w:val="0"/>
                      <w:color w:val="000000" w:themeColor="text1"/>
                      <w:spacing w:val="-10"/>
                      <w:sz w:val="21"/>
                      <w:szCs w:val="21"/>
                    </w:rPr>
                    <w:t>900-047-49</w:t>
                  </w:r>
                </w:p>
              </w:tc>
              <w:tc>
                <w:tcPr>
                  <w:tcW w:w="886"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液态</w:t>
                  </w:r>
                </w:p>
              </w:tc>
              <w:tc>
                <w:tcPr>
                  <w:tcW w:w="1275" w:type="dxa"/>
                  <w:vAlign w:val="center"/>
                </w:tcPr>
                <w:p w:rsidR="00FF2AC6" w:rsidRPr="00D56B60" w:rsidRDefault="00D56B60" w:rsidP="00A875C7">
                  <w:pPr>
                    <w:pStyle w:val="01"/>
                    <w:spacing w:line="240" w:lineRule="auto"/>
                    <w:ind w:firstLineChars="0" w:firstLine="0"/>
                    <w:jc w:val="center"/>
                    <w:rPr>
                      <w:sz w:val="21"/>
                      <w:szCs w:val="21"/>
                    </w:rPr>
                  </w:pPr>
                  <w:r w:rsidRPr="00D56B60">
                    <w:rPr>
                      <w:rFonts w:hint="eastAsia"/>
                      <w:sz w:val="21"/>
                      <w:szCs w:val="21"/>
                    </w:rPr>
                    <w:t>0.</w:t>
                  </w:r>
                  <w:r w:rsidR="00A875C7">
                    <w:rPr>
                      <w:rFonts w:hint="eastAsia"/>
                      <w:sz w:val="21"/>
                      <w:szCs w:val="21"/>
                    </w:rPr>
                    <w:t>2</w:t>
                  </w:r>
                </w:p>
              </w:tc>
              <w:tc>
                <w:tcPr>
                  <w:tcW w:w="1382"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有资质单位处理处置</w:t>
                  </w:r>
                </w:p>
              </w:tc>
            </w:tr>
            <w:tr w:rsidR="00FF2AC6" w:rsidRPr="00FF2AC6" w:rsidTr="00D56B60">
              <w:tc>
                <w:tcPr>
                  <w:tcW w:w="1355"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员工生活</w:t>
                  </w:r>
                </w:p>
              </w:tc>
              <w:tc>
                <w:tcPr>
                  <w:tcW w:w="1134"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生活垃圾</w:t>
                  </w:r>
                </w:p>
              </w:tc>
              <w:tc>
                <w:tcPr>
                  <w:tcW w:w="1052"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w:t>
                  </w:r>
                </w:p>
              </w:tc>
              <w:tc>
                <w:tcPr>
                  <w:tcW w:w="1181"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99</w:t>
                  </w:r>
                </w:p>
              </w:tc>
              <w:tc>
                <w:tcPr>
                  <w:tcW w:w="886"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z w:val="21"/>
                      <w:szCs w:val="21"/>
                    </w:rPr>
                    <w:t>固态</w:t>
                  </w:r>
                </w:p>
              </w:tc>
              <w:tc>
                <w:tcPr>
                  <w:tcW w:w="1275" w:type="dxa"/>
                  <w:vAlign w:val="center"/>
                </w:tcPr>
                <w:p w:rsidR="00FF2AC6" w:rsidRPr="00D56B60" w:rsidRDefault="00D56B60" w:rsidP="00FF2AC6">
                  <w:pPr>
                    <w:pStyle w:val="01"/>
                    <w:spacing w:line="240" w:lineRule="auto"/>
                    <w:ind w:firstLineChars="0" w:firstLine="0"/>
                    <w:jc w:val="center"/>
                    <w:rPr>
                      <w:sz w:val="21"/>
                      <w:szCs w:val="21"/>
                    </w:rPr>
                  </w:pPr>
                  <w:r w:rsidRPr="00D56B60">
                    <w:rPr>
                      <w:rFonts w:hint="eastAsia"/>
                      <w:spacing w:val="-10"/>
                      <w:sz w:val="21"/>
                      <w:szCs w:val="21"/>
                    </w:rPr>
                    <w:t>9.6</w:t>
                  </w:r>
                </w:p>
              </w:tc>
              <w:tc>
                <w:tcPr>
                  <w:tcW w:w="1382" w:type="dxa"/>
                  <w:vAlign w:val="center"/>
                </w:tcPr>
                <w:p w:rsidR="00FF2AC6" w:rsidRPr="00D56B60" w:rsidRDefault="00D56B60" w:rsidP="00FF2AC6">
                  <w:pPr>
                    <w:pStyle w:val="01"/>
                    <w:spacing w:line="240" w:lineRule="auto"/>
                    <w:ind w:firstLineChars="0" w:firstLine="0"/>
                    <w:jc w:val="center"/>
                    <w:rPr>
                      <w:sz w:val="21"/>
                      <w:szCs w:val="21"/>
                    </w:rPr>
                  </w:pPr>
                  <w:r>
                    <w:rPr>
                      <w:rFonts w:hint="eastAsia"/>
                      <w:sz w:val="21"/>
                      <w:szCs w:val="21"/>
                    </w:rPr>
                    <w:t>环卫部门</w:t>
                  </w:r>
                </w:p>
              </w:tc>
            </w:tr>
          </w:tbl>
          <w:p w:rsidR="0056591B" w:rsidRDefault="0065221F">
            <w:pPr>
              <w:adjustRightInd w:val="0"/>
              <w:snapToGrid w:val="0"/>
              <w:spacing w:line="500" w:lineRule="exact"/>
              <w:ind w:firstLineChars="200" w:firstLine="482"/>
              <w:rPr>
                <w:b/>
                <w:snapToGrid w:val="0"/>
                <w:sz w:val="24"/>
                <w:szCs w:val="30"/>
              </w:rPr>
            </w:pPr>
            <w:r>
              <w:rPr>
                <w:rFonts w:hint="eastAsia"/>
                <w:b/>
                <w:snapToGrid w:val="0"/>
                <w:sz w:val="24"/>
                <w:szCs w:val="30"/>
              </w:rPr>
              <w:t>4.3</w:t>
            </w:r>
            <w:r>
              <w:rPr>
                <w:rFonts w:hint="eastAsia"/>
                <w:b/>
                <w:snapToGrid w:val="0"/>
                <w:sz w:val="24"/>
                <w:szCs w:val="30"/>
              </w:rPr>
              <w:t>固体</w:t>
            </w:r>
            <w:r>
              <w:rPr>
                <w:b/>
                <w:snapToGrid w:val="0"/>
                <w:sz w:val="24"/>
                <w:szCs w:val="30"/>
              </w:rPr>
              <w:t>废物环境影响分析</w:t>
            </w:r>
          </w:p>
          <w:p w:rsidR="0056591B" w:rsidRDefault="0065221F">
            <w:pPr>
              <w:adjustRightInd w:val="0"/>
              <w:snapToGrid w:val="0"/>
              <w:spacing w:line="500" w:lineRule="exact"/>
              <w:ind w:firstLineChars="250" w:firstLine="600"/>
              <w:jc w:val="left"/>
              <w:rPr>
                <w:sz w:val="24"/>
              </w:rPr>
            </w:pPr>
            <w:r>
              <w:rPr>
                <w:sz w:val="24"/>
              </w:rPr>
              <w:t>1</w:t>
            </w:r>
            <w:r>
              <w:rPr>
                <w:rFonts w:hint="eastAsia"/>
                <w:sz w:val="24"/>
              </w:rPr>
              <w:t>）</w:t>
            </w:r>
            <w:r>
              <w:rPr>
                <w:sz w:val="24"/>
              </w:rPr>
              <w:t>一般工业固废环境影响分析</w:t>
            </w:r>
          </w:p>
          <w:p w:rsidR="0056591B" w:rsidRDefault="0065221F">
            <w:pPr>
              <w:adjustRightInd w:val="0"/>
              <w:snapToGrid w:val="0"/>
              <w:spacing w:line="500" w:lineRule="exact"/>
              <w:ind w:firstLineChars="200" w:firstLine="480"/>
              <w:jc w:val="left"/>
              <w:rPr>
                <w:sz w:val="24"/>
              </w:rPr>
            </w:pPr>
            <w:r>
              <w:rPr>
                <w:rFonts w:hint="eastAsia"/>
                <w:sz w:val="24"/>
              </w:rPr>
              <w:t>本项目</w:t>
            </w:r>
            <w:r>
              <w:rPr>
                <w:sz w:val="24"/>
              </w:rPr>
              <w:t>一般工业固废</w:t>
            </w:r>
            <w:proofErr w:type="gramStart"/>
            <w:r>
              <w:rPr>
                <w:sz w:val="24"/>
              </w:rPr>
              <w:t>为</w:t>
            </w:r>
            <w:r>
              <w:rPr>
                <w:rFonts w:hint="eastAsia"/>
                <w:sz w:val="24"/>
              </w:rPr>
              <w:t>废靶材</w:t>
            </w:r>
            <w:proofErr w:type="gramEnd"/>
            <w:r>
              <w:rPr>
                <w:rFonts w:hint="eastAsia"/>
                <w:sz w:val="24"/>
              </w:rPr>
              <w:t>、废芯片、废包装材料、废零配件</w:t>
            </w:r>
            <w:r>
              <w:rPr>
                <w:sz w:val="24"/>
              </w:rPr>
              <w:t>，经</w:t>
            </w:r>
            <w:r>
              <w:rPr>
                <w:rFonts w:hint="eastAsia"/>
                <w:sz w:val="24"/>
              </w:rPr>
              <w:t>分类</w:t>
            </w:r>
            <w:r>
              <w:rPr>
                <w:sz w:val="24"/>
              </w:rPr>
              <w:t>收集后</w:t>
            </w:r>
            <w:r>
              <w:rPr>
                <w:rFonts w:hint="eastAsia"/>
                <w:sz w:val="24"/>
              </w:rPr>
              <w:t>暂存</w:t>
            </w:r>
            <w:r>
              <w:rPr>
                <w:sz w:val="24"/>
              </w:rPr>
              <w:t>在一般工业固废暂存区域，</w:t>
            </w:r>
            <w:proofErr w:type="gramStart"/>
            <w:r>
              <w:rPr>
                <w:sz w:val="24"/>
              </w:rPr>
              <w:t>定期由</w:t>
            </w:r>
            <w:proofErr w:type="gramEnd"/>
            <w:r>
              <w:rPr>
                <w:sz w:val="24"/>
              </w:rPr>
              <w:t>废品回收单位回收。一般工业固废暂存区域满足防雨、防风、防晒、放</w:t>
            </w:r>
            <w:r>
              <w:rPr>
                <w:rFonts w:hint="eastAsia"/>
                <w:sz w:val="24"/>
              </w:rPr>
              <w:t>扬散</w:t>
            </w:r>
            <w:r>
              <w:rPr>
                <w:sz w:val="24"/>
              </w:rPr>
              <w:t>等</w:t>
            </w:r>
            <w:r>
              <w:rPr>
                <w:rFonts w:hint="eastAsia"/>
                <w:sz w:val="24"/>
              </w:rPr>
              <w:t>要求</w:t>
            </w:r>
            <w:r>
              <w:rPr>
                <w:sz w:val="24"/>
              </w:rPr>
              <w:t>，不会造成二次污染。</w:t>
            </w:r>
          </w:p>
          <w:p w:rsidR="0056591B" w:rsidRDefault="0065221F">
            <w:pPr>
              <w:adjustRightInd w:val="0"/>
              <w:snapToGrid w:val="0"/>
              <w:spacing w:line="500" w:lineRule="exact"/>
              <w:ind w:firstLineChars="250" w:firstLine="600"/>
              <w:jc w:val="left"/>
              <w:rPr>
                <w:sz w:val="24"/>
              </w:rPr>
            </w:pPr>
            <w:r>
              <w:rPr>
                <w:rFonts w:hint="eastAsia"/>
                <w:sz w:val="24"/>
              </w:rPr>
              <w:t>2</w:t>
            </w:r>
            <w:r>
              <w:rPr>
                <w:rFonts w:hint="eastAsia"/>
                <w:sz w:val="24"/>
              </w:rPr>
              <w:t>）</w:t>
            </w:r>
            <w:r>
              <w:rPr>
                <w:sz w:val="24"/>
              </w:rPr>
              <w:t>生活垃圾环境影响分析</w:t>
            </w:r>
          </w:p>
          <w:p w:rsidR="0056591B" w:rsidRDefault="0065221F">
            <w:pPr>
              <w:adjustRightInd w:val="0"/>
              <w:snapToGrid w:val="0"/>
              <w:spacing w:line="500" w:lineRule="exact"/>
              <w:ind w:firstLineChars="200" w:firstLine="480"/>
              <w:jc w:val="left"/>
              <w:rPr>
                <w:sz w:val="24"/>
              </w:rPr>
            </w:pPr>
            <w:r>
              <w:rPr>
                <w:rFonts w:hint="eastAsia"/>
                <w:sz w:val="24"/>
              </w:rPr>
              <w:t>本项目</w:t>
            </w:r>
            <w:r>
              <w:rPr>
                <w:sz w:val="24"/>
              </w:rPr>
              <w:t>生活垃圾经厂区内垃圾桶</w:t>
            </w:r>
            <w:r>
              <w:rPr>
                <w:rFonts w:hint="eastAsia"/>
                <w:sz w:val="24"/>
              </w:rPr>
              <w:t>收集</w:t>
            </w:r>
            <w:r>
              <w:rPr>
                <w:sz w:val="24"/>
              </w:rPr>
              <w:t>后，由环卫部门统一清运卫生填埋，不会造成二次污染</w:t>
            </w:r>
            <w:r>
              <w:rPr>
                <w:rFonts w:hint="eastAsia"/>
                <w:sz w:val="24"/>
              </w:rPr>
              <w:t>。</w:t>
            </w:r>
          </w:p>
          <w:p w:rsidR="0056591B" w:rsidRDefault="0065221F">
            <w:pPr>
              <w:adjustRightInd w:val="0"/>
              <w:snapToGrid w:val="0"/>
              <w:spacing w:line="500" w:lineRule="exact"/>
              <w:ind w:firstLineChars="250" w:firstLine="600"/>
              <w:jc w:val="left"/>
              <w:rPr>
                <w:sz w:val="24"/>
              </w:rPr>
            </w:pPr>
            <w:r>
              <w:rPr>
                <w:sz w:val="24"/>
              </w:rPr>
              <w:t>3</w:t>
            </w:r>
            <w:r>
              <w:rPr>
                <w:rFonts w:hint="eastAsia"/>
                <w:sz w:val="24"/>
              </w:rPr>
              <w:t>）</w:t>
            </w:r>
            <w:r>
              <w:rPr>
                <w:sz w:val="24"/>
              </w:rPr>
              <w:t>危险废物环境影响分析</w:t>
            </w:r>
          </w:p>
          <w:p w:rsidR="0056591B" w:rsidRDefault="0065221F">
            <w:pPr>
              <w:adjustRightInd w:val="0"/>
              <w:snapToGrid w:val="0"/>
              <w:spacing w:line="500" w:lineRule="exact"/>
              <w:ind w:firstLineChars="250" w:firstLine="600"/>
              <w:jc w:val="left"/>
              <w:rPr>
                <w:sz w:val="24"/>
              </w:rPr>
            </w:pPr>
            <w:r>
              <w:rPr>
                <w:rFonts w:ascii="宋体" w:hAnsi="宋体" w:hint="eastAsia"/>
                <w:sz w:val="24"/>
              </w:rPr>
              <w:t>①</w:t>
            </w:r>
            <w:r>
              <w:rPr>
                <w:rFonts w:hint="eastAsia"/>
                <w:sz w:val="24"/>
              </w:rPr>
              <w:t>危险</w:t>
            </w:r>
            <w:r>
              <w:rPr>
                <w:sz w:val="24"/>
              </w:rPr>
              <w:t>废物</w:t>
            </w:r>
            <w:r>
              <w:rPr>
                <w:rFonts w:hint="eastAsia"/>
                <w:sz w:val="24"/>
              </w:rPr>
              <w:t>收集</w:t>
            </w:r>
            <w:r>
              <w:rPr>
                <w:sz w:val="24"/>
              </w:rPr>
              <w:t>暂存环境影响分析</w:t>
            </w:r>
          </w:p>
          <w:p w:rsidR="0056591B" w:rsidRDefault="0065221F">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危险废物在包装收集时，按《关于加强危险废物交换和转移管理工作的通知》要求，根据危险废物的性质和形态，采用相应材质、容器进行安全包装，并在包装的明显位置附上危险废物标签。通过严格检查，严防在装载、搬迁或运输中出现渗漏、溢出、抛洒或挥发等不利情况。</w:t>
            </w:r>
          </w:p>
          <w:p w:rsidR="0056591B" w:rsidRDefault="0065221F">
            <w:pPr>
              <w:adjustRightInd w:val="0"/>
              <w:snapToGrid w:val="0"/>
              <w:spacing w:line="500" w:lineRule="exact"/>
              <w:ind w:firstLineChars="250" w:firstLine="600"/>
              <w:jc w:val="left"/>
              <w:rPr>
                <w:sz w:val="24"/>
              </w:rPr>
            </w:pPr>
            <w:r>
              <w:rPr>
                <w:rFonts w:ascii="宋体" w:hAnsi="宋体" w:hint="eastAsia"/>
                <w:sz w:val="24"/>
              </w:rPr>
              <w:t>②</w:t>
            </w:r>
            <w:r>
              <w:rPr>
                <w:rFonts w:hint="eastAsia"/>
                <w:sz w:val="24"/>
              </w:rPr>
              <w:t>危险</w:t>
            </w:r>
            <w:r>
              <w:rPr>
                <w:sz w:val="24"/>
              </w:rPr>
              <w:t>废物运输环境影响分析</w:t>
            </w:r>
          </w:p>
          <w:p w:rsidR="0056591B" w:rsidRDefault="0065221F">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lastRenderedPageBreak/>
              <w:t>项目</w:t>
            </w:r>
            <w:proofErr w:type="gramStart"/>
            <w:r>
              <w:rPr>
                <w:rFonts w:ascii="Times New Roman" w:hAnsi="Times New Roman" w:hint="eastAsia"/>
                <w:bCs/>
                <w:kern w:val="2"/>
                <w:sz w:val="24"/>
                <w:szCs w:val="24"/>
              </w:rPr>
              <w:t>危废运输易</w:t>
            </w:r>
            <w:proofErr w:type="gramEnd"/>
            <w:r>
              <w:rPr>
                <w:rFonts w:ascii="Times New Roman" w:hAnsi="Times New Roman" w:hint="eastAsia"/>
                <w:bCs/>
                <w:kern w:val="2"/>
                <w:sz w:val="24"/>
                <w:szCs w:val="24"/>
              </w:rPr>
              <w:t>产生影响的污染物主要为</w:t>
            </w:r>
            <w:r>
              <w:rPr>
                <w:rFonts w:ascii="Times New Roman" w:hAnsi="Times New Roman" w:hint="eastAsia"/>
                <w:kern w:val="2"/>
                <w:sz w:val="24"/>
                <w:szCs w:val="24"/>
              </w:rPr>
              <w:t>液态危废</w:t>
            </w:r>
            <w:r>
              <w:rPr>
                <w:rFonts w:ascii="Times New Roman" w:hAnsi="Times New Roman" w:hint="eastAsia"/>
                <w:bCs/>
                <w:kern w:val="2"/>
                <w:sz w:val="24"/>
                <w:szCs w:val="24"/>
              </w:rPr>
              <w:t>，运输车辆沿途将对周围的居民带来一定的异味，夜间运输噪声可能会影响居民正常休息。因此，运输过程必须要引起建设单位的足够重视，改进车辆的密封性能，并注意检查、维护运输车辆，对有渗漏的车辆必须强制淘汰，同时应调整</w:t>
            </w:r>
            <w:proofErr w:type="gramStart"/>
            <w:r>
              <w:rPr>
                <w:rFonts w:ascii="Times New Roman" w:hAnsi="Times New Roman" w:hint="eastAsia"/>
                <w:bCs/>
                <w:kern w:val="2"/>
                <w:sz w:val="24"/>
                <w:szCs w:val="24"/>
              </w:rPr>
              <w:t>好运输</w:t>
            </w:r>
            <w:proofErr w:type="gramEnd"/>
            <w:r>
              <w:rPr>
                <w:rFonts w:ascii="Times New Roman" w:hAnsi="Times New Roman" w:hint="eastAsia"/>
                <w:bCs/>
                <w:kern w:val="2"/>
                <w:sz w:val="24"/>
                <w:szCs w:val="24"/>
              </w:rPr>
              <w:t>的时间尽可能集中，避免夜间运输，以保护环境和减少对周围群众的影响。</w:t>
            </w:r>
          </w:p>
          <w:p w:rsidR="0056591B" w:rsidRDefault="0065221F">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基于以上要求，对运输路线进行如下规划：</w:t>
            </w:r>
          </w:p>
          <w:p w:rsidR="0056591B" w:rsidRDefault="0065221F">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1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kern w:val="2"/>
                <w:sz w:val="24"/>
                <w:szCs w:val="24"/>
              </w:rPr>
              <w:t>I</w:t>
            </w:r>
            <w:r>
              <w:rPr>
                <w:rFonts w:ascii="Times New Roman" w:hAnsi="Times New Roman" w:cs="宋体"/>
                <w:bCs/>
                <w:kern w:val="2"/>
                <w:sz w:val="24"/>
                <w:szCs w:val="24"/>
              </w:rPr>
              <w:fldChar w:fldCharType="end"/>
            </w:r>
            <w:r>
              <w:rPr>
                <w:rFonts w:ascii="Times New Roman" w:hAnsi="Times New Roman" w:cs="宋体" w:hint="eastAsia"/>
                <w:bCs/>
                <w:kern w:val="2"/>
                <w:sz w:val="24"/>
                <w:szCs w:val="24"/>
              </w:rPr>
              <w:t>、</w:t>
            </w:r>
            <w:r>
              <w:rPr>
                <w:rFonts w:ascii="Times New Roman" w:hAnsi="Times New Roman" w:hint="eastAsia"/>
                <w:bCs/>
                <w:kern w:val="2"/>
                <w:sz w:val="24"/>
                <w:szCs w:val="24"/>
              </w:rPr>
              <w:t>废物运输线路以项目地理位置、</w:t>
            </w:r>
            <w:proofErr w:type="gramStart"/>
            <w:r>
              <w:rPr>
                <w:rFonts w:ascii="Times New Roman" w:hAnsi="Times New Roman" w:hint="eastAsia"/>
                <w:bCs/>
                <w:kern w:val="2"/>
                <w:sz w:val="24"/>
                <w:szCs w:val="24"/>
              </w:rPr>
              <w:t>危废产生</w:t>
            </w:r>
            <w:proofErr w:type="gramEnd"/>
            <w:r>
              <w:rPr>
                <w:rFonts w:ascii="Times New Roman" w:hAnsi="Times New Roman" w:hint="eastAsia"/>
                <w:bCs/>
                <w:kern w:val="2"/>
                <w:sz w:val="24"/>
                <w:szCs w:val="24"/>
              </w:rPr>
              <w:t>单位地理位置分布、产生量、运输时间分配等因素综合考虑。原则上，废物运输车安排专人执行，使运输服务标准化。</w:t>
            </w:r>
          </w:p>
          <w:p w:rsidR="0056591B" w:rsidRDefault="0065221F">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2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kern w:val="2"/>
                <w:sz w:val="24"/>
                <w:szCs w:val="24"/>
              </w:rPr>
              <w:t>II</w:t>
            </w:r>
            <w:r>
              <w:rPr>
                <w:rFonts w:ascii="Times New Roman" w:hAnsi="Times New Roman" w:cs="宋体"/>
                <w:bCs/>
                <w:kern w:val="2"/>
                <w:sz w:val="24"/>
                <w:szCs w:val="24"/>
              </w:rPr>
              <w:fldChar w:fldCharType="end"/>
            </w:r>
            <w:r>
              <w:rPr>
                <w:rFonts w:ascii="Times New Roman" w:hAnsi="Times New Roman" w:cs="宋体" w:hint="eastAsia"/>
                <w:bCs/>
                <w:kern w:val="2"/>
                <w:sz w:val="24"/>
                <w:szCs w:val="24"/>
              </w:rPr>
              <w:t>、</w:t>
            </w:r>
            <w:r>
              <w:rPr>
                <w:rFonts w:ascii="Times New Roman" w:hAnsi="Times New Roman" w:hint="eastAsia"/>
                <w:bCs/>
                <w:kern w:val="2"/>
                <w:sz w:val="24"/>
                <w:szCs w:val="24"/>
              </w:rPr>
              <w:t>在规划线路上，事先调查各产生单位的地理环境状况、交通、街道路线情况，同一区域的产生单位同类工业废物规划在同一车次执行清运。</w:t>
            </w:r>
          </w:p>
          <w:p w:rsidR="0056591B" w:rsidRDefault="0065221F">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运输过程噪声影响分析：运输车</w:t>
            </w:r>
            <w:proofErr w:type="gramStart"/>
            <w:r>
              <w:rPr>
                <w:rFonts w:ascii="Times New Roman" w:hAnsi="Times New Roman" w:hint="eastAsia"/>
                <w:bCs/>
                <w:kern w:val="2"/>
                <w:sz w:val="24"/>
                <w:szCs w:val="24"/>
              </w:rPr>
              <w:t>噪声源约为</w:t>
            </w:r>
            <w:proofErr w:type="gramEnd"/>
            <w:r>
              <w:rPr>
                <w:rFonts w:ascii="Times New Roman" w:hAnsi="Times New Roman" w:hint="eastAsia"/>
                <w:bCs/>
                <w:kern w:val="2"/>
                <w:sz w:val="24"/>
                <w:szCs w:val="24"/>
              </w:rPr>
              <w:t>85dB(A)</w:t>
            </w:r>
            <w:r>
              <w:rPr>
                <w:rFonts w:ascii="Times New Roman" w:hAnsi="Times New Roman" w:hint="eastAsia"/>
                <w:bCs/>
                <w:kern w:val="2"/>
                <w:sz w:val="24"/>
                <w:szCs w:val="24"/>
              </w:rPr>
              <w:t>，经计算在道路两侧无任何障碍的情况下，道路两则</w:t>
            </w:r>
            <w:r>
              <w:rPr>
                <w:rFonts w:ascii="Times New Roman" w:hAnsi="Times New Roman" w:hint="eastAsia"/>
                <w:bCs/>
                <w:kern w:val="2"/>
                <w:sz w:val="24"/>
                <w:szCs w:val="24"/>
              </w:rPr>
              <w:t>6m</w:t>
            </w:r>
            <w:r>
              <w:rPr>
                <w:rFonts w:ascii="Times New Roman" w:hAnsi="Times New Roman" w:hint="eastAsia"/>
                <w:bCs/>
                <w:kern w:val="2"/>
                <w:sz w:val="24"/>
                <w:szCs w:val="24"/>
              </w:rPr>
              <w:t>以外的地方等效连续声级为</w:t>
            </w:r>
            <w:r>
              <w:rPr>
                <w:rFonts w:ascii="Times New Roman" w:hAnsi="Times New Roman" w:hint="eastAsia"/>
                <w:bCs/>
                <w:kern w:val="2"/>
                <w:sz w:val="24"/>
                <w:szCs w:val="24"/>
              </w:rPr>
              <w:t>69dB(A)</w:t>
            </w:r>
            <w:r>
              <w:rPr>
                <w:rFonts w:ascii="Times New Roman" w:hAnsi="Times New Roman" w:hint="eastAsia"/>
                <w:bCs/>
                <w:kern w:val="2"/>
                <w:sz w:val="24"/>
                <w:szCs w:val="24"/>
              </w:rPr>
              <w:t>，即在进厂道路两侧</w:t>
            </w:r>
            <w:r>
              <w:rPr>
                <w:rFonts w:ascii="Times New Roman" w:hAnsi="Times New Roman" w:hint="eastAsia"/>
                <w:bCs/>
                <w:kern w:val="2"/>
                <w:sz w:val="24"/>
                <w:szCs w:val="24"/>
              </w:rPr>
              <w:t>6m</w:t>
            </w:r>
            <w:r>
              <w:rPr>
                <w:rFonts w:ascii="Times New Roman" w:hAnsi="Times New Roman" w:hint="eastAsia"/>
                <w:bCs/>
                <w:kern w:val="2"/>
                <w:sz w:val="24"/>
                <w:szCs w:val="24"/>
              </w:rPr>
              <w:t>以外的地方，交通噪声符合昼间交通干线两侧等效连续声级低于</w:t>
            </w:r>
            <w:r>
              <w:rPr>
                <w:rFonts w:ascii="Times New Roman" w:hAnsi="Times New Roman" w:hint="eastAsia"/>
                <w:bCs/>
                <w:kern w:val="2"/>
                <w:sz w:val="24"/>
                <w:szCs w:val="24"/>
              </w:rPr>
              <w:t>70dB(A)</w:t>
            </w:r>
            <w:r>
              <w:rPr>
                <w:rFonts w:ascii="Times New Roman" w:hAnsi="Times New Roman" w:hint="eastAsia"/>
                <w:bCs/>
                <w:kern w:val="2"/>
                <w:sz w:val="24"/>
                <w:szCs w:val="24"/>
              </w:rPr>
              <w:t>的要求，但超过夜间噪声标准</w:t>
            </w:r>
            <w:r>
              <w:rPr>
                <w:rFonts w:ascii="Times New Roman" w:hAnsi="Times New Roman" w:hint="eastAsia"/>
                <w:bCs/>
                <w:kern w:val="2"/>
                <w:sz w:val="24"/>
                <w:szCs w:val="24"/>
              </w:rPr>
              <w:t>55dB(A)</w:t>
            </w:r>
            <w:r>
              <w:rPr>
                <w:rFonts w:ascii="Times New Roman" w:hAnsi="Times New Roman" w:hint="eastAsia"/>
                <w:bCs/>
                <w:kern w:val="2"/>
                <w:sz w:val="24"/>
                <w:szCs w:val="24"/>
              </w:rPr>
              <w:t>；在距公路</w:t>
            </w:r>
            <w:r>
              <w:rPr>
                <w:rFonts w:ascii="Times New Roman" w:hAnsi="Times New Roman" w:hint="eastAsia"/>
                <w:bCs/>
                <w:kern w:val="2"/>
                <w:sz w:val="24"/>
                <w:szCs w:val="24"/>
              </w:rPr>
              <w:t>30</w:t>
            </w:r>
            <w:r>
              <w:rPr>
                <w:rFonts w:ascii="Times New Roman" w:hAnsi="Times New Roman" w:hint="eastAsia"/>
                <w:bCs/>
                <w:kern w:val="2"/>
                <w:sz w:val="24"/>
                <w:szCs w:val="24"/>
              </w:rPr>
              <w:t>米的地方，等效连续声级为</w:t>
            </w:r>
            <w:r>
              <w:rPr>
                <w:rFonts w:ascii="Times New Roman" w:hAnsi="Times New Roman" w:hint="eastAsia"/>
                <w:bCs/>
                <w:kern w:val="2"/>
                <w:sz w:val="24"/>
                <w:szCs w:val="24"/>
              </w:rPr>
              <w:t>55dB(A)</w:t>
            </w:r>
            <w:r>
              <w:rPr>
                <w:rFonts w:ascii="Times New Roman" w:hAnsi="Times New Roman" w:hint="eastAsia"/>
                <w:bCs/>
                <w:kern w:val="2"/>
                <w:sz w:val="24"/>
                <w:szCs w:val="24"/>
              </w:rPr>
              <w:t>，可见在进厂道路两侧</w:t>
            </w:r>
            <w:r>
              <w:rPr>
                <w:rFonts w:ascii="Times New Roman" w:hAnsi="Times New Roman" w:hint="eastAsia"/>
                <w:bCs/>
                <w:kern w:val="2"/>
                <w:sz w:val="24"/>
                <w:szCs w:val="24"/>
              </w:rPr>
              <w:t>30m</w:t>
            </w:r>
            <w:r>
              <w:rPr>
                <w:rFonts w:ascii="Times New Roman" w:hAnsi="Times New Roman" w:hint="eastAsia"/>
                <w:bCs/>
                <w:kern w:val="2"/>
                <w:sz w:val="24"/>
                <w:szCs w:val="24"/>
              </w:rPr>
              <w:t>以外的地方，交通噪声符合交通干线两侧昼间和夜间等效连续声级低于</w:t>
            </w:r>
            <w:r>
              <w:rPr>
                <w:rFonts w:ascii="Times New Roman" w:hAnsi="Times New Roman" w:hint="eastAsia"/>
                <w:bCs/>
                <w:kern w:val="2"/>
                <w:sz w:val="24"/>
                <w:szCs w:val="24"/>
              </w:rPr>
              <w:t>55dB(A)</w:t>
            </w:r>
            <w:r>
              <w:rPr>
                <w:rFonts w:ascii="Times New Roman" w:hAnsi="Times New Roman" w:hint="eastAsia"/>
                <w:bCs/>
                <w:kern w:val="2"/>
                <w:sz w:val="24"/>
                <w:szCs w:val="24"/>
              </w:rPr>
              <w:t>的标准值。道路两侧</w:t>
            </w:r>
            <w:r>
              <w:rPr>
                <w:rFonts w:ascii="Times New Roman" w:hAnsi="Times New Roman" w:hint="eastAsia"/>
                <w:bCs/>
                <w:kern w:val="2"/>
                <w:sz w:val="24"/>
                <w:szCs w:val="24"/>
              </w:rPr>
              <w:t>30m</w:t>
            </w:r>
            <w:r>
              <w:rPr>
                <w:rFonts w:ascii="Times New Roman" w:hAnsi="Times New Roman" w:hint="eastAsia"/>
                <w:bCs/>
                <w:kern w:val="2"/>
                <w:sz w:val="24"/>
                <w:szCs w:val="24"/>
              </w:rPr>
              <w:t>内办公、生活居住场所会受到运输车噪声的影响。</w:t>
            </w:r>
          </w:p>
          <w:p w:rsidR="0056591B" w:rsidRDefault="0065221F">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沿途废水影响分析：在车辆密封良好的情况下，运输过程中可有效控制运输车的废物泄漏问题，对运输车所经过的道路两旁水体水质影响不大。但是若运输车出现沿路洒漏，则会由雨水</w:t>
            </w:r>
            <w:proofErr w:type="gramStart"/>
            <w:r>
              <w:rPr>
                <w:rFonts w:ascii="Times New Roman" w:hAnsi="Times New Roman" w:hint="eastAsia"/>
                <w:bCs/>
                <w:kern w:val="2"/>
                <w:sz w:val="24"/>
                <w:szCs w:val="24"/>
              </w:rPr>
              <w:t>冲涮</w:t>
            </w:r>
            <w:proofErr w:type="gramEnd"/>
            <w:r>
              <w:rPr>
                <w:rFonts w:ascii="Times New Roman" w:hAnsi="Times New Roman" w:hint="eastAsia"/>
                <w:bCs/>
                <w:kern w:val="2"/>
                <w:sz w:val="24"/>
                <w:szCs w:val="24"/>
              </w:rPr>
              <w:t>路面而对附近水体造成污染。因此建设单位和</w:t>
            </w:r>
            <w:proofErr w:type="gramStart"/>
            <w:r>
              <w:rPr>
                <w:rFonts w:ascii="Times New Roman" w:hAnsi="Times New Roman" w:hint="eastAsia"/>
                <w:bCs/>
                <w:kern w:val="2"/>
                <w:sz w:val="24"/>
                <w:szCs w:val="24"/>
              </w:rPr>
              <w:t>危废</w:t>
            </w:r>
            <w:proofErr w:type="gramEnd"/>
            <w:r>
              <w:rPr>
                <w:rFonts w:ascii="Times New Roman" w:hAnsi="Times New Roman" w:hint="eastAsia"/>
                <w:bCs/>
                <w:kern w:val="2"/>
                <w:sz w:val="24"/>
                <w:szCs w:val="24"/>
              </w:rPr>
              <w:t>承运单位需严格按照要求进行包装和运输过程管理，确保运输过程中不发生洒漏。</w:t>
            </w:r>
          </w:p>
          <w:p w:rsidR="0056591B" w:rsidRDefault="0065221F">
            <w:pPr>
              <w:pStyle w:val="affc"/>
              <w:snapToGrid w:val="0"/>
              <w:ind w:firstLine="480"/>
              <w:rPr>
                <w:rFonts w:ascii="Times New Roman" w:hAnsi="Times New Roman"/>
                <w:bCs/>
                <w:kern w:val="2"/>
                <w:sz w:val="24"/>
                <w:szCs w:val="24"/>
              </w:rPr>
            </w:pPr>
            <w:r>
              <w:rPr>
                <w:rFonts w:ascii="Times New Roman" w:hAnsi="Times New Roman" w:hint="eastAsia"/>
                <w:bCs/>
                <w:kern w:val="2"/>
                <w:sz w:val="24"/>
                <w:szCs w:val="24"/>
              </w:rPr>
              <w:t>为了减少运输对沿途的影响，防止运输沿线环境污染，建议采取以下措施：</w:t>
            </w:r>
          </w:p>
          <w:p w:rsidR="0056591B" w:rsidRDefault="0065221F">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lastRenderedPageBreak/>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1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kern w:val="2"/>
                <w:sz w:val="24"/>
                <w:szCs w:val="24"/>
              </w:rPr>
              <w:t>I</w:t>
            </w:r>
            <w:r>
              <w:rPr>
                <w:rFonts w:ascii="Times New Roman" w:hAnsi="Times New Roman" w:cs="宋体"/>
                <w:bCs/>
                <w:kern w:val="2"/>
                <w:sz w:val="24"/>
                <w:szCs w:val="24"/>
              </w:rPr>
              <w:fldChar w:fldCharType="end"/>
            </w:r>
            <w:r>
              <w:rPr>
                <w:rFonts w:ascii="Times New Roman" w:hAnsi="Times New Roman" w:cs="宋体" w:hint="eastAsia"/>
                <w:bCs/>
                <w:kern w:val="2"/>
                <w:sz w:val="24"/>
                <w:szCs w:val="24"/>
              </w:rPr>
              <w:t>、</w:t>
            </w:r>
            <w:r>
              <w:rPr>
                <w:rFonts w:ascii="Times New Roman" w:hAnsi="Times New Roman" w:hint="eastAsia"/>
                <w:bCs/>
                <w:kern w:val="2"/>
                <w:sz w:val="24"/>
                <w:szCs w:val="24"/>
              </w:rPr>
              <w:t>采用密封运输车装运，对在用车加强维修保养，并及时更新运输车辆，确保运输车的密封性能良好。</w:t>
            </w:r>
          </w:p>
          <w:p w:rsidR="0056591B" w:rsidRDefault="0065221F">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2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kern w:val="2"/>
                <w:sz w:val="24"/>
                <w:szCs w:val="24"/>
              </w:rPr>
              <w:t>II</w:t>
            </w:r>
            <w:r>
              <w:rPr>
                <w:rFonts w:ascii="Times New Roman" w:hAnsi="Times New Roman" w:cs="宋体"/>
                <w:bCs/>
                <w:kern w:val="2"/>
                <w:sz w:val="24"/>
                <w:szCs w:val="24"/>
              </w:rPr>
              <w:fldChar w:fldCharType="end"/>
            </w:r>
            <w:r>
              <w:rPr>
                <w:rFonts w:ascii="Times New Roman" w:hAnsi="Times New Roman" w:cs="宋体" w:hint="eastAsia"/>
                <w:bCs/>
                <w:kern w:val="2"/>
                <w:sz w:val="24"/>
                <w:szCs w:val="24"/>
              </w:rPr>
              <w:t>、</w:t>
            </w:r>
            <w:r>
              <w:rPr>
                <w:rFonts w:ascii="Times New Roman" w:hAnsi="Times New Roman" w:hint="eastAsia"/>
                <w:bCs/>
                <w:kern w:val="2"/>
                <w:sz w:val="24"/>
                <w:szCs w:val="24"/>
              </w:rPr>
              <w:t>定期清洗运输车辆，做好道路及其两侧的保洁工作。</w:t>
            </w:r>
          </w:p>
          <w:p w:rsidR="0056591B" w:rsidRDefault="0065221F">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3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kern w:val="2"/>
                <w:sz w:val="24"/>
                <w:szCs w:val="24"/>
              </w:rPr>
              <w:t>III</w:t>
            </w:r>
            <w:r>
              <w:rPr>
                <w:rFonts w:ascii="Times New Roman" w:hAnsi="Times New Roman" w:cs="宋体"/>
                <w:bCs/>
                <w:kern w:val="2"/>
                <w:sz w:val="24"/>
                <w:szCs w:val="24"/>
              </w:rPr>
              <w:fldChar w:fldCharType="end"/>
            </w:r>
            <w:r>
              <w:rPr>
                <w:rFonts w:ascii="Times New Roman" w:hAnsi="Times New Roman" w:cs="宋体" w:hint="eastAsia"/>
                <w:bCs/>
                <w:kern w:val="2"/>
                <w:sz w:val="24"/>
                <w:szCs w:val="24"/>
              </w:rPr>
              <w:t>、</w:t>
            </w:r>
            <w:r>
              <w:rPr>
                <w:rFonts w:ascii="Times New Roman" w:hAnsi="Times New Roman" w:hint="eastAsia"/>
                <w:bCs/>
                <w:kern w:val="2"/>
                <w:sz w:val="24"/>
                <w:szCs w:val="24"/>
              </w:rPr>
              <w:t>优化运输路线，运输车辆尽可能避开居住区、学校敏感区，确需路过的，必须严格控制、缩短运输车在敏感点附近滞留的时间。</w:t>
            </w:r>
          </w:p>
          <w:p w:rsidR="0056591B" w:rsidRDefault="0065221F">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4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kern w:val="2"/>
                <w:sz w:val="24"/>
                <w:szCs w:val="24"/>
              </w:rPr>
              <w:t>IV</w:t>
            </w:r>
            <w:r>
              <w:rPr>
                <w:rFonts w:ascii="Times New Roman" w:hAnsi="Times New Roman" w:cs="宋体"/>
                <w:bCs/>
                <w:kern w:val="2"/>
                <w:sz w:val="24"/>
                <w:szCs w:val="24"/>
              </w:rPr>
              <w:fldChar w:fldCharType="end"/>
            </w:r>
            <w:r>
              <w:rPr>
                <w:rFonts w:ascii="Times New Roman" w:hAnsi="Times New Roman" w:cs="宋体" w:hint="eastAsia"/>
                <w:bCs/>
                <w:kern w:val="2"/>
                <w:sz w:val="24"/>
                <w:szCs w:val="24"/>
              </w:rPr>
              <w:t>、</w:t>
            </w:r>
            <w:r>
              <w:rPr>
                <w:rFonts w:ascii="Times New Roman" w:hAnsi="Times New Roman" w:hint="eastAsia"/>
                <w:bCs/>
                <w:kern w:val="2"/>
                <w:sz w:val="24"/>
                <w:szCs w:val="24"/>
              </w:rPr>
              <w:t>每辆运输车都配备必要的通讯工具，供应急联络用，</w:t>
            </w:r>
            <w:proofErr w:type="gramStart"/>
            <w:r>
              <w:rPr>
                <w:rFonts w:ascii="Times New Roman" w:hAnsi="Times New Roman" w:hint="eastAsia"/>
                <w:bCs/>
                <w:kern w:val="2"/>
                <w:sz w:val="24"/>
                <w:szCs w:val="24"/>
              </w:rPr>
              <w:t>当运输</w:t>
            </w:r>
            <w:proofErr w:type="gramEnd"/>
            <w:r>
              <w:rPr>
                <w:rFonts w:ascii="Times New Roman" w:hAnsi="Times New Roman" w:hint="eastAsia"/>
                <w:bCs/>
                <w:kern w:val="2"/>
                <w:sz w:val="24"/>
                <w:szCs w:val="24"/>
              </w:rPr>
              <w:t>过程中发生事故，运输人员必须尽快通知有关管理部门进行妥善处理。</w:t>
            </w:r>
          </w:p>
          <w:p w:rsidR="0056591B" w:rsidRDefault="0065221F">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5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kern w:val="2"/>
                <w:sz w:val="24"/>
                <w:szCs w:val="24"/>
              </w:rPr>
              <w:t>V</w:t>
            </w:r>
            <w:r>
              <w:rPr>
                <w:rFonts w:ascii="Times New Roman" w:hAnsi="Times New Roman" w:cs="宋体"/>
                <w:bCs/>
                <w:kern w:val="2"/>
                <w:sz w:val="24"/>
                <w:szCs w:val="24"/>
              </w:rPr>
              <w:fldChar w:fldCharType="end"/>
            </w:r>
            <w:r>
              <w:rPr>
                <w:rFonts w:ascii="Times New Roman" w:hAnsi="Times New Roman" w:cs="宋体" w:hint="eastAsia"/>
                <w:bCs/>
                <w:kern w:val="2"/>
                <w:sz w:val="24"/>
                <w:szCs w:val="24"/>
              </w:rPr>
              <w:t>、</w:t>
            </w:r>
            <w:r>
              <w:rPr>
                <w:rFonts w:ascii="Times New Roman" w:hAnsi="Times New Roman" w:hint="eastAsia"/>
                <w:bCs/>
                <w:kern w:val="2"/>
                <w:sz w:val="24"/>
                <w:szCs w:val="24"/>
              </w:rPr>
              <w:t>加强对运输司机的思想教育和技术培训，避免交通事故的发生。</w:t>
            </w:r>
          </w:p>
          <w:p w:rsidR="0056591B" w:rsidRDefault="0065221F">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6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kern w:val="2"/>
                <w:sz w:val="24"/>
                <w:szCs w:val="24"/>
              </w:rPr>
              <w:t>VI</w:t>
            </w:r>
            <w:r>
              <w:rPr>
                <w:rFonts w:ascii="Times New Roman" w:hAnsi="Times New Roman" w:cs="宋体"/>
                <w:bCs/>
                <w:kern w:val="2"/>
                <w:sz w:val="24"/>
                <w:szCs w:val="24"/>
              </w:rPr>
              <w:fldChar w:fldCharType="end"/>
            </w:r>
            <w:r>
              <w:rPr>
                <w:rFonts w:ascii="Times New Roman" w:hAnsi="Times New Roman" w:cs="宋体" w:hint="eastAsia"/>
                <w:bCs/>
                <w:kern w:val="2"/>
                <w:sz w:val="24"/>
                <w:szCs w:val="24"/>
              </w:rPr>
              <w:t>、</w:t>
            </w:r>
            <w:r>
              <w:rPr>
                <w:rFonts w:ascii="Times New Roman" w:hAnsi="Times New Roman" w:hint="eastAsia"/>
                <w:bCs/>
                <w:kern w:val="2"/>
                <w:sz w:val="24"/>
                <w:szCs w:val="24"/>
              </w:rPr>
              <w:t>避免夜间运输发生噪声扰民现象。</w:t>
            </w:r>
          </w:p>
          <w:p w:rsidR="0056591B" w:rsidRDefault="0065221F">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7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kern w:val="2"/>
                <w:sz w:val="24"/>
                <w:szCs w:val="24"/>
              </w:rPr>
              <w:t>VII</w:t>
            </w:r>
            <w:r>
              <w:rPr>
                <w:rFonts w:ascii="Times New Roman" w:hAnsi="Times New Roman" w:cs="宋体"/>
                <w:bCs/>
                <w:kern w:val="2"/>
                <w:sz w:val="24"/>
                <w:szCs w:val="24"/>
              </w:rPr>
              <w:fldChar w:fldCharType="end"/>
            </w:r>
            <w:r>
              <w:rPr>
                <w:rFonts w:ascii="Times New Roman" w:hAnsi="Times New Roman" w:cs="宋体" w:hint="eastAsia"/>
                <w:bCs/>
                <w:kern w:val="2"/>
                <w:sz w:val="24"/>
                <w:szCs w:val="24"/>
              </w:rPr>
              <w:t>、</w:t>
            </w:r>
            <w:r>
              <w:rPr>
                <w:rFonts w:ascii="Times New Roman" w:hAnsi="Times New Roman" w:hint="eastAsia"/>
                <w:bCs/>
                <w:kern w:val="2"/>
                <w:sz w:val="24"/>
                <w:szCs w:val="24"/>
              </w:rPr>
              <w:t>对运输车辆注入信息化管理手段；加强运输车辆的跟踪监管；建立运输车辆的信息管理库，实现计量管理和运输的信息反馈制度。</w:t>
            </w:r>
          </w:p>
          <w:p w:rsidR="0056591B" w:rsidRDefault="0065221F">
            <w:pPr>
              <w:pStyle w:val="affc"/>
              <w:snapToGrid w:val="0"/>
              <w:ind w:firstLine="480"/>
              <w:rPr>
                <w:rFonts w:ascii="Times New Roman" w:hAnsi="Times New Roman"/>
                <w:bCs/>
                <w:kern w:val="2"/>
                <w:sz w:val="24"/>
                <w:szCs w:val="24"/>
              </w:rPr>
            </w:pPr>
            <w:r>
              <w:rPr>
                <w:rFonts w:ascii="Times New Roman" w:hAnsi="Times New Roman" w:cs="宋体"/>
                <w:bCs/>
                <w:kern w:val="2"/>
                <w:sz w:val="24"/>
                <w:szCs w:val="24"/>
              </w:rPr>
              <w:fldChar w:fldCharType="begin"/>
            </w:r>
            <w:r>
              <w:rPr>
                <w:rFonts w:ascii="Times New Roman" w:hAnsi="Times New Roman" w:cs="宋体"/>
                <w:bCs/>
                <w:kern w:val="2"/>
                <w:sz w:val="24"/>
                <w:szCs w:val="24"/>
              </w:rPr>
              <w:instrText xml:space="preserve"> </w:instrText>
            </w:r>
            <w:r>
              <w:rPr>
                <w:rFonts w:ascii="Times New Roman" w:hAnsi="Times New Roman" w:cs="宋体" w:hint="eastAsia"/>
                <w:bCs/>
                <w:kern w:val="2"/>
                <w:sz w:val="24"/>
                <w:szCs w:val="24"/>
              </w:rPr>
              <w:instrText>= 8 \* ROMAN</w:instrText>
            </w:r>
            <w:r>
              <w:rPr>
                <w:rFonts w:ascii="Times New Roman" w:hAnsi="Times New Roman" w:cs="宋体"/>
                <w:bCs/>
                <w:kern w:val="2"/>
                <w:sz w:val="24"/>
                <w:szCs w:val="24"/>
              </w:rPr>
              <w:instrText xml:space="preserve"> </w:instrText>
            </w:r>
            <w:r>
              <w:rPr>
                <w:rFonts w:ascii="Times New Roman" w:hAnsi="Times New Roman" w:cs="宋体"/>
                <w:bCs/>
                <w:kern w:val="2"/>
                <w:sz w:val="24"/>
                <w:szCs w:val="24"/>
              </w:rPr>
              <w:fldChar w:fldCharType="separate"/>
            </w:r>
            <w:r>
              <w:rPr>
                <w:rFonts w:ascii="Times New Roman" w:hAnsi="Times New Roman" w:cs="宋体"/>
                <w:bCs/>
                <w:kern w:val="2"/>
                <w:sz w:val="24"/>
                <w:szCs w:val="24"/>
              </w:rPr>
              <w:t>VIII</w:t>
            </w:r>
            <w:r>
              <w:rPr>
                <w:rFonts w:ascii="Times New Roman" w:hAnsi="Times New Roman" w:cs="宋体"/>
                <w:bCs/>
                <w:kern w:val="2"/>
                <w:sz w:val="24"/>
                <w:szCs w:val="24"/>
              </w:rPr>
              <w:fldChar w:fldCharType="end"/>
            </w:r>
            <w:r>
              <w:rPr>
                <w:rFonts w:ascii="Times New Roman" w:hAnsi="Times New Roman" w:cs="宋体" w:hint="eastAsia"/>
                <w:bCs/>
                <w:kern w:val="2"/>
                <w:sz w:val="24"/>
                <w:szCs w:val="24"/>
              </w:rPr>
              <w:t>、</w:t>
            </w:r>
            <w:r>
              <w:rPr>
                <w:rFonts w:ascii="Times New Roman" w:hAnsi="Times New Roman" w:hint="eastAsia"/>
                <w:bCs/>
                <w:kern w:val="2"/>
                <w:sz w:val="24"/>
                <w:szCs w:val="24"/>
              </w:rPr>
              <w:t>危险废物运输车辆须经环保主管部门及本中心的检查，并持有主管部门签发的许可证，负责废物的运输司机须通过内部培训，持有证明文件。</w:t>
            </w:r>
          </w:p>
          <w:p w:rsidR="0056591B" w:rsidRDefault="0065221F">
            <w:pPr>
              <w:adjustRightInd w:val="0"/>
              <w:snapToGrid w:val="0"/>
              <w:spacing w:line="500" w:lineRule="exact"/>
              <w:ind w:firstLineChars="250" w:firstLine="600"/>
              <w:jc w:val="left"/>
              <w:rPr>
                <w:sz w:val="24"/>
              </w:rPr>
            </w:pPr>
            <w:r>
              <w:rPr>
                <w:rFonts w:cs="宋体"/>
                <w:bCs/>
                <w:sz w:val="24"/>
              </w:rPr>
              <w:fldChar w:fldCharType="begin"/>
            </w:r>
            <w:r>
              <w:rPr>
                <w:rFonts w:cs="宋体"/>
                <w:bCs/>
                <w:sz w:val="24"/>
              </w:rPr>
              <w:instrText xml:space="preserve"> </w:instrText>
            </w:r>
            <w:r>
              <w:rPr>
                <w:rFonts w:cs="宋体" w:hint="eastAsia"/>
                <w:bCs/>
                <w:sz w:val="24"/>
              </w:rPr>
              <w:instrText>= 9 \* ROMAN</w:instrText>
            </w:r>
            <w:r>
              <w:rPr>
                <w:rFonts w:cs="宋体"/>
                <w:bCs/>
                <w:sz w:val="24"/>
              </w:rPr>
              <w:instrText xml:space="preserve"> </w:instrText>
            </w:r>
            <w:r>
              <w:rPr>
                <w:rFonts w:cs="宋体"/>
                <w:bCs/>
                <w:sz w:val="24"/>
              </w:rPr>
              <w:fldChar w:fldCharType="separate"/>
            </w:r>
            <w:r>
              <w:rPr>
                <w:rFonts w:cs="宋体"/>
                <w:bCs/>
                <w:sz w:val="24"/>
              </w:rPr>
              <w:t>IX</w:t>
            </w:r>
            <w:r>
              <w:rPr>
                <w:rFonts w:cs="宋体"/>
                <w:bCs/>
                <w:sz w:val="24"/>
              </w:rPr>
              <w:fldChar w:fldCharType="end"/>
            </w:r>
            <w:r>
              <w:rPr>
                <w:rFonts w:cs="宋体" w:hint="eastAsia"/>
                <w:bCs/>
                <w:sz w:val="24"/>
              </w:rPr>
              <w:t>、</w:t>
            </w:r>
            <w:r>
              <w:rPr>
                <w:rFonts w:hint="eastAsia"/>
                <w:bCs/>
                <w:sz w:val="24"/>
              </w:rPr>
              <w:t>承载危险废物的车辆</w:t>
            </w:r>
            <w:proofErr w:type="gramStart"/>
            <w:r>
              <w:rPr>
                <w:rFonts w:hint="eastAsia"/>
                <w:bCs/>
                <w:sz w:val="24"/>
              </w:rPr>
              <w:t>须设置</w:t>
            </w:r>
            <w:proofErr w:type="gramEnd"/>
            <w:r>
              <w:rPr>
                <w:rFonts w:hint="eastAsia"/>
                <w:bCs/>
                <w:sz w:val="24"/>
              </w:rPr>
              <w:t>明显的标志或适当的危险符号，车辆所载危险废物须注明废物来源、性质和运往地点，必要时派专门人员负责押运。组织危险废物的运输单位，在事先也应</w:t>
            </w:r>
            <w:proofErr w:type="gramStart"/>
            <w:r>
              <w:rPr>
                <w:rFonts w:hint="eastAsia"/>
                <w:bCs/>
                <w:sz w:val="24"/>
              </w:rPr>
              <w:t>作出</w:t>
            </w:r>
            <w:proofErr w:type="gramEnd"/>
            <w:r>
              <w:rPr>
                <w:rFonts w:hint="eastAsia"/>
                <w:bCs/>
                <w:sz w:val="24"/>
              </w:rPr>
              <w:t>周密的运输计划和行驶路线，其中包括有效的废物泄漏情况下的应急措施。</w:t>
            </w:r>
          </w:p>
          <w:p w:rsidR="0056591B" w:rsidRDefault="0065221F">
            <w:pPr>
              <w:adjustRightInd w:val="0"/>
              <w:snapToGrid w:val="0"/>
              <w:spacing w:line="500" w:lineRule="exact"/>
              <w:ind w:firstLineChars="200" w:firstLine="480"/>
              <w:jc w:val="left"/>
              <w:rPr>
                <w:sz w:val="24"/>
              </w:rPr>
            </w:pPr>
            <w:r>
              <w:rPr>
                <w:rFonts w:ascii="宋体" w:hAnsi="宋体" w:hint="eastAsia"/>
                <w:sz w:val="24"/>
              </w:rPr>
              <w:t>③</w:t>
            </w:r>
            <w:r>
              <w:rPr>
                <w:rFonts w:hint="eastAsia"/>
                <w:sz w:val="24"/>
              </w:rPr>
              <w:t>处理</w:t>
            </w:r>
            <w:r>
              <w:rPr>
                <w:sz w:val="24"/>
              </w:rPr>
              <w:t>处置</w:t>
            </w:r>
            <w:r>
              <w:rPr>
                <w:rFonts w:hint="eastAsia"/>
                <w:sz w:val="24"/>
              </w:rPr>
              <w:t>环节</w:t>
            </w:r>
            <w:r>
              <w:rPr>
                <w:sz w:val="24"/>
              </w:rPr>
              <w:t>影响分析</w:t>
            </w:r>
          </w:p>
          <w:p w:rsidR="0056591B" w:rsidRDefault="0065221F">
            <w:pPr>
              <w:adjustRightInd w:val="0"/>
              <w:snapToGrid w:val="0"/>
              <w:spacing w:line="500" w:lineRule="exact"/>
              <w:ind w:firstLineChars="200" w:firstLine="480"/>
              <w:rPr>
                <w:sz w:val="24"/>
              </w:rPr>
            </w:pPr>
            <w:r>
              <w:rPr>
                <w:rFonts w:hint="eastAsia"/>
                <w:sz w:val="24"/>
              </w:rPr>
              <w:t>本项目</w:t>
            </w:r>
            <w:r>
              <w:rPr>
                <w:sz w:val="24"/>
              </w:rPr>
              <w:t>一般工业固废</w:t>
            </w:r>
            <w:r>
              <w:rPr>
                <w:rFonts w:hint="eastAsia"/>
                <w:sz w:val="24"/>
              </w:rPr>
              <w:t>由废品</w:t>
            </w:r>
            <w:r>
              <w:rPr>
                <w:sz w:val="24"/>
              </w:rPr>
              <w:t>回收单位回收；危险废物均委托有资质单位处理处置。</w:t>
            </w:r>
          </w:p>
          <w:p w:rsidR="0056591B" w:rsidRDefault="0065221F">
            <w:pPr>
              <w:adjustRightInd w:val="0"/>
              <w:snapToGrid w:val="0"/>
              <w:spacing w:line="500" w:lineRule="exact"/>
              <w:ind w:firstLineChars="200" w:firstLine="480"/>
              <w:rPr>
                <w:sz w:val="24"/>
              </w:rPr>
            </w:pPr>
            <w:r>
              <w:rPr>
                <w:rFonts w:hint="eastAsia"/>
                <w:sz w:val="24"/>
              </w:rPr>
              <w:t>本项目在投产后</w:t>
            </w:r>
            <w:proofErr w:type="gramStart"/>
            <w:r>
              <w:rPr>
                <w:rFonts w:hint="eastAsia"/>
                <w:sz w:val="24"/>
              </w:rPr>
              <w:t>产生危废前</w:t>
            </w:r>
            <w:proofErr w:type="gramEnd"/>
            <w:r>
              <w:rPr>
                <w:rFonts w:hint="eastAsia"/>
                <w:sz w:val="24"/>
              </w:rPr>
              <w:t>将落实委托处置协议，</w:t>
            </w:r>
            <w:r w:rsidR="00230746">
              <w:rPr>
                <w:rFonts w:hint="eastAsia"/>
                <w:sz w:val="24"/>
              </w:rPr>
              <w:t>无锡范围内有</w:t>
            </w:r>
            <w:r w:rsidR="00B5678E" w:rsidRPr="00B5678E">
              <w:rPr>
                <w:rFonts w:hint="eastAsia"/>
                <w:bCs/>
                <w:sz w:val="24"/>
              </w:rPr>
              <w:t>江苏长山环保科技有限公司</w:t>
            </w:r>
            <w:r>
              <w:rPr>
                <w:sz w:val="24"/>
              </w:rPr>
              <w:t>、</w:t>
            </w:r>
            <w:r w:rsidR="00B5678E" w:rsidRPr="00B5678E">
              <w:rPr>
                <w:rFonts w:hint="eastAsia"/>
                <w:sz w:val="24"/>
              </w:rPr>
              <w:t>无锡市工业废物安全处置有限公司</w:t>
            </w:r>
            <w:r>
              <w:rPr>
                <w:sz w:val="24"/>
              </w:rPr>
              <w:t>等多家</w:t>
            </w:r>
            <w:r>
              <w:rPr>
                <w:rFonts w:hint="eastAsia"/>
                <w:sz w:val="24"/>
              </w:rPr>
              <w:t>单位</w:t>
            </w:r>
            <w:r>
              <w:rPr>
                <w:sz w:val="24"/>
              </w:rPr>
              <w:t>具备</w:t>
            </w:r>
            <w:proofErr w:type="gramStart"/>
            <w:r>
              <w:rPr>
                <w:sz w:val="24"/>
              </w:rPr>
              <w:t>相关危废的</w:t>
            </w:r>
            <w:proofErr w:type="gramEnd"/>
            <w:r>
              <w:rPr>
                <w:sz w:val="24"/>
              </w:rPr>
              <w:t>处置资质</w:t>
            </w:r>
            <w:r>
              <w:rPr>
                <w:rFonts w:hint="eastAsia"/>
                <w:sz w:val="24"/>
              </w:rPr>
              <w:t>。故</w:t>
            </w:r>
            <w:r>
              <w:rPr>
                <w:sz w:val="24"/>
              </w:rPr>
              <w:t>本项目危险废物处置措施可行。</w:t>
            </w:r>
            <w:r>
              <w:rPr>
                <w:rFonts w:hint="eastAsia"/>
                <w:sz w:val="24"/>
              </w:rPr>
              <w:t>上述各</w:t>
            </w:r>
            <w:r>
              <w:rPr>
                <w:sz w:val="24"/>
              </w:rPr>
              <w:t>单位</w:t>
            </w:r>
            <w:proofErr w:type="gramStart"/>
            <w:r>
              <w:rPr>
                <w:rFonts w:hint="eastAsia"/>
                <w:sz w:val="24"/>
              </w:rPr>
              <w:t>危废</w:t>
            </w:r>
            <w:r>
              <w:rPr>
                <w:sz w:val="24"/>
              </w:rPr>
              <w:t>处理</w:t>
            </w:r>
            <w:proofErr w:type="gramEnd"/>
            <w:r>
              <w:rPr>
                <w:sz w:val="24"/>
              </w:rPr>
              <w:t>处置资质和</w:t>
            </w:r>
            <w:r>
              <w:rPr>
                <w:rFonts w:hint="eastAsia"/>
                <w:sz w:val="24"/>
              </w:rPr>
              <w:t>能力</w:t>
            </w:r>
            <w:r>
              <w:rPr>
                <w:sz w:val="24"/>
              </w:rPr>
              <w:t>详见下表：</w:t>
            </w:r>
          </w:p>
          <w:p w:rsidR="004C0704" w:rsidRDefault="004C0704">
            <w:pPr>
              <w:adjustRightInd w:val="0"/>
              <w:snapToGrid w:val="0"/>
              <w:spacing w:line="500" w:lineRule="exact"/>
              <w:jc w:val="center"/>
              <w:rPr>
                <w:rFonts w:hAnsi="宋体" w:hint="eastAsia"/>
                <w:b/>
                <w:bCs/>
                <w:color w:val="000000" w:themeColor="text1"/>
                <w:sz w:val="24"/>
              </w:rPr>
            </w:pPr>
          </w:p>
          <w:p w:rsidR="0056591B" w:rsidRPr="00AF6862" w:rsidRDefault="0065221F">
            <w:pPr>
              <w:adjustRightInd w:val="0"/>
              <w:snapToGrid w:val="0"/>
              <w:spacing w:line="500" w:lineRule="exact"/>
              <w:jc w:val="center"/>
              <w:rPr>
                <w:rFonts w:hAnsi="宋体"/>
                <w:b/>
                <w:bCs/>
                <w:color w:val="000000" w:themeColor="text1"/>
                <w:sz w:val="24"/>
              </w:rPr>
            </w:pPr>
            <w:r w:rsidRPr="00AF6862">
              <w:rPr>
                <w:rFonts w:hAnsi="宋体" w:hint="eastAsia"/>
                <w:b/>
                <w:bCs/>
                <w:color w:val="000000" w:themeColor="text1"/>
                <w:sz w:val="24"/>
              </w:rPr>
              <w:lastRenderedPageBreak/>
              <w:t>表</w:t>
            </w:r>
            <w:r w:rsidRPr="00AF6862">
              <w:rPr>
                <w:rFonts w:hAnsi="宋体"/>
                <w:b/>
                <w:bCs/>
                <w:color w:val="000000" w:themeColor="text1"/>
                <w:sz w:val="24"/>
              </w:rPr>
              <w:t>4-</w:t>
            </w:r>
            <w:r w:rsidR="004C0704">
              <w:rPr>
                <w:rFonts w:hAnsi="宋体" w:hint="eastAsia"/>
                <w:b/>
                <w:bCs/>
                <w:color w:val="000000" w:themeColor="text1"/>
                <w:sz w:val="24"/>
              </w:rPr>
              <w:t>9</w:t>
            </w:r>
            <w:r w:rsidRPr="00AF6862">
              <w:rPr>
                <w:rFonts w:hAnsi="宋体" w:hint="eastAsia"/>
                <w:b/>
                <w:bCs/>
                <w:color w:val="000000" w:themeColor="text1"/>
                <w:sz w:val="24"/>
              </w:rPr>
              <w:t xml:space="preserve"> </w:t>
            </w:r>
            <w:r w:rsidRPr="00AF6862">
              <w:rPr>
                <w:rFonts w:hAnsi="宋体"/>
                <w:b/>
                <w:bCs/>
                <w:color w:val="000000" w:themeColor="text1"/>
                <w:sz w:val="24"/>
              </w:rPr>
              <w:t xml:space="preserve">  </w:t>
            </w:r>
            <w:proofErr w:type="gramStart"/>
            <w:r w:rsidR="003E55AA" w:rsidRPr="00AF6862">
              <w:rPr>
                <w:rFonts w:hAnsi="宋体" w:hint="eastAsia"/>
                <w:b/>
                <w:bCs/>
                <w:color w:val="000000" w:themeColor="text1"/>
                <w:sz w:val="24"/>
              </w:rPr>
              <w:t>危废处置</w:t>
            </w:r>
            <w:proofErr w:type="gramEnd"/>
            <w:r w:rsidR="003E55AA" w:rsidRPr="00AF6862">
              <w:rPr>
                <w:rFonts w:hAnsi="宋体" w:hint="eastAsia"/>
                <w:b/>
                <w:bCs/>
                <w:color w:val="000000" w:themeColor="text1"/>
                <w:sz w:val="24"/>
              </w:rPr>
              <w:t>单位概况</w:t>
            </w:r>
            <w:r w:rsidRPr="00AF6862">
              <w:rPr>
                <w:rFonts w:hAnsi="宋体"/>
                <w:b/>
                <w:bCs/>
                <w:color w:val="000000" w:themeColor="text1"/>
                <w:sz w:val="24"/>
              </w:rPr>
              <w:t xml:space="preserve"> </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1"/>
              <w:gridCol w:w="1197"/>
              <w:gridCol w:w="994"/>
              <w:gridCol w:w="1722"/>
              <w:gridCol w:w="3926"/>
            </w:tblGrid>
            <w:tr w:rsidR="0056591B" w:rsidTr="005E6E29">
              <w:trPr>
                <w:jc w:val="center"/>
              </w:trPr>
              <w:tc>
                <w:tcPr>
                  <w:tcW w:w="266" w:type="pct"/>
                </w:tcPr>
                <w:p w:rsidR="0056591B" w:rsidRDefault="0065221F">
                  <w:pPr>
                    <w:adjustRightInd w:val="0"/>
                    <w:snapToGrid w:val="0"/>
                    <w:jc w:val="center"/>
                    <w:rPr>
                      <w:b/>
                      <w:szCs w:val="21"/>
                    </w:rPr>
                  </w:pPr>
                  <w:r>
                    <w:rPr>
                      <w:b/>
                      <w:szCs w:val="21"/>
                    </w:rPr>
                    <w:t>序号</w:t>
                  </w:r>
                </w:p>
              </w:tc>
              <w:tc>
                <w:tcPr>
                  <w:tcW w:w="723" w:type="pct"/>
                </w:tcPr>
                <w:p w:rsidR="0056591B" w:rsidRDefault="0065221F">
                  <w:pPr>
                    <w:adjustRightInd w:val="0"/>
                    <w:snapToGrid w:val="0"/>
                    <w:jc w:val="center"/>
                    <w:rPr>
                      <w:b/>
                      <w:szCs w:val="21"/>
                    </w:rPr>
                  </w:pPr>
                  <w:r>
                    <w:rPr>
                      <w:b/>
                      <w:szCs w:val="21"/>
                    </w:rPr>
                    <w:t>企业名称</w:t>
                  </w:r>
                </w:p>
              </w:tc>
              <w:tc>
                <w:tcPr>
                  <w:tcW w:w="600" w:type="pct"/>
                </w:tcPr>
                <w:p w:rsidR="0056591B" w:rsidRDefault="0065221F">
                  <w:pPr>
                    <w:adjustRightInd w:val="0"/>
                    <w:snapToGrid w:val="0"/>
                    <w:jc w:val="center"/>
                    <w:rPr>
                      <w:b/>
                      <w:szCs w:val="21"/>
                    </w:rPr>
                  </w:pPr>
                  <w:r>
                    <w:rPr>
                      <w:b/>
                      <w:szCs w:val="21"/>
                    </w:rPr>
                    <w:t>地址</w:t>
                  </w:r>
                </w:p>
              </w:tc>
              <w:tc>
                <w:tcPr>
                  <w:tcW w:w="1040" w:type="pct"/>
                </w:tcPr>
                <w:p w:rsidR="0056591B" w:rsidRDefault="0065221F">
                  <w:pPr>
                    <w:adjustRightInd w:val="0"/>
                    <w:snapToGrid w:val="0"/>
                    <w:jc w:val="center"/>
                    <w:rPr>
                      <w:b/>
                      <w:szCs w:val="21"/>
                    </w:rPr>
                  </w:pPr>
                  <w:r>
                    <w:rPr>
                      <w:b/>
                      <w:szCs w:val="21"/>
                    </w:rPr>
                    <w:t>许可证号</w:t>
                  </w:r>
                </w:p>
              </w:tc>
              <w:tc>
                <w:tcPr>
                  <w:tcW w:w="2371" w:type="pct"/>
                </w:tcPr>
                <w:p w:rsidR="0056591B" w:rsidRDefault="0065221F">
                  <w:pPr>
                    <w:adjustRightInd w:val="0"/>
                    <w:snapToGrid w:val="0"/>
                    <w:jc w:val="center"/>
                    <w:rPr>
                      <w:b/>
                      <w:szCs w:val="21"/>
                    </w:rPr>
                  </w:pPr>
                  <w:r>
                    <w:rPr>
                      <w:b/>
                      <w:szCs w:val="21"/>
                    </w:rPr>
                    <w:t>经营品种及能力</w:t>
                  </w:r>
                </w:p>
              </w:tc>
            </w:tr>
            <w:tr w:rsidR="005E6E29" w:rsidTr="005E6E29">
              <w:trPr>
                <w:jc w:val="center"/>
              </w:trPr>
              <w:tc>
                <w:tcPr>
                  <w:tcW w:w="266" w:type="pct"/>
                  <w:vAlign w:val="center"/>
                </w:tcPr>
                <w:p w:rsidR="005E6E29" w:rsidRDefault="00230746">
                  <w:pPr>
                    <w:adjustRightInd w:val="0"/>
                    <w:snapToGrid w:val="0"/>
                    <w:jc w:val="center"/>
                    <w:rPr>
                      <w:szCs w:val="21"/>
                    </w:rPr>
                  </w:pPr>
                  <w:r>
                    <w:rPr>
                      <w:rFonts w:hint="eastAsia"/>
                      <w:szCs w:val="21"/>
                    </w:rPr>
                    <w:t>1</w:t>
                  </w:r>
                </w:p>
              </w:tc>
              <w:tc>
                <w:tcPr>
                  <w:tcW w:w="723" w:type="pct"/>
                  <w:vAlign w:val="center"/>
                </w:tcPr>
                <w:p w:rsidR="005E6E29" w:rsidRDefault="005E6E29">
                  <w:pPr>
                    <w:widowControl/>
                    <w:jc w:val="center"/>
                    <w:rPr>
                      <w:bCs/>
                      <w:szCs w:val="21"/>
                    </w:rPr>
                  </w:pPr>
                  <w:r>
                    <w:rPr>
                      <w:rFonts w:hint="eastAsia"/>
                      <w:bCs/>
                      <w:szCs w:val="21"/>
                    </w:rPr>
                    <w:t>江苏长山环保科技有限公司</w:t>
                  </w:r>
                </w:p>
              </w:tc>
              <w:tc>
                <w:tcPr>
                  <w:tcW w:w="600" w:type="pct"/>
                  <w:vAlign w:val="center"/>
                </w:tcPr>
                <w:p w:rsidR="005E6E29" w:rsidRDefault="005E6E29">
                  <w:pPr>
                    <w:widowControl/>
                    <w:jc w:val="center"/>
                    <w:rPr>
                      <w:bCs/>
                      <w:szCs w:val="21"/>
                    </w:rPr>
                  </w:pPr>
                  <w:r>
                    <w:rPr>
                      <w:rFonts w:hint="eastAsia"/>
                      <w:bCs/>
                      <w:szCs w:val="21"/>
                    </w:rPr>
                    <w:t>无锡鸿山街道工业集中区鸿福路</w:t>
                  </w:r>
                  <w:r>
                    <w:rPr>
                      <w:rFonts w:hint="eastAsia"/>
                      <w:bCs/>
                      <w:szCs w:val="21"/>
                    </w:rPr>
                    <w:t>18</w:t>
                  </w:r>
                  <w:r>
                    <w:rPr>
                      <w:rFonts w:hint="eastAsia"/>
                      <w:bCs/>
                      <w:szCs w:val="21"/>
                    </w:rPr>
                    <w:t>号</w:t>
                  </w:r>
                </w:p>
              </w:tc>
              <w:tc>
                <w:tcPr>
                  <w:tcW w:w="1040" w:type="pct"/>
                  <w:vAlign w:val="center"/>
                </w:tcPr>
                <w:p w:rsidR="005E6E29" w:rsidRDefault="005E6E29" w:rsidP="00C85382">
                  <w:pPr>
                    <w:jc w:val="center"/>
                    <w:rPr>
                      <w:bCs/>
                      <w:szCs w:val="21"/>
                    </w:rPr>
                  </w:pPr>
                  <w:r>
                    <w:rPr>
                      <w:rFonts w:hint="eastAsia"/>
                      <w:bCs/>
                      <w:szCs w:val="21"/>
                    </w:rPr>
                    <w:t>JSWX0214OOD019</w:t>
                  </w:r>
                  <w:r w:rsidR="00097F6C">
                    <w:rPr>
                      <w:rFonts w:hint="eastAsia"/>
                      <w:bCs/>
                      <w:szCs w:val="21"/>
                    </w:rPr>
                    <w:t>（临时）</w:t>
                  </w:r>
                </w:p>
              </w:tc>
              <w:tc>
                <w:tcPr>
                  <w:tcW w:w="2371" w:type="pct"/>
                  <w:vAlign w:val="center"/>
                </w:tcPr>
                <w:p w:rsidR="005E6E29" w:rsidRDefault="005E6E29">
                  <w:pPr>
                    <w:adjustRightInd w:val="0"/>
                    <w:snapToGrid w:val="0"/>
                    <w:ind w:firstLineChars="200" w:firstLine="420"/>
                    <w:jc w:val="left"/>
                    <w:rPr>
                      <w:bCs/>
                      <w:szCs w:val="21"/>
                    </w:rPr>
                  </w:pPr>
                  <w:r>
                    <w:rPr>
                      <w:rFonts w:hint="eastAsia"/>
                      <w:bCs/>
                      <w:szCs w:val="21"/>
                    </w:rPr>
                    <w:t>废油（</w:t>
                  </w:r>
                  <w:r>
                    <w:rPr>
                      <w:rFonts w:hint="eastAsia"/>
                      <w:bCs/>
                      <w:szCs w:val="21"/>
                    </w:rPr>
                    <w:t>HW08,071-001-08</w:t>
                  </w:r>
                  <w:r>
                    <w:rPr>
                      <w:rFonts w:hint="eastAsia"/>
                      <w:bCs/>
                      <w:szCs w:val="21"/>
                    </w:rPr>
                    <w:t>、</w:t>
                  </w:r>
                  <w:r>
                    <w:rPr>
                      <w:rFonts w:hint="eastAsia"/>
                      <w:bCs/>
                      <w:szCs w:val="21"/>
                    </w:rPr>
                    <w:t>0</w:t>
                  </w:r>
                  <w:r w:rsidR="00097F6C">
                    <w:rPr>
                      <w:rFonts w:hint="eastAsia"/>
                      <w:bCs/>
                      <w:szCs w:val="21"/>
                    </w:rPr>
                    <w:t>71-002-08</w:t>
                  </w:r>
                  <w:r w:rsidR="00097F6C">
                    <w:rPr>
                      <w:rFonts w:hint="eastAsia"/>
                      <w:bCs/>
                      <w:szCs w:val="21"/>
                    </w:rPr>
                    <w:t>、</w:t>
                  </w:r>
                  <w:r w:rsidR="00097F6C">
                    <w:rPr>
                      <w:rFonts w:hint="eastAsia"/>
                      <w:bCs/>
                      <w:szCs w:val="21"/>
                    </w:rPr>
                    <w:t>072-001-08</w:t>
                  </w:r>
                  <w:r w:rsidR="00097F6C">
                    <w:rPr>
                      <w:rFonts w:hint="eastAsia"/>
                      <w:bCs/>
                      <w:szCs w:val="21"/>
                    </w:rPr>
                    <w:t>、</w:t>
                  </w:r>
                  <w:r w:rsidR="00097F6C">
                    <w:rPr>
                      <w:rFonts w:hint="eastAsia"/>
                      <w:bCs/>
                      <w:szCs w:val="21"/>
                    </w:rPr>
                    <w:t>251-001-08</w:t>
                  </w:r>
                  <w:r w:rsidR="00097F6C">
                    <w:rPr>
                      <w:rFonts w:hint="eastAsia"/>
                      <w:bCs/>
                      <w:szCs w:val="21"/>
                    </w:rPr>
                    <w:t>、</w:t>
                  </w:r>
                  <w:r w:rsidR="00097F6C">
                    <w:rPr>
                      <w:rFonts w:hint="eastAsia"/>
                      <w:bCs/>
                      <w:szCs w:val="21"/>
                    </w:rPr>
                    <w:t>251-002-08</w:t>
                  </w:r>
                  <w:r w:rsidR="00097F6C">
                    <w:rPr>
                      <w:rFonts w:hint="eastAsia"/>
                      <w:bCs/>
                      <w:szCs w:val="21"/>
                    </w:rPr>
                    <w:t>、</w:t>
                  </w:r>
                  <w:r w:rsidR="00097F6C">
                    <w:rPr>
                      <w:rFonts w:hint="eastAsia"/>
                      <w:bCs/>
                      <w:szCs w:val="21"/>
                    </w:rPr>
                    <w:t>251-003-08</w:t>
                  </w:r>
                  <w:r w:rsidR="00097F6C">
                    <w:rPr>
                      <w:rFonts w:hint="eastAsia"/>
                      <w:bCs/>
                      <w:szCs w:val="21"/>
                    </w:rPr>
                    <w:t>、</w:t>
                  </w:r>
                  <w:r w:rsidR="00097F6C">
                    <w:rPr>
                      <w:rFonts w:hint="eastAsia"/>
                      <w:bCs/>
                      <w:szCs w:val="21"/>
                    </w:rPr>
                    <w:t>251-004-08</w:t>
                  </w:r>
                  <w:r w:rsidR="00097F6C">
                    <w:rPr>
                      <w:rFonts w:hint="eastAsia"/>
                      <w:bCs/>
                      <w:szCs w:val="21"/>
                    </w:rPr>
                    <w:t>、</w:t>
                  </w:r>
                  <w:r w:rsidR="00097F6C">
                    <w:rPr>
                      <w:rFonts w:hint="eastAsia"/>
                      <w:bCs/>
                      <w:szCs w:val="21"/>
                    </w:rPr>
                    <w:t>251-005-08</w:t>
                  </w:r>
                  <w:r w:rsidR="00097F6C">
                    <w:rPr>
                      <w:rFonts w:hint="eastAsia"/>
                      <w:bCs/>
                      <w:szCs w:val="21"/>
                    </w:rPr>
                    <w:t>、</w:t>
                  </w:r>
                  <w:r w:rsidR="00097F6C">
                    <w:rPr>
                      <w:rFonts w:hint="eastAsia"/>
                      <w:bCs/>
                      <w:szCs w:val="21"/>
                    </w:rPr>
                    <w:t>251-006-08</w:t>
                  </w:r>
                  <w:r w:rsidR="00097F6C">
                    <w:rPr>
                      <w:rFonts w:hint="eastAsia"/>
                      <w:bCs/>
                      <w:szCs w:val="21"/>
                    </w:rPr>
                    <w:t>、</w:t>
                  </w:r>
                  <w:r w:rsidR="00097F6C">
                    <w:rPr>
                      <w:rFonts w:hint="eastAsia"/>
                      <w:bCs/>
                      <w:szCs w:val="21"/>
                    </w:rPr>
                    <w:t>251-010-</w:t>
                  </w:r>
                  <w:r w:rsidR="00097F6C">
                    <w:rPr>
                      <w:rFonts w:hint="eastAsia"/>
                    </w:rPr>
                    <w:t>08</w:t>
                  </w:r>
                  <w:r w:rsidR="00097F6C">
                    <w:rPr>
                      <w:rFonts w:hint="eastAsia"/>
                    </w:rPr>
                    <w:t>、</w:t>
                  </w:r>
                  <w:r w:rsidR="00097F6C">
                    <w:t>251-011-08</w:t>
                  </w:r>
                  <w:r w:rsidR="00097F6C">
                    <w:t>、</w:t>
                  </w:r>
                  <w:r w:rsidR="00097F6C">
                    <w:t xml:space="preserve"> 251-012-08</w:t>
                  </w:r>
                  <w:r w:rsidR="00097F6C">
                    <w:t>、</w:t>
                  </w:r>
                  <w:r w:rsidR="00097F6C">
                    <w:t>900-199-08</w:t>
                  </w:r>
                  <w:r w:rsidR="00097F6C">
                    <w:t>、</w:t>
                  </w:r>
                  <w:r w:rsidR="00097F6C">
                    <w:t>900-200-08</w:t>
                  </w:r>
                  <w:r w:rsidR="00097F6C">
                    <w:t>、</w:t>
                  </w:r>
                  <w:r w:rsidR="00097F6C">
                    <w:t xml:space="preserve"> 900-201-08</w:t>
                  </w:r>
                  <w:r w:rsidR="00097F6C">
                    <w:t>、</w:t>
                  </w:r>
                  <w:r w:rsidR="00097F6C">
                    <w:t>900-203-08</w:t>
                  </w:r>
                  <w:r w:rsidR="00097F6C">
                    <w:t>、</w:t>
                  </w:r>
                  <w:r w:rsidR="00097F6C">
                    <w:t>900-204-08</w:t>
                  </w:r>
                  <w:r w:rsidR="00097F6C">
                    <w:t>、</w:t>
                  </w:r>
                  <w:r w:rsidR="00097F6C">
                    <w:t xml:space="preserve"> 900-209-08</w:t>
                  </w:r>
                  <w:r w:rsidR="00097F6C">
                    <w:t>、</w:t>
                  </w:r>
                  <w:r w:rsidR="00097F6C">
                    <w:t>900-210-08</w:t>
                  </w:r>
                  <w:r w:rsidR="00097F6C">
                    <w:t>、</w:t>
                  </w:r>
                  <w:r w:rsidR="00097F6C">
                    <w:t>900-211-08</w:t>
                  </w:r>
                  <w:r w:rsidR="00097F6C">
                    <w:t>、</w:t>
                  </w:r>
                  <w:r w:rsidR="00097F6C">
                    <w:t xml:space="preserve"> 900-213-08</w:t>
                  </w:r>
                  <w:r w:rsidR="00097F6C">
                    <w:rPr>
                      <w:rFonts w:hint="eastAsia"/>
                      <w:bCs/>
                      <w:szCs w:val="21"/>
                    </w:rPr>
                    <w:t>、</w:t>
                  </w:r>
                  <w:r w:rsidR="00097F6C">
                    <w:rPr>
                      <w:rFonts w:hint="eastAsia"/>
                      <w:bCs/>
                      <w:szCs w:val="21"/>
                    </w:rPr>
                    <w:t>900-214-08</w:t>
                  </w:r>
                  <w:r w:rsidR="00097F6C">
                    <w:rPr>
                      <w:rFonts w:hint="eastAsia"/>
                      <w:bCs/>
                      <w:szCs w:val="21"/>
                    </w:rPr>
                    <w:t>、</w:t>
                  </w:r>
                  <w:r w:rsidR="00097F6C">
                    <w:rPr>
                      <w:rFonts w:hint="eastAsia"/>
                      <w:bCs/>
                      <w:szCs w:val="21"/>
                    </w:rPr>
                    <w:t>900-215-08</w:t>
                  </w:r>
                  <w:r w:rsidR="00097F6C">
                    <w:rPr>
                      <w:rFonts w:hint="eastAsia"/>
                      <w:bCs/>
                      <w:szCs w:val="21"/>
                    </w:rPr>
                    <w:t>、</w:t>
                  </w:r>
                  <w:r w:rsidR="00097F6C">
                    <w:rPr>
                      <w:rFonts w:hint="eastAsia"/>
                      <w:bCs/>
                      <w:szCs w:val="21"/>
                    </w:rPr>
                    <w:t>900-216-08</w:t>
                  </w:r>
                  <w:r w:rsidR="00097F6C">
                    <w:rPr>
                      <w:rFonts w:hint="eastAsia"/>
                      <w:bCs/>
                      <w:szCs w:val="21"/>
                    </w:rPr>
                    <w:t>、</w:t>
                  </w:r>
                  <w:r w:rsidR="00097F6C">
                    <w:rPr>
                      <w:rFonts w:hint="eastAsia"/>
                      <w:bCs/>
                      <w:szCs w:val="21"/>
                    </w:rPr>
                    <w:t>900-217-08</w:t>
                  </w:r>
                  <w:r w:rsidR="00097F6C">
                    <w:rPr>
                      <w:rFonts w:hint="eastAsia"/>
                      <w:bCs/>
                      <w:szCs w:val="21"/>
                    </w:rPr>
                    <w:t>、</w:t>
                  </w:r>
                  <w:r w:rsidR="00097F6C">
                    <w:rPr>
                      <w:rFonts w:hint="eastAsia"/>
                      <w:bCs/>
                      <w:szCs w:val="21"/>
                    </w:rPr>
                    <w:t>900-218-08</w:t>
                  </w:r>
                  <w:r w:rsidR="00097F6C">
                    <w:rPr>
                      <w:rFonts w:hint="eastAsia"/>
                      <w:bCs/>
                      <w:szCs w:val="21"/>
                    </w:rPr>
                    <w:t>、</w:t>
                  </w:r>
                  <w:r w:rsidR="00097F6C">
                    <w:rPr>
                      <w:rFonts w:hint="eastAsia"/>
                      <w:bCs/>
                      <w:szCs w:val="21"/>
                    </w:rPr>
                    <w:t>900-220-08</w:t>
                  </w:r>
                  <w:r w:rsidR="00097F6C">
                    <w:rPr>
                      <w:rFonts w:hint="eastAsia"/>
                      <w:bCs/>
                      <w:szCs w:val="21"/>
                    </w:rPr>
                    <w:t>、</w:t>
                  </w:r>
                  <w:r w:rsidR="00097F6C">
                    <w:rPr>
                      <w:rFonts w:hint="eastAsia"/>
                      <w:bCs/>
                      <w:szCs w:val="21"/>
                    </w:rPr>
                    <w:t>900-221-08</w:t>
                  </w:r>
                  <w:r w:rsidR="00097F6C">
                    <w:rPr>
                      <w:rFonts w:hint="eastAsia"/>
                      <w:bCs/>
                      <w:szCs w:val="21"/>
                    </w:rPr>
                    <w:t>、</w:t>
                  </w:r>
                  <w:r w:rsidR="00097F6C">
                    <w:rPr>
                      <w:rFonts w:hint="eastAsia"/>
                      <w:bCs/>
                      <w:szCs w:val="21"/>
                    </w:rPr>
                    <w:t>900-222-08</w:t>
                  </w:r>
                  <w:r w:rsidR="00097F6C">
                    <w:rPr>
                      <w:rFonts w:hint="eastAsia"/>
                      <w:bCs/>
                      <w:szCs w:val="21"/>
                    </w:rPr>
                    <w:t>、</w:t>
                  </w:r>
                  <w:r w:rsidR="00097F6C">
                    <w:rPr>
                      <w:rFonts w:hint="eastAsia"/>
                      <w:bCs/>
                      <w:szCs w:val="21"/>
                    </w:rPr>
                    <w:t>900-249-08</w:t>
                  </w:r>
                  <w:r w:rsidR="00097F6C">
                    <w:rPr>
                      <w:rFonts w:hint="eastAsia"/>
                      <w:bCs/>
                      <w:szCs w:val="21"/>
                    </w:rPr>
                    <w:t>）</w:t>
                  </w:r>
                  <w:r w:rsidR="00097F6C">
                    <w:rPr>
                      <w:rFonts w:hint="eastAsia"/>
                      <w:bCs/>
                      <w:szCs w:val="21"/>
                    </w:rPr>
                    <w:t>37000</w:t>
                  </w:r>
                  <w:r w:rsidR="00097F6C">
                    <w:rPr>
                      <w:rFonts w:hint="eastAsia"/>
                      <w:bCs/>
                      <w:szCs w:val="21"/>
                    </w:rPr>
                    <w:t>吨</w:t>
                  </w:r>
                  <w:r w:rsidR="00097F6C">
                    <w:rPr>
                      <w:rFonts w:hint="eastAsia"/>
                      <w:bCs/>
                      <w:szCs w:val="21"/>
                    </w:rPr>
                    <w:t>/</w:t>
                  </w:r>
                  <w:r w:rsidR="00097F6C">
                    <w:rPr>
                      <w:rFonts w:hint="eastAsia"/>
                      <w:bCs/>
                      <w:szCs w:val="21"/>
                    </w:rPr>
                    <w:t>年，废活性炭（</w:t>
                  </w:r>
                  <w:r w:rsidR="00097F6C">
                    <w:rPr>
                      <w:rFonts w:hint="eastAsia"/>
                      <w:bCs/>
                      <w:szCs w:val="21"/>
                    </w:rPr>
                    <w:t>HW06</w:t>
                  </w:r>
                  <w:r w:rsidR="00097F6C">
                    <w:rPr>
                      <w:rFonts w:hint="eastAsia"/>
                      <w:bCs/>
                      <w:szCs w:val="21"/>
                    </w:rPr>
                    <w:t>、</w:t>
                  </w:r>
                  <w:r w:rsidR="00097F6C">
                    <w:rPr>
                      <w:rFonts w:hint="eastAsia"/>
                      <w:bCs/>
                      <w:szCs w:val="21"/>
                    </w:rPr>
                    <w:t>HW09</w:t>
                  </w:r>
                  <w:r w:rsidR="00097F6C">
                    <w:rPr>
                      <w:rFonts w:hint="eastAsia"/>
                      <w:bCs/>
                      <w:szCs w:val="21"/>
                    </w:rPr>
                    <w:t>，</w:t>
                  </w:r>
                  <w:r w:rsidR="00097F6C">
                    <w:rPr>
                      <w:rFonts w:hint="eastAsia"/>
                      <w:bCs/>
                      <w:szCs w:val="21"/>
                    </w:rPr>
                    <w:t>900-405-06</w:t>
                  </w:r>
                  <w:r w:rsidR="00097F6C">
                    <w:rPr>
                      <w:rFonts w:hint="eastAsia"/>
                      <w:bCs/>
                      <w:szCs w:val="21"/>
                    </w:rPr>
                    <w:t>、</w:t>
                  </w:r>
                  <w:r w:rsidR="00097F6C">
                    <w:rPr>
                      <w:rFonts w:hint="eastAsia"/>
                      <w:bCs/>
                      <w:szCs w:val="21"/>
                    </w:rPr>
                    <w:t>900-406-06</w:t>
                  </w:r>
                  <w:r w:rsidR="00097F6C">
                    <w:rPr>
                      <w:rFonts w:hint="eastAsia"/>
                      <w:bCs/>
                      <w:szCs w:val="21"/>
                    </w:rPr>
                    <w:t>、</w:t>
                  </w:r>
                  <w:r w:rsidR="00097F6C">
                    <w:rPr>
                      <w:rFonts w:hint="eastAsia"/>
                      <w:bCs/>
                      <w:szCs w:val="21"/>
                    </w:rPr>
                    <w:t>900-039-49</w:t>
                  </w:r>
                  <w:r w:rsidR="00097F6C">
                    <w:rPr>
                      <w:rFonts w:hint="eastAsia"/>
                      <w:bCs/>
                      <w:szCs w:val="21"/>
                    </w:rPr>
                    <w:t>、</w:t>
                  </w:r>
                  <w:r w:rsidR="00097F6C">
                    <w:rPr>
                      <w:rFonts w:hint="eastAsia"/>
                      <w:bCs/>
                      <w:szCs w:val="21"/>
                    </w:rPr>
                    <w:t>900-041-49</w:t>
                  </w:r>
                  <w:r w:rsidR="00097F6C">
                    <w:rPr>
                      <w:rFonts w:hint="eastAsia"/>
                      <w:bCs/>
                      <w:szCs w:val="21"/>
                    </w:rPr>
                    <w:t>）</w:t>
                  </w:r>
                  <w:r w:rsidR="00097F6C">
                    <w:rPr>
                      <w:rFonts w:hint="eastAsia"/>
                      <w:bCs/>
                      <w:szCs w:val="21"/>
                    </w:rPr>
                    <w:t>3000</w:t>
                  </w:r>
                  <w:r w:rsidR="00097F6C">
                    <w:rPr>
                      <w:rFonts w:hint="eastAsia"/>
                      <w:bCs/>
                      <w:szCs w:val="21"/>
                    </w:rPr>
                    <w:t>吨</w:t>
                  </w:r>
                  <w:r w:rsidR="00097F6C">
                    <w:rPr>
                      <w:rFonts w:hint="eastAsia"/>
                      <w:bCs/>
                      <w:szCs w:val="21"/>
                    </w:rPr>
                    <w:t>/</w:t>
                  </w:r>
                  <w:r w:rsidR="00097F6C">
                    <w:rPr>
                      <w:rFonts w:hint="eastAsia"/>
                      <w:bCs/>
                      <w:szCs w:val="21"/>
                    </w:rPr>
                    <w:t>年，油</w:t>
                  </w:r>
                  <w:r w:rsidR="00097F6C">
                    <w:rPr>
                      <w:rFonts w:hint="eastAsia"/>
                      <w:bCs/>
                      <w:szCs w:val="21"/>
                    </w:rPr>
                    <w:t>/</w:t>
                  </w:r>
                  <w:r w:rsidR="00097F6C">
                    <w:rPr>
                      <w:rFonts w:hint="eastAsia"/>
                      <w:bCs/>
                      <w:szCs w:val="21"/>
                    </w:rPr>
                    <w:t>水、烃</w:t>
                  </w:r>
                  <w:r w:rsidR="00097F6C">
                    <w:rPr>
                      <w:rFonts w:hint="eastAsia"/>
                      <w:bCs/>
                      <w:szCs w:val="21"/>
                    </w:rPr>
                    <w:t>/</w:t>
                  </w:r>
                  <w:r w:rsidR="00097F6C">
                    <w:rPr>
                      <w:rFonts w:hint="eastAsia"/>
                      <w:bCs/>
                      <w:szCs w:val="21"/>
                    </w:rPr>
                    <w:t>水混合物或乳化液（</w:t>
                  </w:r>
                  <w:r w:rsidR="00097F6C">
                    <w:rPr>
                      <w:rFonts w:hint="eastAsia"/>
                      <w:bCs/>
                      <w:szCs w:val="21"/>
                    </w:rPr>
                    <w:t>HW09</w:t>
                  </w:r>
                  <w:r w:rsidR="00097F6C">
                    <w:rPr>
                      <w:rFonts w:hint="eastAsia"/>
                      <w:bCs/>
                      <w:szCs w:val="21"/>
                    </w:rPr>
                    <w:t>、</w:t>
                  </w:r>
                  <w:r w:rsidR="00097F6C">
                    <w:rPr>
                      <w:rFonts w:hint="eastAsia"/>
                      <w:bCs/>
                      <w:szCs w:val="21"/>
                    </w:rPr>
                    <w:t>900-005-09</w:t>
                  </w:r>
                  <w:r w:rsidR="00097F6C">
                    <w:rPr>
                      <w:rFonts w:hint="eastAsia"/>
                      <w:bCs/>
                      <w:szCs w:val="21"/>
                    </w:rPr>
                    <w:t>、</w:t>
                  </w:r>
                  <w:r w:rsidR="00097F6C">
                    <w:rPr>
                      <w:rFonts w:hint="eastAsia"/>
                      <w:bCs/>
                      <w:szCs w:val="21"/>
                    </w:rPr>
                    <w:t>900-006-09</w:t>
                  </w:r>
                  <w:r w:rsidR="00097F6C">
                    <w:rPr>
                      <w:rFonts w:hint="eastAsia"/>
                      <w:bCs/>
                      <w:szCs w:val="21"/>
                    </w:rPr>
                    <w:t>、</w:t>
                  </w:r>
                  <w:r w:rsidR="00097F6C">
                    <w:rPr>
                      <w:rFonts w:hint="eastAsia"/>
                      <w:bCs/>
                      <w:szCs w:val="21"/>
                    </w:rPr>
                    <w:t>900-007-09</w:t>
                  </w:r>
                  <w:r w:rsidR="00097F6C">
                    <w:rPr>
                      <w:rFonts w:hint="eastAsia"/>
                      <w:bCs/>
                      <w:szCs w:val="21"/>
                    </w:rPr>
                    <w:t>）</w:t>
                  </w:r>
                  <w:r w:rsidR="00097F6C">
                    <w:rPr>
                      <w:rFonts w:hint="eastAsia"/>
                      <w:bCs/>
                      <w:szCs w:val="21"/>
                    </w:rPr>
                    <w:t>20000</w:t>
                  </w:r>
                  <w:r w:rsidR="00097F6C">
                    <w:rPr>
                      <w:rFonts w:hint="eastAsia"/>
                      <w:bCs/>
                      <w:szCs w:val="21"/>
                    </w:rPr>
                    <w:t>吨</w:t>
                  </w:r>
                  <w:r w:rsidR="00097F6C">
                    <w:rPr>
                      <w:rFonts w:hint="eastAsia"/>
                      <w:bCs/>
                      <w:szCs w:val="21"/>
                    </w:rPr>
                    <w:t>/</w:t>
                  </w:r>
                  <w:r w:rsidR="00097F6C">
                    <w:rPr>
                      <w:rFonts w:hint="eastAsia"/>
                      <w:bCs/>
                      <w:szCs w:val="21"/>
                    </w:rPr>
                    <w:t>年</w:t>
                  </w:r>
                </w:p>
              </w:tc>
            </w:tr>
            <w:tr w:rsidR="0056591B" w:rsidTr="005E6E29">
              <w:trPr>
                <w:jc w:val="center"/>
              </w:trPr>
              <w:tc>
                <w:tcPr>
                  <w:tcW w:w="266" w:type="pct"/>
                  <w:vAlign w:val="center"/>
                </w:tcPr>
                <w:p w:rsidR="0056591B" w:rsidRDefault="00230746">
                  <w:pPr>
                    <w:adjustRightInd w:val="0"/>
                    <w:snapToGrid w:val="0"/>
                    <w:jc w:val="center"/>
                    <w:rPr>
                      <w:szCs w:val="21"/>
                    </w:rPr>
                  </w:pPr>
                  <w:r>
                    <w:rPr>
                      <w:rFonts w:hint="eastAsia"/>
                      <w:szCs w:val="21"/>
                    </w:rPr>
                    <w:t>2</w:t>
                  </w:r>
                </w:p>
              </w:tc>
              <w:tc>
                <w:tcPr>
                  <w:tcW w:w="723" w:type="pct"/>
                  <w:vAlign w:val="center"/>
                </w:tcPr>
                <w:p w:rsidR="0056591B" w:rsidRDefault="0065221F">
                  <w:pPr>
                    <w:jc w:val="center"/>
                    <w:rPr>
                      <w:szCs w:val="21"/>
                    </w:rPr>
                  </w:pPr>
                  <w:r>
                    <w:rPr>
                      <w:rFonts w:hint="eastAsia"/>
                      <w:szCs w:val="21"/>
                    </w:rPr>
                    <w:t>无锡市工业废物安全处置有限公司</w:t>
                  </w:r>
                </w:p>
              </w:tc>
              <w:tc>
                <w:tcPr>
                  <w:tcW w:w="600" w:type="pct"/>
                  <w:vAlign w:val="center"/>
                </w:tcPr>
                <w:p w:rsidR="0056591B" w:rsidRDefault="0065221F">
                  <w:pPr>
                    <w:jc w:val="center"/>
                    <w:rPr>
                      <w:szCs w:val="21"/>
                    </w:rPr>
                  </w:pPr>
                  <w:r>
                    <w:rPr>
                      <w:rFonts w:hint="eastAsia"/>
                      <w:szCs w:val="21"/>
                    </w:rPr>
                    <w:t>无锡市青龙山村</w:t>
                  </w:r>
                  <w:r>
                    <w:rPr>
                      <w:rFonts w:hint="eastAsia"/>
                      <w:szCs w:val="21"/>
                    </w:rPr>
                    <w:t>(</w:t>
                  </w:r>
                  <w:r>
                    <w:rPr>
                      <w:rFonts w:hint="eastAsia"/>
                      <w:szCs w:val="21"/>
                    </w:rPr>
                    <w:t>桃花山</w:t>
                  </w:r>
                  <w:r>
                    <w:rPr>
                      <w:rFonts w:hint="eastAsia"/>
                      <w:szCs w:val="21"/>
                    </w:rPr>
                    <w:t>)</w:t>
                  </w:r>
                </w:p>
              </w:tc>
              <w:tc>
                <w:tcPr>
                  <w:tcW w:w="1040" w:type="pct"/>
                  <w:vAlign w:val="center"/>
                </w:tcPr>
                <w:p w:rsidR="0056591B" w:rsidRDefault="0065221F" w:rsidP="00097F6C">
                  <w:pPr>
                    <w:jc w:val="center"/>
                    <w:rPr>
                      <w:bCs/>
                      <w:szCs w:val="21"/>
                    </w:rPr>
                  </w:pPr>
                  <w:r>
                    <w:rPr>
                      <w:bCs/>
                      <w:szCs w:val="21"/>
                    </w:rPr>
                    <w:t>JS0200OOI032-1</w:t>
                  </w:r>
                  <w:r w:rsidR="00097F6C">
                    <w:rPr>
                      <w:rFonts w:hint="eastAsia"/>
                      <w:bCs/>
                      <w:szCs w:val="21"/>
                    </w:rPr>
                    <w:t>2</w:t>
                  </w:r>
                </w:p>
              </w:tc>
              <w:tc>
                <w:tcPr>
                  <w:tcW w:w="2371" w:type="pct"/>
                  <w:vAlign w:val="center"/>
                </w:tcPr>
                <w:p w:rsidR="0056591B" w:rsidRDefault="00097F6C" w:rsidP="00097F6C">
                  <w:pPr>
                    <w:ind w:firstLineChars="200" w:firstLine="420"/>
                    <w:jc w:val="left"/>
                    <w:rPr>
                      <w:bCs/>
                      <w:szCs w:val="21"/>
                    </w:rPr>
                  </w:pPr>
                  <w:r>
                    <w:rPr>
                      <w:rFonts w:hint="eastAsia"/>
                      <w:bCs/>
                      <w:szCs w:val="21"/>
                    </w:rPr>
                    <w:t>医药废物（</w:t>
                  </w:r>
                  <w:r>
                    <w:rPr>
                      <w:rFonts w:hint="eastAsia"/>
                      <w:bCs/>
                      <w:szCs w:val="21"/>
                    </w:rPr>
                    <w:t>HW02</w:t>
                  </w:r>
                  <w:r>
                    <w:rPr>
                      <w:rFonts w:hint="eastAsia"/>
                      <w:bCs/>
                      <w:szCs w:val="21"/>
                    </w:rPr>
                    <w:t>）、</w:t>
                  </w:r>
                  <w:proofErr w:type="gramStart"/>
                  <w:r>
                    <w:rPr>
                      <w:rFonts w:hint="eastAsia"/>
                      <w:bCs/>
                      <w:szCs w:val="21"/>
                    </w:rPr>
                    <w:t>废药物</w:t>
                  </w:r>
                  <w:proofErr w:type="gramEnd"/>
                  <w:r>
                    <w:rPr>
                      <w:rFonts w:hint="eastAsia"/>
                      <w:bCs/>
                      <w:szCs w:val="21"/>
                    </w:rPr>
                    <w:t>药品（</w:t>
                  </w:r>
                  <w:r>
                    <w:rPr>
                      <w:rFonts w:hint="eastAsia"/>
                      <w:bCs/>
                      <w:szCs w:val="21"/>
                    </w:rPr>
                    <w:t>HW03</w:t>
                  </w:r>
                  <w:r>
                    <w:rPr>
                      <w:rFonts w:hint="eastAsia"/>
                      <w:bCs/>
                      <w:szCs w:val="21"/>
                    </w:rPr>
                    <w:t>）、农药废物（</w:t>
                  </w:r>
                  <w:r>
                    <w:rPr>
                      <w:rFonts w:hint="eastAsia"/>
                      <w:bCs/>
                      <w:szCs w:val="21"/>
                    </w:rPr>
                    <w:t>HW04</w:t>
                  </w:r>
                  <w:r>
                    <w:rPr>
                      <w:rFonts w:hint="eastAsia"/>
                      <w:bCs/>
                      <w:szCs w:val="21"/>
                    </w:rPr>
                    <w:t>）、木材防腐剂废物（</w:t>
                  </w:r>
                  <w:r>
                    <w:rPr>
                      <w:rFonts w:hint="eastAsia"/>
                      <w:bCs/>
                      <w:szCs w:val="21"/>
                    </w:rPr>
                    <w:t>HW05</w:t>
                  </w:r>
                  <w:r>
                    <w:rPr>
                      <w:rFonts w:hint="eastAsia"/>
                      <w:bCs/>
                      <w:szCs w:val="21"/>
                    </w:rPr>
                    <w:t>）、废有机溶剂与含有机溶剂废物（</w:t>
                  </w:r>
                  <w:r>
                    <w:rPr>
                      <w:rFonts w:hint="eastAsia"/>
                      <w:bCs/>
                      <w:szCs w:val="21"/>
                    </w:rPr>
                    <w:t>HW06</w:t>
                  </w:r>
                  <w:r>
                    <w:rPr>
                      <w:rFonts w:hint="eastAsia"/>
                      <w:bCs/>
                      <w:szCs w:val="21"/>
                    </w:rPr>
                    <w:t>）废矿物油与含矿物油废物（</w:t>
                  </w:r>
                  <w:r>
                    <w:rPr>
                      <w:rFonts w:hint="eastAsia"/>
                      <w:bCs/>
                      <w:szCs w:val="21"/>
                    </w:rPr>
                    <w:t>HW08</w:t>
                  </w:r>
                  <w:r>
                    <w:rPr>
                      <w:rFonts w:hint="eastAsia"/>
                      <w:bCs/>
                      <w:szCs w:val="21"/>
                    </w:rPr>
                    <w:t>）、油</w:t>
                  </w:r>
                  <w:r>
                    <w:rPr>
                      <w:rFonts w:hint="eastAsia"/>
                      <w:bCs/>
                      <w:szCs w:val="21"/>
                    </w:rPr>
                    <w:t>/</w:t>
                  </w:r>
                  <w:r>
                    <w:rPr>
                      <w:rFonts w:hint="eastAsia"/>
                      <w:bCs/>
                      <w:szCs w:val="21"/>
                    </w:rPr>
                    <w:t>水、烃</w:t>
                  </w:r>
                  <w:r>
                    <w:rPr>
                      <w:rFonts w:hint="eastAsia"/>
                      <w:bCs/>
                      <w:szCs w:val="21"/>
                    </w:rPr>
                    <w:t>/</w:t>
                  </w:r>
                  <w:r>
                    <w:rPr>
                      <w:rFonts w:hint="eastAsia"/>
                      <w:bCs/>
                      <w:szCs w:val="21"/>
                    </w:rPr>
                    <w:t>水混合物或乳化液（</w:t>
                  </w:r>
                  <w:r>
                    <w:rPr>
                      <w:rFonts w:hint="eastAsia"/>
                      <w:bCs/>
                      <w:szCs w:val="21"/>
                    </w:rPr>
                    <w:t>HW09</w:t>
                  </w:r>
                  <w:r>
                    <w:rPr>
                      <w:rFonts w:hint="eastAsia"/>
                      <w:bCs/>
                      <w:szCs w:val="21"/>
                    </w:rPr>
                    <w:t>）、精（蒸）</w:t>
                  </w:r>
                  <w:proofErr w:type="gramStart"/>
                  <w:r>
                    <w:rPr>
                      <w:rFonts w:hint="eastAsia"/>
                      <w:bCs/>
                      <w:szCs w:val="21"/>
                    </w:rPr>
                    <w:t>馏</w:t>
                  </w:r>
                  <w:proofErr w:type="gramEnd"/>
                  <w:r>
                    <w:rPr>
                      <w:rFonts w:hint="eastAsia"/>
                      <w:bCs/>
                      <w:szCs w:val="21"/>
                    </w:rPr>
                    <w:t>残渣（</w:t>
                  </w:r>
                  <w:r>
                    <w:rPr>
                      <w:rFonts w:hint="eastAsia"/>
                      <w:bCs/>
                      <w:szCs w:val="21"/>
                    </w:rPr>
                    <w:t>HW11</w:t>
                  </w:r>
                  <w:r>
                    <w:rPr>
                      <w:rFonts w:hint="eastAsia"/>
                      <w:bCs/>
                      <w:szCs w:val="21"/>
                    </w:rPr>
                    <w:t>）</w:t>
                  </w:r>
                  <w:r w:rsidR="009E3FE4">
                    <w:rPr>
                      <w:rFonts w:hint="eastAsia"/>
                      <w:bCs/>
                      <w:szCs w:val="21"/>
                    </w:rPr>
                    <w:t>、染料涂料废物（</w:t>
                  </w:r>
                  <w:r w:rsidR="009E3FE4">
                    <w:rPr>
                      <w:rFonts w:hint="eastAsia"/>
                      <w:bCs/>
                      <w:szCs w:val="21"/>
                    </w:rPr>
                    <w:t>HW12</w:t>
                  </w:r>
                  <w:r w:rsidR="009E3FE4">
                    <w:rPr>
                      <w:rFonts w:hint="eastAsia"/>
                      <w:bCs/>
                      <w:szCs w:val="21"/>
                    </w:rPr>
                    <w:t>）、有机树脂类废物（</w:t>
                  </w:r>
                  <w:r w:rsidR="009E3FE4">
                    <w:rPr>
                      <w:rFonts w:hint="eastAsia"/>
                      <w:bCs/>
                      <w:szCs w:val="21"/>
                    </w:rPr>
                    <w:t>HW13</w:t>
                  </w:r>
                  <w:r w:rsidR="009E3FE4">
                    <w:rPr>
                      <w:rFonts w:hint="eastAsia"/>
                      <w:bCs/>
                      <w:szCs w:val="21"/>
                    </w:rPr>
                    <w:t>）、废胶片相纸（</w:t>
                  </w:r>
                  <w:r w:rsidR="009E3FE4">
                    <w:rPr>
                      <w:rFonts w:hint="eastAsia"/>
                      <w:bCs/>
                      <w:szCs w:val="21"/>
                    </w:rPr>
                    <w:t>HW16</w:t>
                  </w:r>
                  <w:r w:rsidR="009E3FE4">
                    <w:rPr>
                      <w:rFonts w:hint="eastAsia"/>
                      <w:bCs/>
                      <w:szCs w:val="21"/>
                    </w:rPr>
                    <w:t>）、含金属</w:t>
                  </w:r>
                  <w:r w:rsidR="009E3FE4">
                    <w:t>羰基化合物废物（</w:t>
                  </w:r>
                  <w:r w:rsidR="009E3FE4">
                    <w:t>HW19</w:t>
                  </w:r>
                  <w:r w:rsidR="009E3FE4">
                    <w:t>）、</w:t>
                  </w:r>
                  <w:r w:rsidR="009E3FE4">
                    <w:t xml:space="preserve"> </w:t>
                  </w:r>
                  <w:r w:rsidR="009E3FE4">
                    <w:t>有机磷化合物废物（</w:t>
                  </w:r>
                  <w:r w:rsidR="009E3FE4">
                    <w:t>HW37</w:t>
                  </w:r>
                  <w:r w:rsidR="009E3FE4">
                    <w:t>）、有机氰化物废物（</w:t>
                  </w:r>
                  <w:r w:rsidR="009E3FE4">
                    <w:t>HW38</w:t>
                  </w:r>
                  <w:r w:rsidR="009E3FE4">
                    <w:t>）、含酚废物</w:t>
                  </w:r>
                  <w:r w:rsidR="009E3FE4">
                    <w:t xml:space="preserve"> </w:t>
                  </w:r>
                  <w:r w:rsidR="009E3FE4">
                    <w:t>（</w:t>
                  </w:r>
                  <w:r w:rsidR="009E3FE4">
                    <w:t>HW39</w:t>
                  </w:r>
                  <w:r w:rsidR="009E3FE4">
                    <w:t>）、含醚废物（</w:t>
                  </w:r>
                  <w:r w:rsidR="009E3FE4">
                    <w:t>HW40</w:t>
                  </w:r>
                  <w:r w:rsidR="009E3FE4">
                    <w:t>）、含有机卤化物废物（</w:t>
                  </w:r>
                  <w:r w:rsidR="009E3FE4">
                    <w:t>HW45</w:t>
                  </w:r>
                  <w:r w:rsidR="009E3FE4">
                    <w:t>）、其他</w:t>
                  </w:r>
                  <w:r w:rsidR="009E3FE4">
                    <w:t xml:space="preserve"> </w:t>
                  </w:r>
                  <w:r w:rsidR="009E3FE4">
                    <w:t>废物</w:t>
                  </w:r>
                  <w:r w:rsidR="009E3FE4">
                    <w:t>[</w:t>
                  </w:r>
                  <w:r w:rsidR="009E3FE4">
                    <w:t>仅限化工行业生产过程中产生的废活性炭（</w:t>
                  </w:r>
                  <w:r w:rsidR="009E3FE4">
                    <w:t>900-039-49</w:t>
                  </w:r>
                  <w:r w:rsidR="009E3FE4">
                    <w:t>）、含有或</w:t>
                  </w:r>
                  <w:r w:rsidR="009E3FE4">
                    <w:t xml:space="preserve"> </w:t>
                  </w:r>
                  <w:r w:rsidR="009E3FE4">
                    <w:t>直接沾染毒性、感染性危险废物的包装物、容器、过滤吸附介质</w:t>
                  </w:r>
                  <w:r w:rsidR="009E3FE4">
                    <w:t xml:space="preserve"> </w:t>
                  </w:r>
                  <w:r w:rsidR="009E3FE4">
                    <w:t>（</w:t>
                  </w:r>
                  <w:r w:rsidR="009E3FE4">
                    <w:t>900-041-49</w:t>
                  </w:r>
                  <w:r w:rsidR="009E3FE4">
                    <w:t>）、研究、开发和教学活动总，化学和生物实验室产生的</w:t>
                  </w:r>
                  <w:r w:rsidR="009E3FE4">
                    <w:t xml:space="preserve"> </w:t>
                  </w:r>
                  <w:r w:rsidR="009E3FE4">
                    <w:t>废物（</w:t>
                  </w:r>
                  <w:r w:rsidR="009E3FE4">
                    <w:t>900-047-49</w:t>
                  </w:r>
                  <w:r w:rsidR="009E3FE4">
                    <w:t>）（不包括</w:t>
                  </w:r>
                  <w:r w:rsidR="009E3FE4">
                    <w:t>HW03</w:t>
                  </w:r>
                  <w:r w:rsidR="009E3FE4">
                    <w:t>、</w:t>
                  </w:r>
                  <w:r w:rsidR="009E3FE4">
                    <w:t>900-999-49</w:t>
                  </w:r>
                  <w:r w:rsidR="009E3FE4">
                    <w:t>）</w:t>
                  </w:r>
                  <w:r w:rsidR="009E3FE4">
                    <w:t>]</w:t>
                  </w:r>
                  <w:r w:rsidR="009E3FE4">
                    <w:t>、废催化剂（</w:t>
                  </w:r>
                  <w:r w:rsidR="009E3FE4">
                    <w:t>HW50</w:t>
                  </w:r>
                  <w:r w:rsidR="009E3FE4">
                    <w:t>，</w:t>
                  </w:r>
                  <w:r w:rsidR="009E3FE4">
                    <w:t xml:space="preserve"> </w:t>
                  </w:r>
                  <w:r w:rsidR="009E3FE4">
                    <w:t>仅限于</w:t>
                  </w:r>
                  <w:r w:rsidR="009E3FE4">
                    <w:t>261-151-50</w:t>
                  </w:r>
                  <w:r w:rsidR="009E3FE4">
                    <w:t>、</w:t>
                  </w:r>
                  <w:r w:rsidR="009E3FE4">
                    <w:t>261-183-50</w:t>
                  </w:r>
                  <w:r w:rsidR="009E3FE4">
                    <w:t>、</w:t>
                  </w:r>
                  <w:r w:rsidR="009E3FE4">
                    <w:t>263-013-50</w:t>
                  </w:r>
                  <w:r w:rsidR="009E3FE4">
                    <w:t>、</w:t>
                  </w:r>
                  <w:r w:rsidR="009E3FE4">
                    <w:t>275-009-50</w:t>
                  </w:r>
                  <w:r w:rsidR="009E3FE4">
                    <w:t>、</w:t>
                  </w:r>
                  <w:r w:rsidR="009E3FE4">
                    <w:t>276-006-50</w:t>
                  </w:r>
                  <w:r w:rsidR="009E3FE4">
                    <w:t>）</w:t>
                  </w:r>
                  <w:r w:rsidR="009E3FE4">
                    <w:t xml:space="preserve"> </w:t>
                  </w:r>
                  <w:r w:rsidR="009E3FE4">
                    <w:t>共计</w:t>
                  </w:r>
                  <w:r w:rsidR="009E3FE4">
                    <w:t>1.15</w:t>
                  </w:r>
                  <w:r w:rsidR="009E3FE4">
                    <w:t>万吨</w:t>
                  </w:r>
                  <w:r w:rsidR="009E3FE4">
                    <w:t>/</w:t>
                  </w:r>
                  <w:r w:rsidR="009E3FE4">
                    <w:t>年</w:t>
                  </w:r>
                </w:p>
              </w:tc>
            </w:tr>
          </w:tbl>
          <w:p w:rsidR="0056591B" w:rsidRDefault="0065221F">
            <w:pPr>
              <w:adjustRightInd w:val="0"/>
              <w:snapToGrid w:val="0"/>
              <w:spacing w:line="500" w:lineRule="exact"/>
              <w:ind w:firstLineChars="200" w:firstLine="480"/>
              <w:rPr>
                <w:snapToGrid w:val="0"/>
                <w:sz w:val="24"/>
                <w:szCs w:val="30"/>
              </w:rPr>
            </w:pPr>
            <w:r>
              <w:rPr>
                <w:rFonts w:hint="eastAsia"/>
                <w:snapToGrid w:val="0"/>
                <w:sz w:val="24"/>
                <w:szCs w:val="30"/>
              </w:rPr>
              <w:t>综上</w:t>
            </w:r>
            <w:r>
              <w:rPr>
                <w:snapToGrid w:val="0"/>
                <w:sz w:val="24"/>
                <w:szCs w:val="30"/>
              </w:rPr>
              <w:t>，本项目固体废物分类收集、分区存放</w:t>
            </w:r>
            <w:r>
              <w:rPr>
                <w:rFonts w:hint="eastAsia"/>
                <w:snapToGrid w:val="0"/>
                <w:sz w:val="24"/>
                <w:szCs w:val="30"/>
              </w:rPr>
              <w:t>、分别处理</w:t>
            </w:r>
            <w:r>
              <w:rPr>
                <w:snapToGrid w:val="0"/>
                <w:sz w:val="24"/>
                <w:szCs w:val="30"/>
              </w:rPr>
              <w:t>处置，</w:t>
            </w:r>
            <w:r>
              <w:rPr>
                <w:rFonts w:hint="eastAsia"/>
                <w:snapToGrid w:val="0"/>
                <w:sz w:val="24"/>
                <w:szCs w:val="30"/>
              </w:rPr>
              <w:t>实现“零”排放</w:t>
            </w:r>
            <w:r>
              <w:rPr>
                <w:snapToGrid w:val="0"/>
                <w:sz w:val="24"/>
                <w:szCs w:val="30"/>
              </w:rPr>
              <w:t>。且</w:t>
            </w:r>
            <w:r>
              <w:rPr>
                <w:rFonts w:hint="eastAsia"/>
                <w:snapToGrid w:val="0"/>
                <w:sz w:val="24"/>
                <w:szCs w:val="30"/>
              </w:rPr>
              <w:t>各类</w:t>
            </w:r>
            <w:r>
              <w:rPr>
                <w:snapToGrid w:val="0"/>
                <w:sz w:val="24"/>
                <w:szCs w:val="30"/>
              </w:rPr>
              <w:t>固体废物产生、收集、暂存、运输、处理处置全过程严格管理，</w:t>
            </w:r>
            <w:r>
              <w:rPr>
                <w:rFonts w:hint="eastAsia"/>
                <w:snapToGrid w:val="0"/>
                <w:sz w:val="24"/>
                <w:szCs w:val="30"/>
              </w:rPr>
              <w:t>可</w:t>
            </w:r>
            <w:r>
              <w:rPr>
                <w:snapToGrid w:val="0"/>
                <w:sz w:val="24"/>
                <w:szCs w:val="30"/>
              </w:rPr>
              <w:t>避免二次污染产生，环境影响</w:t>
            </w:r>
            <w:r>
              <w:rPr>
                <w:rFonts w:hint="eastAsia"/>
                <w:snapToGrid w:val="0"/>
                <w:sz w:val="24"/>
                <w:szCs w:val="30"/>
              </w:rPr>
              <w:t>极小</w:t>
            </w:r>
            <w:r>
              <w:rPr>
                <w:snapToGrid w:val="0"/>
                <w:sz w:val="24"/>
                <w:szCs w:val="30"/>
              </w:rPr>
              <w:t>。</w:t>
            </w:r>
          </w:p>
          <w:p w:rsidR="0056591B" w:rsidRDefault="0065221F">
            <w:pPr>
              <w:adjustRightInd w:val="0"/>
              <w:snapToGrid w:val="0"/>
              <w:spacing w:line="500" w:lineRule="exact"/>
              <w:ind w:firstLineChars="200" w:firstLine="482"/>
              <w:rPr>
                <w:b/>
                <w:snapToGrid w:val="0"/>
                <w:sz w:val="24"/>
                <w:szCs w:val="30"/>
              </w:rPr>
            </w:pPr>
            <w:r>
              <w:rPr>
                <w:rFonts w:hint="eastAsia"/>
                <w:b/>
                <w:snapToGrid w:val="0"/>
                <w:sz w:val="24"/>
                <w:szCs w:val="30"/>
              </w:rPr>
              <w:lastRenderedPageBreak/>
              <w:t>4.4</w:t>
            </w:r>
            <w:r>
              <w:rPr>
                <w:rFonts w:hint="eastAsia"/>
                <w:b/>
                <w:snapToGrid w:val="0"/>
                <w:sz w:val="24"/>
                <w:szCs w:val="30"/>
              </w:rPr>
              <w:t>固体废物污染</w:t>
            </w:r>
            <w:r>
              <w:rPr>
                <w:b/>
                <w:snapToGrid w:val="0"/>
                <w:sz w:val="24"/>
                <w:szCs w:val="30"/>
              </w:rPr>
              <w:t>防治措施及管理</w:t>
            </w:r>
            <w:r>
              <w:rPr>
                <w:rFonts w:hint="eastAsia"/>
                <w:b/>
                <w:snapToGrid w:val="0"/>
                <w:sz w:val="24"/>
                <w:szCs w:val="30"/>
              </w:rPr>
              <w:t>要求</w:t>
            </w:r>
          </w:p>
          <w:p w:rsidR="0056591B" w:rsidRDefault="0065221F">
            <w:pPr>
              <w:widowControl/>
              <w:adjustRightInd w:val="0"/>
              <w:snapToGrid w:val="0"/>
              <w:spacing w:line="500" w:lineRule="exact"/>
              <w:ind w:firstLineChars="200" w:firstLine="482"/>
              <w:rPr>
                <w:b/>
                <w:sz w:val="24"/>
              </w:rPr>
            </w:pPr>
            <w:r>
              <w:rPr>
                <w:b/>
                <w:sz w:val="24"/>
              </w:rPr>
              <w:t>1</w:t>
            </w:r>
            <w:r>
              <w:rPr>
                <w:rFonts w:hint="eastAsia"/>
                <w:b/>
                <w:sz w:val="24"/>
              </w:rPr>
              <w:t>）</w:t>
            </w:r>
            <w:r>
              <w:rPr>
                <w:b/>
                <w:sz w:val="24"/>
              </w:rPr>
              <w:t>本项目</w:t>
            </w:r>
            <w:r>
              <w:rPr>
                <w:rFonts w:hint="eastAsia"/>
                <w:b/>
                <w:sz w:val="24"/>
              </w:rPr>
              <w:t>固体废物污染</w:t>
            </w:r>
            <w:r>
              <w:rPr>
                <w:b/>
                <w:sz w:val="24"/>
              </w:rPr>
              <w:t>防治措施</w:t>
            </w:r>
          </w:p>
          <w:p w:rsidR="0056591B" w:rsidRDefault="0065221F">
            <w:pPr>
              <w:widowControl/>
              <w:adjustRightInd w:val="0"/>
              <w:snapToGrid w:val="0"/>
              <w:spacing w:line="500" w:lineRule="exact"/>
              <w:ind w:firstLineChars="200" w:firstLine="480"/>
              <w:rPr>
                <w:sz w:val="24"/>
              </w:rPr>
            </w:pPr>
            <w:r>
              <w:rPr>
                <w:rFonts w:ascii="宋体" w:hAnsi="宋体" w:hint="eastAsia"/>
                <w:sz w:val="24"/>
              </w:rPr>
              <w:t>①</w:t>
            </w:r>
            <w:r>
              <w:rPr>
                <w:rFonts w:hint="eastAsia"/>
                <w:sz w:val="24"/>
              </w:rPr>
              <w:t>一般</w:t>
            </w:r>
            <w:r>
              <w:rPr>
                <w:sz w:val="24"/>
              </w:rPr>
              <w:t>工业固</w:t>
            </w:r>
            <w:proofErr w:type="gramStart"/>
            <w:r>
              <w:rPr>
                <w:sz w:val="24"/>
              </w:rPr>
              <w:t>废</w:t>
            </w:r>
            <w:r>
              <w:rPr>
                <w:rFonts w:hint="eastAsia"/>
                <w:sz w:val="24"/>
              </w:rPr>
              <w:t>污染</w:t>
            </w:r>
            <w:proofErr w:type="gramEnd"/>
            <w:r>
              <w:rPr>
                <w:sz w:val="24"/>
              </w:rPr>
              <w:t>防治措施</w:t>
            </w:r>
          </w:p>
          <w:p w:rsidR="0056591B" w:rsidRDefault="0065221F">
            <w:pPr>
              <w:widowControl/>
              <w:adjustRightInd w:val="0"/>
              <w:snapToGrid w:val="0"/>
              <w:spacing w:line="500" w:lineRule="exact"/>
              <w:ind w:firstLineChars="200" w:firstLine="480"/>
              <w:rPr>
                <w:sz w:val="24"/>
              </w:rPr>
            </w:pPr>
            <w:r>
              <w:rPr>
                <w:rFonts w:hint="eastAsia"/>
                <w:sz w:val="24"/>
              </w:rPr>
              <w:t>本项目</w:t>
            </w:r>
            <w:r>
              <w:rPr>
                <w:sz w:val="24"/>
              </w:rPr>
              <w:t>一般工业固废均为</w:t>
            </w:r>
            <w:r>
              <w:rPr>
                <w:rFonts w:hint="eastAsia"/>
                <w:sz w:val="24"/>
              </w:rPr>
              <w:t>固态</w:t>
            </w:r>
            <w:r>
              <w:rPr>
                <w:sz w:val="24"/>
              </w:rPr>
              <w:t>物质，分类收集暂存在一般</w:t>
            </w:r>
            <w:r>
              <w:rPr>
                <w:rFonts w:hint="eastAsia"/>
                <w:sz w:val="24"/>
              </w:rPr>
              <w:t>工业</w:t>
            </w:r>
            <w:r>
              <w:rPr>
                <w:sz w:val="24"/>
              </w:rPr>
              <w:t>固废</w:t>
            </w:r>
            <w:r>
              <w:rPr>
                <w:rFonts w:hint="eastAsia"/>
                <w:sz w:val="24"/>
              </w:rPr>
              <w:t>暂存</w:t>
            </w:r>
            <w:r>
              <w:rPr>
                <w:sz w:val="24"/>
              </w:rPr>
              <w:t>区域内，</w:t>
            </w:r>
            <w:proofErr w:type="gramStart"/>
            <w:r>
              <w:rPr>
                <w:sz w:val="24"/>
              </w:rPr>
              <w:t>定期由</w:t>
            </w:r>
            <w:proofErr w:type="gramEnd"/>
            <w:r>
              <w:rPr>
                <w:sz w:val="24"/>
              </w:rPr>
              <w:t>废品回收商回收。</w:t>
            </w:r>
            <w:r>
              <w:rPr>
                <w:rFonts w:hint="eastAsia"/>
                <w:sz w:val="24"/>
              </w:rPr>
              <w:t>固废</w:t>
            </w:r>
            <w:r>
              <w:rPr>
                <w:sz w:val="24"/>
              </w:rPr>
              <w:t>产生、入库、回收出库等过程均应做好</w:t>
            </w:r>
            <w:r>
              <w:rPr>
                <w:rFonts w:hint="eastAsia"/>
                <w:sz w:val="24"/>
              </w:rPr>
              <w:t>台账</w:t>
            </w:r>
            <w:r>
              <w:rPr>
                <w:sz w:val="24"/>
              </w:rPr>
              <w:t>记录，记录</w:t>
            </w:r>
            <w:proofErr w:type="gramStart"/>
            <w:r>
              <w:rPr>
                <w:sz w:val="24"/>
              </w:rPr>
              <w:t>清楚固废</w:t>
            </w:r>
            <w:proofErr w:type="gramEnd"/>
            <w:r>
              <w:rPr>
                <w:sz w:val="24"/>
              </w:rPr>
              <w:t>的产生量、储存量、回收量、回收去向等基本信息。</w:t>
            </w:r>
          </w:p>
          <w:p w:rsidR="0056591B" w:rsidRDefault="0065221F">
            <w:pPr>
              <w:widowControl/>
              <w:adjustRightInd w:val="0"/>
              <w:snapToGrid w:val="0"/>
              <w:spacing w:line="500" w:lineRule="exact"/>
              <w:ind w:firstLineChars="200" w:firstLine="480"/>
              <w:rPr>
                <w:sz w:val="24"/>
              </w:rPr>
            </w:pPr>
            <w:r>
              <w:rPr>
                <w:rFonts w:ascii="宋体" w:hAnsi="宋体" w:hint="eastAsia"/>
                <w:sz w:val="24"/>
              </w:rPr>
              <w:t>②</w:t>
            </w:r>
            <w:r>
              <w:rPr>
                <w:rFonts w:hint="eastAsia"/>
                <w:sz w:val="24"/>
              </w:rPr>
              <w:t>生活</w:t>
            </w:r>
            <w:r>
              <w:rPr>
                <w:sz w:val="24"/>
              </w:rPr>
              <w:t>垃圾污染防治措施</w:t>
            </w:r>
          </w:p>
          <w:p w:rsidR="0056591B" w:rsidRPr="007C2E02" w:rsidRDefault="0065221F">
            <w:pPr>
              <w:widowControl/>
              <w:adjustRightInd w:val="0"/>
              <w:snapToGrid w:val="0"/>
              <w:spacing w:line="500" w:lineRule="exact"/>
              <w:ind w:firstLineChars="191" w:firstLine="458"/>
              <w:rPr>
                <w:color w:val="000000" w:themeColor="text1"/>
                <w:sz w:val="24"/>
              </w:rPr>
            </w:pPr>
            <w:r>
              <w:rPr>
                <w:rFonts w:hint="eastAsia"/>
                <w:sz w:val="24"/>
              </w:rPr>
              <w:t>本项目</w:t>
            </w:r>
            <w:r>
              <w:rPr>
                <w:sz w:val="24"/>
              </w:rPr>
              <w:t>生活垃圾在厂区内垃圾桶</w:t>
            </w:r>
            <w:r>
              <w:rPr>
                <w:rFonts w:hint="eastAsia"/>
                <w:sz w:val="24"/>
              </w:rPr>
              <w:t>收集</w:t>
            </w:r>
            <w:r>
              <w:rPr>
                <w:sz w:val="24"/>
              </w:rPr>
              <w:t>，由环卫部门统一清运，生活</w:t>
            </w:r>
            <w:r>
              <w:rPr>
                <w:rFonts w:hint="eastAsia"/>
                <w:sz w:val="24"/>
              </w:rPr>
              <w:t>垃圾</w:t>
            </w:r>
            <w:r>
              <w:rPr>
                <w:sz w:val="24"/>
              </w:rPr>
              <w:t>集中收集转移区域</w:t>
            </w:r>
            <w:r w:rsidRPr="007C2E02">
              <w:rPr>
                <w:color w:val="000000" w:themeColor="text1"/>
                <w:sz w:val="24"/>
              </w:rPr>
              <w:t>应做好防蚊虫、</w:t>
            </w:r>
            <w:proofErr w:type="gramStart"/>
            <w:r w:rsidRPr="007C2E02">
              <w:rPr>
                <w:color w:val="000000" w:themeColor="text1"/>
                <w:sz w:val="24"/>
              </w:rPr>
              <w:t>放雨淋</w:t>
            </w:r>
            <w:proofErr w:type="gramEnd"/>
            <w:r w:rsidRPr="007C2E02">
              <w:rPr>
                <w:color w:val="000000" w:themeColor="text1"/>
                <w:sz w:val="24"/>
              </w:rPr>
              <w:t>、防臭等措施</w:t>
            </w:r>
            <w:r w:rsidRPr="007C2E02">
              <w:rPr>
                <w:rFonts w:hint="eastAsia"/>
                <w:color w:val="000000" w:themeColor="text1"/>
                <w:sz w:val="24"/>
              </w:rPr>
              <w:t>，</w:t>
            </w:r>
            <w:r w:rsidRPr="007C2E02">
              <w:rPr>
                <w:color w:val="000000" w:themeColor="text1"/>
                <w:sz w:val="24"/>
              </w:rPr>
              <w:t>做到日产日清。</w:t>
            </w:r>
          </w:p>
          <w:p w:rsidR="0056591B" w:rsidRPr="007C2E02" w:rsidRDefault="00230746" w:rsidP="00230746">
            <w:pPr>
              <w:widowControl/>
              <w:adjustRightInd w:val="0"/>
              <w:snapToGrid w:val="0"/>
              <w:spacing w:line="500" w:lineRule="exact"/>
              <w:ind w:firstLineChars="200" w:firstLine="480"/>
              <w:rPr>
                <w:color w:val="000000" w:themeColor="text1"/>
                <w:sz w:val="24"/>
              </w:rPr>
            </w:pPr>
            <w:r w:rsidRPr="007C2E02">
              <w:rPr>
                <w:color w:val="000000" w:themeColor="text1"/>
                <w:sz w:val="24"/>
              </w:rPr>
              <w:fldChar w:fldCharType="begin"/>
            </w:r>
            <w:r w:rsidRPr="007C2E02">
              <w:rPr>
                <w:color w:val="000000" w:themeColor="text1"/>
                <w:sz w:val="24"/>
              </w:rPr>
              <w:instrText xml:space="preserve"> </w:instrText>
            </w:r>
            <w:r w:rsidRPr="007C2E02">
              <w:rPr>
                <w:rFonts w:hint="eastAsia"/>
                <w:color w:val="000000" w:themeColor="text1"/>
                <w:sz w:val="24"/>
              </w:rPr>
              <w:instrText>= 3 \* GB3</w:instrText>
            </w:r>
            <w:r w:rsidRPr="007C2E02">
              <w:rPr>
                <w:color w:val="000000" w:themeColor="text1"/>
                <w:sz w:val="24"/>
              </w:rPr>
              <w:instrText xml:space="preserve"> </w:instrText>
            </w:r>
            <w:r w:rsidRPr="007C2E02">
              <w:rPr>
                <w:color w:val="000000" w:themeColor="text1"/>
                <w:sz w:val="24"/>
              </w:rPr>
              <w:fldChar w:fldCharType="separate"/>
            </w:r>
            <w:r w:rsidRPr="007C2E02">
              <w:rPr>
                <w:rFonts w:hint="eastAsia"/>
                <w:noProof/>
                <w:color w:val="000000" w:themeColor="text1"/>
                <w:sz w:val="24"/>
              </w:rPr>
              <w:t>③</w:t>
            </w:r>
            <w:r w:rsidRPr="007C2E02">
              <w:rPr>
                <w:color w:val="000000" w:themeColor="text1"/>
                <w:sz w:val="24"/>
              </w:rPr>
              <w:fldChar w:fldCharType="end"/>
            </w:r>
            <w:r w:rsidR="0065221F" w:rsidRPr="007C2E02">
              <w:rPr>
                <w:rFonts w:hint="eastAsia"/>
                <w:color w:val="000000" w:themeColor="text1"/>
                <w:sz w:val="24"/>
              </w:rPr>
              <w:t>危险</w:t>
            </w:r>
            <w:r w:rsidR="0065221F" w:rsidRPr="007C2E02">
              <w:rPr>
                <w:color w:val="000000" w:themeColor="text1"/>
                <w:sz w:val="24"/>
              </w:rPr>
              <w:t>废物污染防治</w:t>
            </w:r>
            <w:r w:rsidR="0065221F" w:rsidRPr="007C2E02">
              <w:rPr>
                <w:rFonts w:hint="eastAsia"/>
                <w:color w:val="000000" w:themeColor="text1"/>
                <w:sz w:val="24"/>
              </w:rPr>
              <w:t>措施</w:t>
            </w:r>
          </w:p>
          <w:p w:rsidR="0056591B" w:rsidRPr="007C2E02" w:rsidRDefault="0065221F">
            <w:pPr>
              <w:widowControl/>
              <w:adjustRightInd w:val="0"/>
              <w:snapToGrid w:val="0"/>
              <w:spacing w:line="500" w:lineRule="exact"/>
              <w:ind w:firstLineChars="200" w:firstLine="480"/>
              <w:rPr>
                <w:color w:val="000000" w:themeColor="text1"/>
                <w:sz w:val="24"/>
              </w:rPr>
            </w:pPr>
            <w:r w:rsidRPr="007C2E02">
              <w:rPr>
                <w:rFonts w:hint="eastAsia"/>
                <w:color w:val="000000" w:themeColor="text1"/>
                <w:sz w:val="24"/>
              </w:rPr>
              <w:t>本项目</w:t>
            </w:r>
            <w:r w:rsidRPr="007C2E02">
              <w:rPr>
                <w:color w:val="000000" w:themeColor="text1"/>
                <w:sz w:val="24"/>
              </w:rPr>
              <w:t>危险废物</w:t>
            </w:r>
            <w:r w:rsidRPr="007C2E02">
              <w:rPr>
                <w:rFonts w:hint="eastAsia"/>
                <w:color w:val="000000" w:themeColor="text1"/>
                <w:sz w:val="24"/>
              </w:rPr>
              <w:t>为废气处理过程中产生的</w:t>
            </w:r>
            <w:r w:rsidR="00C052E7" w:rsidRPr="007C2E02">
              <w:rPr>
                <w:rFonts w:hint="eastAsia"/>
                <w:color w:val="000000" w:themeColor="text1"/>
                <w:sz w:val="24"/>
              </w:rPr>
              <w:t>酸性</w:t>
            </w:r>
            <w:r w:rsidR="00230746" w:rsidRPr="007C2E02">
              <w:rPr>
                <w:rFonts w:hint="eastAsia"/>
                <w:color w:val="000000" w:themeColor="text1"/>
                <w:sz w:val="24"/>
              </w:rPr>
              <w:t>废</w:t>
            </w:r>
            <w:r w:rsidR="00E05302">
              <w:rPr>
                <w:rFonts w:hint="eastAsia"/>
                <w:color w:val="000000" w:themeColor="text1"/>
                <w:sz w:val="24"/>
              </w:rPr>
              <w:t>液</w:t>
            </w:r>
            <w:r w:rsidR="00230746" w:rsidRPr="007C2E02">
              <w:rPr>
                <w:rFonts w:hint="eastAsia"/>
                <w:color w:val="000000" w:themeColor="text1"/>
                <w:sz w:val="24"/>
              </w:rPr>
              <w:t>，该水槽位于废气处理装置中，一年更换一次。</w:t>
            </w:r>
            <w:r w:rsidR="002F0DAD" w:rsidRPr="007C2E02">
              <w:rPr>
                <w:rFonts w:hint="eastAsia"/>
                <w:color w:val="000000" w:themeColor="text1"/>
                <w:sz w:val="24"/>
              </w:rPr>
              <w:t>废水槽</w:t>
            </w:r>
            <w:r w:rsidR="00B31CF5" w:rsidRPr="007C2E02">
              <w:rPr>
                <w:rFonts w:hint="eastAsia"/>
                <w:color w:val="000000" w:themeColor="text1"/>
                <w:sz w:val="24"/>
              </w:rPr>
              <w:t>放置于</w:t>
            </w:r>
            <w:r w:rsidR="00230746" w:rsidRPr="007C2E02">
              <w:rPr>
                <w:rFonts w:hint="eastAsia"/>
                <w:color w:val="000000" w:themeColor="text1"/>
                <w:sz w:val="24"/>
              </w:rPr>
              <w:t>防泄漏托盘上。</w:t>
            </w:r>
            <w:proofErr w:type="gramStart"/>
            <w:r w:rsidR="00230746" w:rsidRPr="007C2E02">
              <w:rPr>
                <w:rFonts w:hint="eastAsia"/>
                <w:color w:val="000000" w:themeColor="text1"/>
                <w:sz w:val="24"/>
              </w:rPr>
              <w:t>危废仓库</w:t>
            </w:r>
            <w:proofErr w:type="gramEnd"/>
            <w:r w:rsidR="00230746" w:rsidRPr="007C2E02">
              <w:rPr>
                <w:rFonts w:hint="eastAsia"/>
                <w:color w:val="000000" w:themeColor="text1"/>
                <w:sz w:val="24"/>
              </w:rPr>
              <w:t>为厂房内固定的区域，四周有围墙，出入口建议设置斜坡做防泄漏措施。最大存储周期不得超过一年。</w:t>
            </w:r>
          </w:p>
          <w:p w:rsidR="00230746" w:rsidRPr="007C2E02" w:rsidRDefault="00230746" w:rsidP="00230746">
            <w:pPr>
              <w:pStyle w:val="01"/>
              <w:ind w:firstLine="480"/>
              <w:rPr>
                <w:color w:val="000000" w:themeColor="text1"/>
              </w:rPr>
            </w:pPr>
            <w:proofErr w:type="gramStart"/>
            <w:r w:rsidRPr="007C2E02">
              <w:rPr>
                <w:rFonts w:hint="eastAsia"/>
                <w:color w:val="000000" w:themeColor="text1"/>
              </w:rPr>
              <w:t>建设单位危废仓库</w:t>
            </w:r>
            <w:proofErr w:type="gramEnd"/>
            <w:r w:rsidRPr="007C2E02">
              <w:rPr>
                <w:rFonts w:hint="eastAsia"/>
                <w:color w:val="000000" w:themeColor="text1"/>
              </w:rPr>
              <w:t>位于厂房东北侧，占地面积约</w:t>
            </w:r>
            <w:r w:rsidRPr="007C2E02">
              <w:rPr>
                <w:rFonts w:hint="eastAsia"/>
                <w:color w:val="000000" w:themeColor="text1"/>
              </w:rPr>
              <w:t>5</w:t>
            </w:r>
            <w:r w:rsidRPr="007C2E02">
              <w:rPr>
                <w:rFonts w:hint="eastAsia"/>
                <w:color w:val="000000" w:themeColor="text1"/>
              </w:rPr>
              <w:t>平方米，地面和裙角均铺设环氧树脂地坪，四周有围墙隔断，液态危险废物包装桶底部均设置防泄漏托盘。</w:t>
            </w:r>
          </w:p>
          <w:p w:rsidR="0056591B" w:rsidRDefault="0065221F">
            <w:pPr>
              <w:widowControl/>
              <w:adjustRightInd w:val="0"/>
              <w:snapToGrid w:val="0"/>
              <w:spacing w:line="500" w:lineRule="exact"/>
              <w:ind w:firstLineChars="200" w:firstLine="482"/>
              <w:rPr>
                <w:b/>
                <w:bCs/>
                <w:sz w:val="24"/>
              </w:rPr>
            </w:pPr>
            <w:r w:rsidRPr="007C2E02">
              <w:rPr>
                <w:rFonts w:hint="eastAsia"/>
                <w:b/>
                <w:color w:val="000000" w:themeColor="text1"/>
                <w:sz w:val="24"/>
              </w:rPr>
              <w:t>2</w:t>
            </w:r>
            <w:r w:rsidRPr="007C2E02">
              <w:rPr>
                <w:rFonts w:hint="eastAsia"/>
                <w:b/>
                <w:color w:val="000000" w:themeColor="text1"/>
                <w:sz w:val="24"/>
              </w:rPr>
              <w:t>）固体废物</w:t>
            </w:r>
            <w:r w:rsidRPr="007C2E02">
              <w:rPr>
                <w:rFonts w:hint="eastAsia"/>
                <w:b/>
                <w:bCs/>
                <w:color w:val="000000" w:themeColor="text1"/>
                <w:sz w:val="24"/>
              </w:rPr>
              <w:t>安全贮存技</w:t>
            </w:r>
            <w:r>
              <w:rPr>
                <w:rFonts w:hint="eastAsia"/>
                <w:b/>
                <w:bCs/>
                <w:sz w:val="24"/>
              </w:rPr>
              <w:t>术要求</w:t>
            </w:r>
          </w:p>
          <w:p w:rsidR="0056591B" w:rsidRDefault="0065221F">
            <w:pPr>
              <w:pStyle w:val="aff3"/>
              <w:adjustRightInd w:val="0"/>
              <w:snapToGrid w:val="0"/>
              <w:spacing w:line="500" w:lineRule="exact"/>
              <w:ind w:firstLine="482"/>
              <w:rPr>
                <w:rFonts w:ascii="Times New Roman" w:eastAsia="宋体"/>
              </w:rPr>
            </w:pPr>
            <w:r>
              <w:rPr>
                <w:rFonts w:ascii="Times New Roman" w:eastAsia="宋体"/>
                <w:b/>
              </w:rPr>
              <w:t>一般工业固废</w:t>
            </w:r>
            <w:r>
              <w:rPr>
                <w:rFonts w:ascii="Times New Roman" w:eastAsia="宋体"/>
              </w:rPr>
              <w:t>：</w:t>
            </w:r>
          </w:p>
          <w:p w:rsidR="0056591B" w:rsidRDefault="0065221F">
            <w:pPr>
              <w:pStyle w:val="01"/>
              <w:spacing w:before="0" w:line="500" w:lineRule="exact"/>
              <w:ind w:firstLine="480"/>
            </w:pPr>
            <w:r>
              <w:t>本项目产生的一般工业</w:t>
            </w:r>
            <w:r>
              <w:rPr>
                <w:rFonts w:hint="eastAsia"/>
              </w:rPr>
              <w:t>固废</w:t>
            </w:r>
            <w:r>
              <w:t>在专门的</w:t>
            </w:r>
            <w:r>
              <w:rPr>
                <w:rFonts w:hint="eastAsia"/>
              </w:rPr>
              <w:t>存储区域暂存，位于厂房内，需满足</w:t>
            </w:r>
            <w:r>
              <w:t>《一般工业固体废物贮存和填埋污染控制标准》（</w:t>
            </w:r>
            <w:r>
              <w:t>GB 18599-2020</w:t>
            </w:r>
            <w:r>
              <w:t>）的要求，</w:t>
            </w:r>
            <w:r>
              <w:rPr>
                <w:rFonts w:ascii="宋体" w:hAnsi="宋体" w:cs="宋体" w:hint="eastAsia"/>
              </w:rPr>
              <w:t>一般固体废物按照不同的类别和性质，分区堆放。通过规范设置固体废物暂存场，同时建立完善厂内固体废物防范措施和管理制度，可使固体废物在收集、存放过程中对环境的影响降至最低限度。</w:t>
            </w:r>
            <w:r>
              <w:t>防止雨水进入造成二次污染。</w:t>
            </w:r>
          </w:p>
          <w:p w:rsidR="0056591B" w:rsidRDefault="0065221F">
            <w:pPr>
              <w:pStyle w:val="01"/>
              <w:spacing w:before="0" w:line="500" w:lineRule="exact"/>
              <w:ind w:firstLineChars="0" w:firstLine="420"/>
            </w:pPr>
            <w:r>
              <w:t>一般工业固废贮存场所并要按照《环境保护图形标志</w:t>
            </w:r>
            <w:r>
              <w:t>—</w:t>
            </w:r>
            <w:r>
              <w:t>固体废物贮存（处置）场》设置固体废物堆放场的环境保护图形标志牌。</w:t>
            </w:r>
          </w:p>
          <w:p w:rsidR="0056591B" w:rsidRDefault="0065221F">
            <w:pPr>
              <w:pStyle w:val="aff3"/>
              <w:adjustRightInd w:val="0"/>
              <w:snapToGrid w:val="0"/>
              <w:spacing w:line="500" w:lineRule="exact"/>
              <w:ind w:firstLine="482"/>
              <w:rPr>
                <w:rFonts w:ascii="Times New Roman" w:eastAsia="宋体"/>
                <w:b/>
              </w:rPr>
            </w:pPr>
            <w:r>
              <w:rPr>
                <w:rFonts w:ascii="Times New Roman" w:eastAsia="宋体" w:hint="eastAsia"/>
                <w:b/>
              </w:rPr>
              <w:lastRenderedPageBreak/>
              <w:t>危险废物：</w:t>
            </w:r>
          </w:p>
          <w:p w:rsidR="005175E7" w:rsidRPr="005175E7" w:rsidRDefault="005175E7" w:rsidP="005175E7">
            <w:pPr>
              <w:pStyle w:val="aff3"/>
              <w:adjustRightInd w:val="0"/>
              <w:snapToGrid w:val="0"/>
              <w:spacing w:line="500" w:lineRule="exact"/>
              <w:rPr>
                <w:rFonts w:eastAsia="宋体"/>
                <w:b/>
              </w:rPr>
            </w:pPr>
            <w:r w:rsidRPr="005175E7">
              <w:rPr>
                <w:rFonts w:eastAsia="宋体" w:hint="eastAsia"/>
                <w:bCs/>
              </w:rPr>
              <w:t>本</w:t>
            </w:r>
            <w:proofErr w:type="gramStart"/>
            <w:r w:rsidRPr="005175E7">
              <w:rPr>
                <w:rFonts w:eastAsia="宋体" w:hint="eastAsia"/>
                <w:bCs/>
              </w:rPr>
              <w:t>项目</w:t>
            </w:r>
            <w:r w:rsidRPr="005175E7">
              <w:rPr>
                <w:rFonts w:eastAsia="宋体"/>
                <w:bCs/>
              </w:rPr>
              <w:t>危废仓库</w:t>
            </w:r>
            <w:proofErr w:type="gramEnd"/>
            <w:r w:rsidRPr="005175E7">
              <w:rPr>
                <w:rFonts w:eastAsia="宋体"/>
                <w:bCs/>
              </w:rPr>
              <w:t>建设需满足</w:t>
            </w:r>
            <w:r w:rsidRPr="005175E7">
              <w:rPr>
                <w:rFonts w:eastAsia="宋体"/>
              </w:rPr>
              <w:t>《危险废物贮存污染控制标准》(GB18596-2001)，</w:t>
            </w:r>
            <w:r w:rsidRPr="005175E7">
              <w:rPr>
                <w:rFonts w:eastAsia="宋体" w:hint="eastAsia"/>
              </w:rPr>
              <w:t>危险</w:t>
            </w:r>
            <w:r w:rsidRPr="005175E7">
              <w:rPr>
                <w:rFonts w:eastAsia="宋体"/>
              </w:rPr>
              <w:t>废物均分类存放、贮存，并采取防扬散、防流失、防渗漏及其他防止污染环</w:t>
            </w:r>
            <w:r w:rsidRPr="00974356">
              <w:rPr>
                <w:rFonts w:eastAsia="宋体"/>
              </w:rPr>
              <w:t>境的措施</w:t>
            </w:r>
            <w:r w:rsidRPr="00974356">
              <w:rPr>
                <w:rFonts w:eastAsia="宋体" w:hint="eastAsia"/>
              </w:rPr>
              <w:t>；</w:t>
            </w:r>
            <w:r w:rsidR="00974356" w:rsidRPr="00974356">
              <w:rPr>
                <w:rFonts w:eastAsia="宋体"/>
                <w:bCs/>
              </w:rPr>
              <w:t>液态</w:t>
            </w:r>
            <w:r w:rsidR="00974356" w:rsidRPr="00974356">
              <w:rPr>
                <w:rFonts w:eastAsia="宋体" w:hint="eastAsia"/>
                <w:bCs/>
              </w:rPr>
              <w:t>危险</w:t>
            </w:r>
            <w:r w:rsidR="00974356" w:rsidRPr="00974356">
              <w:rPr>
                <w:rFonts w:eastAsia="宋体"/>
                <w:bCs/>
              </w:rPr>
              <w:t>废物装桶加盖后放在防渗漏托盘上；含挥发性组分的</w:t>
            </w:r>
            <w:r w:rsidR="00974356" w:rsidRPr="00974356">
              <w:rPr>
                <w:rFonts w:eastAsia="宋体" w:hint="eastAsia"/>
                <w:bCs/>
              </w:rPr>
              <w:t>固态</w:t>
            </w:r>
            <w:r w:rsidR="00974356" w:rsidRPr="00974356">
              <w:rPr>
                <w:rFonts w:eastAsia="宋体"/>
                <w:bCs/>
              </w:rPr>
              <w:t>危险废物</w:t>
            </w:r>
            <w:r w:rsidR="00974356" w:rsidRPr="00974356">
              <w:rPr>
                <w:rFonts w:eastAsia="宋体" w:hint="eastAsia"/>
                <w:bCs/>
              </w:rPr>
              <w:t>分类</w:t>
            </w:r>
            <w:r w:rsidR="00974356" w:rsidRPr="00974356">
              <w:rPr>
                <w:rFonts w:eastAsia="宋体"/>
                <w:bCs/>
              </w:rPr>
              <w:t>装桶加盖</w:t>
            </w:r>
            <w:r w:rsidR="00974356" w:rsidRPr="00974356">
              <w:rPr>
                <w:rFonts w:eastAsia="宋体" w:hint="eastAsia"/>
                <w:bCs/>
              </w:rPr>
              <w:t>存放</w:t>
            </w:r>
            <w:r w:rsidR="00974356" w:rsidRPr="00974356">
              <w:rPr>
                <w:rFonts w:eastAsia="宋体"/>
                <w:bCs/>
              </w:rPr>
              <w:t>；其他</w:t>
            </w:r>
            <w:r w:rsidR="00974356" w:rsidRPr="00974356">
              <w:rPr>
                <w:rFonts w:eastAsia="宋体" w:hint="eastAsia"/>
                <w:bCs/>
              </w:rPr>
              <w:t>固态</w:t>
            </w:r>
            <w:r w:rsidR="00974356" w:rsidRPr="00974356">
              <w:rPr>
                <w:rFonts w:eastAsia="宋体"/>
                <w:bCs/>
              </w:rPr>
              <w:t>危险废物</w:t>
            </w:r>
            <w:r w:rsidR="00974356" w:rsidRPr="00974356">
              <w:rPr>
                <w:rFonts w:eastAsia="宋体" w:hint="eastAsia"/>
                <w:bCs/>
              </w:rPr>
              <w:t>分类</w:t>
            </w:r>
            <w:r w:rsidR="00974356" w:rsidRPr="00974356">
              <w:rPr>
                <w:rFonts w:eastAsia="宋体"/>
                <w:bCs/>
              </w:rPr>
              <w:t>包装后分区存放</w:t>
            </w:r>
            <w:r w:rsidR="00974356" w:rsidRPr="00974356">
              <w:rPr>
                <w:rFonts w:eastAsia="宋体" w:hint="eastAsia"/>
                <w:bCs/>
              </w:rPr>
              <w:t>。</w:t>
            </w:r>
            <w:r w:rsidRPr="00974356">
              <w:rPr>
                <w:rFonts w:eastAsia="宋体"/>
                <w:bCs/>
              </w:rPr>
              <w:t>仓库</w:t>
            </w:r>
            <w:r w:rsidRPr="005175E7">
              <w:rPr>
                <w:rFonts w:eastAsia="宋体"/>
                <w:bCs/>
              </w:rPr>
              <w:t>地面铺设环氧地坪；</w:t>
            </w:r>
            <w:proofErr w:type="gramStart"/>
            <w:r w:rsidRPr="005175E7">
              <w:rPr>
                <w:rFonts w:eastAsia="宋体"/>
                <w:bCs/>
              </w:rPr>
              <w:t>危废仓库</w:t>
            </w:r>
            <w:proofErr w:type="gramEnd"/>
            <w:r w:rsidRPr="005175E7">
              <w:rPr>
                <w:rFonts w:eastAsia="宋体"/>
                <w:bCs/>
              </w:rPr>
              <w:t>和危险废物包装容器上均</w:t>
            </w:r>
            <w:r w:rsidRPr="005175E7">
              <w:rPr>
                <w:rFonts w:eastAsia="宋体" w:hint="eastAsia"/>
                <w:bCs/>
              </w:rPr>
              <w:t>张贴</w:t>
            </w:r>
            <w:r w:rsidRPr="005175E7">
              <w:rPr>
                <w:rFonts w:eastAsia="宋体"/>
                <w:bCs/>
              </w:rPr>
              <w:t>危险废物识别标签</w:t>
            </w:r>
            <w:r w:rsidRPr="005175E7">
              <w:rPr>
                <w:rFonts w:eastAsia="宋体" w:hint="eastAsia"/>
                <w:bCs/>
              </w:rPr>
              <w:t>。</w:t>
            </w:r>
            <w:r w:rsidRPr="005175E7">
              <w:rPr>
                <w:rFonts w:eastAsia="宋体"/>
                <w:bCs/>
              </w:rPr>
              <w:t>同时</w:t>
            </w:r>
            <w:r w:rsidRPr="005175E7">
              <w:rPr>
                <w:rFonts w:eastAsia="宋体" w:hint="eastAsia"/>
                <w:bCs/>
              </w:rPr>
              <w:t>，</w:t>
            </w:r>
            <w:r w:rsidRPr="005175E7">
              <w:rPr>
                <w:rFonts w:eastAsia="宋体"/>
                <w:bCs/>
              </w:rPr>
              <w:t>建设单位在</w:t>
            </w:r>
            <w:r w:rsidRPr="005175E7">
              <w:rPr>
                <w:rFonts w:eastAsia="宋体" w:hint="eastAsia"/>
                <w:bCs/>
              </w:rPr>
              <w:t>危险</w:t>
            </w:r>
            <w:r w:rsidRPr="005175E7">
              <w:rPr>
                <w:rFonts w:eastAsia="宋体"/>
                <w:bCs/>
              </w:rPr>
              <w:t>废物全过程管理中应注意以下内容</w:t>
            </w:r>
            <w:r w:rsidRPr="005175E7">
              <w:rPr>
                <w:rFonts w:eastAsia="宋体" w:hint="eastAsia"/>
                <w:bCs/>
              </w:rPr>
              <w:t>：</w:t>
            </w:r>
          </w:p>
          <w:p w:rsidR="0056591B" w:rsidRDefault="0065221F">
            <w:pPr>
              <w:pStyle w:val="aff3"/>
              <w:adjustRightInd w:val="0"/>
              <w:snapToGrid w:val="0"/>
              <w:spacing w:line="500" w:lineRule="exact"/>
              <w:rPr>
                <w:rFonts w:ascii="Times New Roman" w:eastAsia="宋体" w:hAnsi="Times New Roman"/>
              </w:rPr>
            </w:pPr>
            <w:r>
              <w:rPr>
                <w:rFonts w:eastAsia="宋体" w:hint="eastAsia"/>
              </w:rPr>
              <w:t>①</w:t>
            </w:r>
            <w:r>
              <w:rPr>
                <w:rFonts w:ascii="Times New Roman" w:eastAsia="宋体"/>
              </w:rPr>
              <w:t>危险废物禁止混入非危险废物中贮存，禁止与旅客在同一运输工具上载运；</w:t>
            </w:r>
          </w:p>
          <w:p w:rsidR="0056591B" w:rsidRDefault="0065221F">
            <w:pPr>
              <w:pStyle w:val="aff3"/>
              <w:adjustRightInd w:val="0"/>
              <w:snapToGrid w:val="0"/>
              <w:spacing w:line="500" w:lineRule="exact"/>
              <w:rPr>
                <w:rFonts w:ascii="Times New Roman" w:eastAsia="宋体" w:hAnsi="Times New Roman"/>
              </w:rPr>
            </w:pPr>
            <w:r>
              <w:rPr>
                <w:rFonts w:eastAsia="宋体" w:hint="eastAsia"/>
              </w:rPr>
              <w:t>②</w:t>
            </w:r>
            <w:r>
              <w:rPr>
                <w:rFonts w:ascii="Times New Roman" w:eastAsia="宋体"/>
              </w:rPr>
              <w:t>固体废物不得在运输过程中沿途丢弃、遗撒。如将固体废物用防静电的薄膜包装于箱内，再采用专用运输车辆进行运输；</w:t>
            </w:r>
          </w:p>
          <w:p w:rsidR="0056591B" w:rsidRPr="007C2E02" w:rsidRDefault="0065221F">
            <w:pPr>
              <w:pStyle w:val="aff3"/>
              <w:adjustRightInd w:val="0"/>
              <w:snapToGrid w:val="0"/>
              <w:spacing w:line="500" w:lineRule="exact"/>
              <w:rPr>
                <w:rFonts w:ascii="Times New Roman" w:eastAsia="宋体"/>
                <w:color w:val="000000" w:themeColor="text1"/>
              </w:rPr>
            </w:pPr>
            <w:r>
              <w:rPr>
                <w:rFonts w:eastAsia="宋体" w:hint="eastAsia"/>
              </w:rPr>
              <w:t>③</w:t>
            </w:r>
            <w:r>
              <w:rPr>
                <w:rFonts w:ascii="Times New Roman" w:eastAsia="宋体"/>
              </w:rPr>
              <w:t>在包装箱外可设置醒目的危险废物标志，并用明确易懂的中文标明箱内所装为</w:t>
            </w:r>
            <w:r w:rsidRPr="007C2E02">
              <w:rPr>
                <w:rFonts w:ascii="Times New Roman" w:eastAsia="宋体"/>
                <w:color w:val="000000" w:themeColor="text1"/>
              </w:rPr>
              <w:t>危险废物等等。</w:t>
            </w:r>
          </w:p>
          <w:p w:rsidR="00974356" w:rsidRPr="007C2E02" w:rsidRDefault="00974356" w:rsidP="00974356">
            <w:pPr>
              <w:widowControl/>
              <w:adjustRightInd w:val="0"/>
              <w:snapToGrid w:val="0"/>
              <w:spacing w:line="500" w:lineRule="exact"/>
              <w:ind w:firstLineChars="200" w:firstLine="482"/>
              <w:rPr>
                <w:b/>
                <w:bCs/>
                <w:color w:val="000000" w:themeColor="text1"/>
                <w:sz w:val="24"/>
              </w:rPr>
            </w:pPr>
            <w:r w:rsidRPr="007C2E02">
              <w:rPr>
                <w:rFonts w:hint="eastAsia"/>
                <w:b/>
                <w:bCs/>
                <w:color w:val="000000" w:themeColor="text1"/>
                <w:sz w:val="24"/>
              </w:rPr>
              <w:t>3</w:t>
            </w:r>
            <w:r w:rsidRPr="007C2E02">
              <w:rPr>
                <w:rFonts w:hint="eastAsia"/>
                <w:b/>
                <w:bCs/>
                <w:color w:val="000000" w:themeColor="text1"/>
                <w:sz w:val="24"/>
              </w:rPr>
              <w:t>）固废贮存场所设置规范</w:t>
            </w:r>
          </w:p>
          <w:p w:rsidR="00974356" w:rsidRPr="007C2E02" w:rsidRDefault="00974356" w:rsidP="00974356">
            <w:pPr>
              <w:adjustRightInd w:val="0"/>
              <w:snapToGrid w:val="0"/>
              <w:spacing w:line="500" w:lineRule="exact"/>
              <w:ind w:firstLineChars="200" w:firstLine="480"/>
              <w:rPr>
                <w:rFonts w:hAnsi="宋体"/>
                <w:color w:val="000000" w:themeColor="text1"/>
                <w:kern w:val="0"/>
                <w:sz w:val="24"/>
              </w:rPr>
            </w:pPr>
            <w:r w:rsidRPr="007C2E02">
              <w:rPr>
                <w:color w:val="000000" w:themeColor="text1"/>
                <w:kern w:val="0"/>
                <w:sz w:val="24"/>
              </w:rPr>
              <w:t>根据国家环保总局和江苏省环保厅对排污口规范化整治的要求，建设单位按照《环境保护图形标志</w:t>
            </w:r>
            <w:r w:rsidRPr="007C2E02">
              <w:rPr>
                <w:color w:val="000000" w:themeColor="text1"/>
                <w:kern w:val="0"/>
                <w:sz w:val="24"/>
              </w:rPr>
              <w:t>—</w:t>
            </w:r>
            <w:r w:rsidRPr="007C2E02">
              <w:rPr>
                <w:color w:val="000000" w:themeColor="text1"/>
                <w:kern w:val="0"/>
                <w:sz w:val="24"/>
              </w:rPr>
              <w:t>固体废物贮存（处置）场》（</w:t>
            </w:r>
            <w:r w:rsidRPr="007C2E02">
              <w:rPr>
                <w:color w:val="000000" w:themeColor="text1"/>
                <w:kern w:val="0"/>
                <w:sz w:val="24"/>
              </w:rPr>
              <w:t>GB15562.2-1995</w:t>
            </w:r>
            <w:r w:rsidRPr="007C2E02">
              <w:rPr>
                <w:color w:val="000000" w:themeColor="text1"/>
                <w:kern w:val="0"/>
                <w:sz w:val="24"/>
              </w:rPr>
              <w:t>）和《省生态环境厅关于进一步加强危险废物污染防治工作的实施意见》（</w:t>
            </w:r>
            <w:proofErr w:type="gramStart"/>
            <w:r w:rsidRPr="007C2E02">
              <w:rPr>
                <w:color w:val="000000" w:themeColor="text1"/>
                <w:kern w:val="0"/>
                <w:sz w:val="24"/>
              </w:rPr>
              <w:t>苏环办</w:t>
            </w:r>
            <w:proofErr w:type="gramEnd"/>
            <w:r w:rsidRPr="007C2E02">
              <w:rPr>
                <w:color w:val="000000" w:themeColor="text1"/>
                <w:kern w:val="0"/>
                <w:sz w:val="24"/>
              </w:rPr>
              <w:t>[2019]327</w:t>
            </w:r>
            <w:r w:rsidRPr="007C2E02">
              <w:rPr>
                <w:color w:val="000000" w:themeColor="text1"/>
                <w:kern w:val="0"/>
                <w:sz w:val="24"/>
              </w:rPr>
              <w:t>号）的要求设置固体废物堆放场的环境保护标志。</w:t>
            </w:r>
            <w:r w:rsidRPr="007C2E02">
              <w:rPr>
                <w:rFonts w:hAnsi="宋体" w:hint="eastAsia"/>
                <w:color w:val="000000" w:themeColor="text1"/>
                <w:kern w:val="0"/>
                <w:sz w:val="24"/>
              </w:rPr>
              <w:t>本</w:t>
            </w:r>
            <w:proofErr w:type="gramStart"/>
            <w:r w:rsidRPr="007C2E02">
              <w:rPr>
                <w:rFonts w:hAnsi="宋体" w:hint="eastAsia"/>
                <w:color w:val="000000" w:themeColor="text1"/>
                <w:kern w:val="0"/>
                <w:sz w:val="24"/>
              </w:rPr>
              <w:t>项目危废</w:t>
            </w:r>
            <w:r w:rsidRPr="007C2E02">
              <w:rPr>
                <w:rFonts w:hAnsi="宋体"/>
                <w:color w:val="000000" w:themeColor="text1"/>
                <w:kern w:val="0"/>
                <w:sz w:val="24"/>
              </w:rPr>
              <w:t>仓库</w:t>
            </w:r>
            <w:proofErr w:type="gramEnd"/>
            <w:r w:rsidRPr="007C2E02">
              <w:rPr>
                <w:rFonts w:hAnsi="宋体"/>
                <w:color w:val="000000" w:themeColor="text1"/>
                <w:kern w:val="0"/>
                <w:sz w:val="24"/>
              </w:rPr>
              <w:t>与</w:t>
            </w:r>
            <w:r w:rsidRPr="007C2E02">
              <w:rPr>
                <w:color w:val="000000" w:themeColor="text1"/>
                <w:kern w:val="0"/>
                <w:sz w:val="24"/>
              </w:rPr>
              <w:t>苏环办</w:t>
            </w:r>
            <w:r w:rsidRPr="007C2E02">
              <w:rPr>
                <w:color w:val="000000" w:themeColor="text1"/>
                <w:kern w:val="0"/>
                <w:sz w:val="24"/>
              </w:rPr>
              <w:t>[2019]327</w:t>
            </w:r>
            <w:r w:rsidRPr="007C2E02">
              <w:rPr>
                <w:color w:val="000000" w:themeColor="text1"/>
                <w:kern w:val="0"/>
                <w:sz w:val="24"/>
              </w:rPr>
              <w:t>号</w:t>
            </w:r>
            <w:r w:rsidRPr="007C2E02">
              <w:rPr>
                <w:rFonts w:hint="eastAsia"/>
                <w:color w:val="000000" w:themeColor="text1"/>
                <w:kern w:val="0"/>
                <w:sz w:val="24"/>
              </w:rPr>
              <w:t>文</w:t>
            </w:r>
            <w:r w:rsidRPr="007C2E02">
              <w:rPr>
                <w:color w:val="000000" w:themeColor="text1"/>
                <w:kern w:val="0"/>
                <w:sz w:val="24"/>
              </w:rPr>
              <w:t>相符性分析</w:t>
            </w:r>
            <w:r w:rsidRPr="007C2E02">
              <w:rPr>
                <w:rFonts w:hint="eastAsia"/>
                <w:color w:val="000000" w:themeColor="text1"/>
                <w:kern w:val="0"/>
                <w:sz w:val="24"/>
              </w:rPr>
              <w:t>情况</w:t>
            </w:r>
            <w:r w:rsidRPr="007C2E02">
              <w:rPr>
                <w:rFonts w:hAnsi="宋体" w:hint="eastAsia"/>
                <w:color w:val="000000" w:themeColor="text1"/>
                <w:kern w:val="0"/>
                <w:sz w:val="24"/>
              </w:rPr>
              <w:t>见下</w:t>
            </w:r>
            <w:r w:rsidRPr="007C2E02">
              <w:rPr>
                <w:rFonts w:hAnsi="宋体"/>
                <w:color w:val="000000" w:themeColor="text1"/>
                <w:kern w:val="0"/>
                <w:sz w:val="24"/>
              </w:rPr>
              <w:t>表</w:t>
            </w:r>
            <w:r w:rsidRPr="007C2E02">
              <w:rPr>
                <w:rFonts w:hAnsi="宋体"/>
                <w:color w:val="000000" w:themeColor="text1"/>
                <w:kern w:val="0"/>
                <w:sz w:val="24"/>
              </w:rPr>
              <w:t>4-</w:t>
            </w:r>
            <w:r w:rsidR="004C0704">
              <w:rPr>
                <w:rFonts w:hAnsi="宋体" w:hint="eastAsia"/>
                <w:color w:val="000000" w:themeColor="text1"/>
                <w:kern w:val="0"/>
                <w:sz w:val="24"/>
              </w:rPr>
              <w:t>10</w:t>
            </w:r>
            <w:r w:rsidRPr="007C2E02">
              <w:rPr>
                <w:rFonts w:hAnsi="宋体" w:hint="eastAsia"/>
                <w:color w:val="000000" w:themeColor="text1"/>
                <w:kern w:val="0"/>
                <w:sz w:val="24"/>
              </w:rPr>
              <w:t>。</w:t>
            </w:r>
          </w:p>
          <w:p w:rsidR="00974356" w:rsidRPr="007C2E02" w:rsidRDefault="00974356" w:rsidP="00974356">
            <w:pPr>
              <w:pStyle w:val="aff3"/>
              <w:adjustRightInd w:val="0"/>
              <w:snapToGrid w:val="0"/>
              <w:spacing w:line="500" w:lineRule="exact"/>
              <w:ind w:firstLine="482"/>
              <w:jc w:val="center"/>
              <w:rPr>
                <w:rFonts w:eastAsia="宋体"/>
                <w:color w:val="000000" w:themeColor="text1"/>
              </w:rPr>
            </w:pPr>
            <w:r w:rsidRPr="007C2E02">
              <w:rPr>
                <w:rFonts w:eastAsia="宋体" w:hint="eastAsia"/>
                <w:b/>
                <w:color w:val="000000" w:themeColor="text1"/>
              </w:rPr>
              <w:t>表</w:t>
            </w:r>
            <w:r w:rsidRPr="007C2E02">
              <w:rPr>
                <w:rFonts w:ascii="Times New Roman" w:eastAsia="宋体" w:hAnsi="Times New Roman"/>
                <w:b/>
                <w:color w:val="000000" w:themeColor="text1"/>
              </w:rPr>
              <w:t>4-</w:t>
            </w:r>
            <w:r w:rsidR="004C0704">
              <w:rPr>
                <w:rFonts w:ascii="Times New Roman" w:eastAsia="宋体" w:hAnsi="Times New Roman" w:hint="eastAsia"/>
                <w:b/>
                <w:color w:val="000000" w:themeColor="text1"/>
              </w:rPr>
              <w:t>10</w:t>
            </w:r>
            <w:r w:rsidRPr="007C2E02">
              <w:rPr>
                <w:rFonts w:eastAsia="宋体" w:hint="eastAsia"/>
                <w:b/>
                <w:color w:val="000000" w:themeColor="text1"/>
              </w:rPr>
              <w:t xml:space="preserve"> </w:t>
            </w:r>
            <w:r w:rsidRPr="007C2E02">
              <w:rPr>
                <w:rFonts w:eastAsia="宋体"/>
                <w:b/>
                <w:color w:val="000000" w:themeColor="text1"/>
              </w:rPr>
              <w:t xml:space="preserve">  </w:t>
            </w:r>
            <w:r w:rsidRPr="007C2E02">
              <w:rPr>
                <w:rFonts w:eastAsia="宋体" w:hint="eastAsia"/>
                <w:b/>
                <w:color w:val="000000" w:themeColor="text1"/>
              </w:rPr>
              <w:t>贮存</w:t>
            </w:r>
            <w:r w:rsidRPr="007C2E02">
              <w:rPr>
                <w:rFonts w:eastAsia="宋体"/>
                <w:b/>
                <w:color w:val="000000" w:themeColor="text1"/>
              </w:rPr>
              <w:t>设施建设要求</w:t>
            </w:r>
          </w:p>
          <w:tbl>
            <w:tblPr>
              <w:tblStyle w:val="af5"/>
              <w:tblW w:w="0" w:type="auto"/>
              <w:jc w:val="center"/>
              <w:tblBorders>
                <w:top w:val="single" w:sz="12"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646"/>
              <w:gridCol w:w="4104"/>
              <w:gridCol w:w="3515"/>
            </w:tblGrid>
            <w:tr w:rsidR="00C44D20" w:rsidRPr="007C2E02"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b/>
                      <w:color w:val="000000" w:themeColor="text1"/>
                      <w:sz w:val="21"/>
                      <w:szCs w:val="21"/>
                    </w:rPr>
                  </w:pPr>
                  <w:r w:rsidRPr="007C2E02">
                    <w:rPr>
                      <w:rFonts w:hint="eastAsia"/>
                      <w:b/>
                      <w:color w:val="000000" w:themeColor="text1"/>
                      <w:sz w:val="21"/>
                      <w:szCs w:val="21"/>
                    </w:rPr>
                    <w:t>序号</w:t>
                  </w:r>
                </w:p>
              </w:tc>
              <w:tc>
                <w:tcPr>
                  <w:tcW w:w="4104" w:type="dxa"/>
                  <w:vAlign w:val="center"/>
                </w:tcPr>
                <w:p w:rsidR="00974356" w:rsidRPr="007C2E02" w:rsidRDefault="00974356" w:rsidP="003F1904">
                  <w:pPr>
                    <w:pStyle w:val="01"/>
                    <w:spacing w:before="0" w:line="240" w:lineRule="auto"/>
                    <w:ind w:firstLineChars="0" w:firstLine="0"/>
                    <w:jc w:val="center"/>
                    <w:rPr>
                      <w:b/>
                      <w:color w:val="000000" w:themeColor="text1"/>
                      <w:sz w:val="21"/>
                      <w:szCs w:val="21"/>
                    </w:rPr>
                  </w:pPr>
                  <w:r w:rsidRPr="007C2E02">
                    <w:rPr>
                      <w:rFonts w:hint="eastAsia"/>
                      <w:b/>
                      <w:color w:val="000000" w:themeColor="text1"/>
                      <w:sz w:val="21"/>
                      <w:szCs w:val="21"/>
                    </w:rPr>
                    <w:t>文件规定要求</w:t>
                  </w:r>
                </w:p>
              </w:tc>
              <w:tc>
                <w:tcPr>
                  <w:tcW w:w="3515" w:type="dxa"/>
                  <w:vAlign w:val="center"/>
                </w:tcPr>
                <w:p w:rsidR="00974356" w:rsidRPr="007C2E02" w:rsidRDefault="00974356" w:rsidP="003F1904">
                  <w:pPr>
                    <w:pStyle w:val="01"/>
                    <w:spacing w:before="0" w:line="240" w:lineRule="auto"/>
                    <w:ind w:firstLineChars="0" w:firstLine="0"/>
                    <w:jc w:val="center"/>
                    <w:rPr>
                      <w:b/>
                      <w:color w:val="000000" w:themeColor="text1"/>
                      <w:sz w:val="21"/>
                      <w:szCs w:val="21"/>
                    </w:rPr>
                  </w:pPr>
                  <w:r w:rsidRPr="007C2E02">
                    <w:rPr>
                      <w:rFonts w:hint="eastAsia"/>
                      <w:b/>
                      <w:color w:val="000000" w:themeColor="text1"/>
                      <w:sz w:val="21"/>
                      <w:szCs w:val="21"/>
                    </w:rPr>
                    <w:t>本项目拟实施情况</w:t>
                  </w:r>
                </w:p>
              </w:tc>
            </w:tr>
            <w:tr w:rsidR="00C44D20" w:rsidRPr="007C2E02"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1</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对建设项目危险废物种类、数量、属性、贮存设施、利用或处置方式进行科学分析</w:t>
                  </w:r>
                </w:p>
              </w:tc>
              <w:tc>
                <w:tcPr>
                  <w:tcW w:w="3515" w:type="dxa"/>
                  <w:vAlign w:val="center"/>
                </w:tcPr>
                <w:p w:rsidR="00974356" w:rsidRPr="007C2E02" w:rsidRDefault="00974356" w:rsidP="00E05302">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本项目产生的危险废物有</w:t>
                  </w:r>
                  <w:r w:rsidR="00C44D20" w:rsidRPr="007C2E02">
                    <w:rPr>
                      <w:rFonts w:hint="eastAsia"/>
                      <w:color w:val="000000" w:themeColor="text1"/>
                      <w:sz w:val="21"/>
                      <w:szCs w:val="21"/>
                    </w:rPr>
                    <w:t>酸性废</w:t>
                  </w:r>
                  <w:r w:rsidR="00E05302">
                    <w:rPr>
                      <w:rFonts w:hint="eastAsia"/>
                      <w:color w:val="000000" w:themeColor="text1"/>
                      <w:sz w:val="21"/>
                      <w:szCs w:val="21"/>
                    </w:rPr>
                    <w:t>液</w:t>
                  </w:r>
                  <w:r w:rsidRPr="007C2E02">
                    <w:rPr>
                      <w:rFonts w:hint="eastAsia"/>
                      <w:color w:val="000000" w:themeColor="text1"/>
                      <w:sz w:val="21"/>
                      <w:szCs w:val="21"/>
                    </w:rPr>
                    <w:t>，拟采用密闭收集桶，</w:t>
                  </w:r>
                  <w:proofErr w:type="gramStart"/>
                  <w:r w:rsidRPr="007C2E02">
                    <w:rPr>
                      <w:rFonts w:hint="eastAsia"/>
                      <w:color w:val="000000" w:themeColor="text1"/>
                      <w:sz w:val="21"/>
                      <w:szCs w:val="21"/>
                    </w:rPr>
                    <w:t>放于危废仓库</w:t>
                  </w:r>
                  <w:proofErr w:type="gramEnd"/>
                  <w:r w:rsidRPr="007C2E02">
                    <w:rPr>
                      <w:rFonts w:hint="eastAsia"/>
                      <w:color w:val="000000" w:themeColor="text1"/>
                      <w:sz w:val="21"/>
                      <w:szCs w:val="21"/>
                    </w:rPr>
                    <w:t>中，委托资质单位处置</w:t>
                  </w:r>
                </w:p>
              </w:tc>
            </w:tr>
            <w:tr w:rsidR="00C44D20" w:rsidRPr="007C2E02"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2</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对建设项目危险废物的环境影响以及环境风险评价，并提出切实可行的污染防治对策措施</w:t>
                  </w:r>
                </w:p>
              </w:tc>
              <w:tc>
                <w:tcPr>
                  <w:tcW w:w="3515"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为防止本项目发生液态危险废弃物发生泄漏，</w:t>
                  </w:r>
                  <w:proofErr w:type="gramStart"/>
                  <w:r w:rsidRPr="007C2E02">
                    <w:rPr>
                      <w:rFonts w:hint="eastAsia"/>
                      <w:color w:val="000000" w:themeColor="text1"/>
                      <w:sz w:val="21"/>
                      <w:szCs w:val="21"/>
                    </w:rPr>
                    <w:t>危废仓库</w:t>
                  </w:r>
                  <w:proofErr w:type="gramEnd"/>
                  <w:r w:rsidRPr="007C2E02">
                    <w:rPr>
                      <w:rFonts w:hint="eastAsia"/>
                      <w:color w:val="000000" w:themeColor="text1"/>
                      <w:sz w:val="21"/>
                      <w:szCs w:val="21"/>
                    </w:rPr>
                    <w:t>地面和裙角铺设环氧地坪</w:t>
                  </w:r>
                </w:p>
              </w:tc>
            </w:tr>
            <w:tr w:rsidR="00C44D20" w:rsidRPr="00C44D20"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3</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企业应根据危险废物的种类和特性进行分区、分类贮存</w:t>
                  </w:r>
                </w:p>
              </w:tc>
              <w:tc>
                <w:tcPr>
                  <w:tcW w:w="3515" w:type="dxa"/>
                  <w:vAlign w:val="center"/>
                </w:tcPr>
                <w:p w:rsidR="00974356" w:rsidRPr="007C2E02" w:rsidRDefault="00974356" w:rsidP="00C44D20">
                  <w:pPr>
                    <w:pStyle w:val="01"/>
                    <w:spacing w:before="0" w:line="240" w:lineRule="auto"/>
                    <w:ind w:firstLineChars="0" w:firstLine="0"/>
                    <w:jc w:val="center"/>
                    <w:rPr>
                      <w:color w:val="000000" w:themeColor="text1"/>
                      <w:sz w:val="21"/>
                      <w:szCs w:val="21"/>
                    </w:rPr>
                  </w:pPr>
                  <w:proofErr w:type="gramStart"/>
                  <w:r w:rsidRPr="007C2E02">
                    <w:rPr>
                      <w:rFonts w:hint="eastAsia"/>
                      <w:color w:val="000000" w:themeColor="text1"/>
                      <w:sz w:val="21"/>
                      <w:szCs w:val="21"/>
                    </w:rPr>
                    <w:t>危废由</w:t>
                  </w:r>
                  <w:proofErr w:type="gramEnd"/>
                  <w:r w:rsidRPr="007C2E02">
                    <w:rPr>
                      <w:rFonts w:hint="eastAsia"/>
                      <w:color w:val="000000" w:themeColor="text1"/>
                      <w:sz w:val="21"/>
                      <w:szCs w:val="21"/>
                    </w:rPr>
                    <w:t>密封桶封装后</w:t>
                  </w:r>
                  <w:proofErr w:type="gramStart"/>
                  <w:r w:rsidRPr="007C2E02">
                    <w:rPr>
                      <w:rFonts w:hint="eastAsia"/>
                      <w:color w:val="000000" w:themeColor="text1"/>
                      <w:sz w:val="21"/>
                      <w:szCs w:val="21"/>
                    </w:rPr>
                    <w:t>放在危废仓库</w:t>
                  </w:r>
                  <w:proofErr w:type="gramEnd"/>
                  <w:r w:rsidRPr="007C2E02">
                    <w:rPr>
                      <w:rFonts w:hint="eastAsia"/>
                      <w:color w:val="000000" w:themeColor="text1"/>
                      <w:sz w:val="21"/>
                      <w:szCs w:val="21"/>
                    </w:rPr>
                    <w:t>中</w:t>
                  </w:r>
                </w:p>
              </w:tc>
            </w:tr>
            <w:tr w:rsidR="00C44D20" w:rsidRPr="00C44D20"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4</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危险废物贮存设置防雨、防火、防雷、防扬</w:t>
                  </w:r>
                  <w:r w:rsidRPr="007C2E02">
                    <w:rPr>
                      <w:rFonts w:hint="eastAsia"/>
                      <w:color w:val="000000" w:themeColor="text1"/>
                      <w:sz w:val="21"/>
                      <w:szCs w:val="21"/>
                    </w:rPr>
                    <w:lastRenderedPageBreak/>
                    <w:t>散、防渗漏装置及泄漏液体收集装置</w:t>
                  </w:r>
                </w:p>
              </w:tc>
              <w:tc>
                <w:tcPr>
                  <w:tcW w:w="3515"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proofErr w:type="gramStart"/>
                  <w:r w:rsidRPr="007C2E02">
                    <w:rPr>
                      <w:rFonts w:hint="eastAsia"/>
                      <w:color w:val="000000" w:themeColor="text1"/>
                      <w:sz w:val="21"/>
                      <w:szCs w:val="21"/>
                    </w:rPr>
                    <w:lastRenderedPageBreak/>
                    <w:t>建设单位危废仓库</w:t>
                  </w:r>
                  <w:proofErr w:type="gramEnd"/>
                  <w:r w:rsidRPr="007C2E02">
                    <w:rPr>
                      <w:rFonts w:hint="eastAsia"/>
                      <w:color w:val="000000" w:themeColor="text1"/>
                      <w:sz w:val="21"/>
                      <w:szCs w:val="21"/>
                    </w:rPr>
                    <w:t>位于厂房内独立的</w:t>
                  </w:r>
                  <w:r w:rsidRPr="007C2E02">
                    <w:rPr>
                      <w:rFonts w:hint="eastAsia"/>
                      <w:color w:val="000000" w:themeColor="text1"/>
                      <w:sz w:val="21"/>
                      <w:szCs w:val="21"/>
                    </w:rPr>
                    <w:lastRenderedPageBreak/>
                    <w:t>房间，地面和裙角铺设环氧地坪，出入口应设置斜坡作为防泄漏措施。</w:t>
                  </w:r>
                  <w:proofErr w:type="gramStart"/>
                  <w:r w:rsidRPr="007C2E02">
                    <w:rPr>
                      <w:rFonts w:hint="eastAsia"/>
                      <w:color w:val="000000" w:themeColor="text1"/>
                      <w:sz w:val="21"/>
                      <w:szCs w:val="21"/>
                    </w:rPr>
                    <w:t>液态危废应装</w:t>
                  </w:r>
                  <w:proofErr w:type="gramEnd"/>
                  <w:r w:rsidRPr="007C2E02">
                    <w:rPr>
                      <w:rFonts w:hint="eastAsia"/>
                      <w:color w:val="000000" w:themeColor="text1"/>
                      <w:sz w:val="21"/>
                      <w:szCs w:val="21"/>
                    </w:rPr>
                    <w:t>桶加盖后放在防泄漏托盘上。</w:t>
                  </w:r>
                  <w:proofErr w:type="gramStart"/>
                  <w:r w:rsidRPr="007C2E02">
                    <w:rPr>
                      <w:color w:val="000000" w:themeColor="text1"/>
                      <w:sz w:val="21"/>
                      <w:szCs w:val="21"/>
                    </w:rPr>
                    <w:t>危废仓库</w:t>
                  </w:r>
                  <w:proofErr w:type="gramEnd"/>
                  <w:r w:rsidRPr="007C2E02">
                    <w:rPr>
                      <w:color w:val="000000" w:themeColor="text1"/>
                      <w:sz w:val="21"/>
                      <w:szCs w:val="21"/>
                    </w:rPr>
                    <w:t>应</w:t>
                  </w:r>
                  <w:r w:rsidRPr="007C2E02">
                    <w:rPr>
                      <w:rFonts w:hint="eastAsia"/>
                      <w:color w:val="000000" w:themeColor="text1"/>
                      <w:sz w:val="21"/>
                      <w:szCs w:val="21"/>
                    </w:rPr>
                    <w:t>设置防雨、防火、防雷、防扬尘、防渗漏及泄漏液体收集装置</w:t>
                  </w:r>
                </w:p>
              </w:tc>
            </w:tr>
            <w:tr w:rsidR="00C44D20" w:rsidRPr="00C44D20"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lastRenderedPageBreak/>
                    <w:t>5</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对易爆、易燃及排出有毒气体的危险废物进行预处理，稳定后贮存</w:t>
                  </w:r>
                </w:p>
              </w:tc>
              <w:tc>
                <w:tcPr>
                  <w:tcW w:w="3515" w:type="dxa"/>
                  <w:vAlign w:val="center"/>
                </w:tcPr>
                <w:p w:rsidR="00974356" w:rsidRPr="007C2E02" w:rsidRDefault="00974356" w:rsidP="00BA5A4E">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本项目不涉及易爆、易燃及有毒气体排出</w:t>
                  </w:r>
                  <w:r w:rsidRPr="007C2E02">
                    <w:rPr>
                      <w:color w:val="000000" w:themeColor="text1"/>
                      <w:sz w:val="21"/>
                      <w:szCs w:val="21"/>
                    </w:rPr>
                    <w:t>的危险废物。存储设施按照</w:t>
                  </w:r>
                  <w:r w:rsidRPr="007C2E02">
                    <w:rPr>
                      <w:rFonts w:hint="eastAsia"/>
                      <w:color w:val="000000" w:themeColor="text1"/>
                      <w:sz w:val="21"/>
                      <w:szCs w:val="21"/>
                    </w:rPr>
                    <w:t>应急管理、消防、规划建设等相关职能部门的要求办理相关手续。</w:t>
                  </w:r>
                </w:p>
              </w:tc>
            </w:tr>
            <w:tr w:rsidR="00C44D20" w:rsidRPr="00C44D20"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6</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贮存废弃剧毒化学品的，应按照公安机关要求落实治安防范措施</w:t>
                  </w:r>
                </w:p>
              </w:tc>
              <w:tc>
                <w:tcPr>
                  <w:tcW w:w="3515"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本项目不涉及废弃剧毒化学品</w:t>
                  </w:r>
                </w:p>
              </w:tc>
            </w:tr>
            <w:tr w:rsidR="00C44D20" w:rsidRPr="00C44D20"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7</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企业严格执行《省生态环境厅关于印发江苏省危险废物贮存规范化管理专项整治行动方案的通知》</w:t>
                  </w:r>
                  <w:r w:rsidRPr="007C2E02">
                    <w:rPr>
                      <w:rFonts w:hint="eastAsia"/>
                      <w:color w:val="000000" w:themeColor="text1"/>
                      <w:sz w:val="21"/>
                      <w:szCs w:val="21"/>
                    </w:rPr>
                    <w:t>(</w:t>
                  </w:r>
                  <w:r w:rsidRPr="007C2E02">
                    <w:rPr>
                      <w:rFonts w:hint="eastAsia"/>
                      <w:color w:val="000000" w:themeColor="text1"/>
                      <w:sz w:val="21"/>
                      <w:szCs w:val="21"/>
                    </w:rPr>
                    <w:t>苏环办</w:t>
                  </w:r>
                  <w:r w:rsidRPr="007C2E02">
                    <w:rPr>
                      <w:color w:val="000000" w:themeColor="text1"/>
                      <w:sz w:val="21"/>
                      <w:szCs w:val="21"/>
                    </w:rPr>
                    <w:t>[</w:t>
                  </w:r>
                  <w:r w:rsidRPr="007C2E02">
                    <w:rPr>
                      <w:rFonts w:hint="eastAsia"/>
                      <w:color w:val="000000" w:themeColor="text1"/>
                      <w:sz w:val="21"/>
                      <w:szCs w:val="21"/>
                    </w:rPr>
                    <w:t>2019</w:t>
                  </w:r>
                  <w:r w:rsidRPr="007C2E02">
                    <w:rPr>
                      <w:color w:val="000000" w:themeColor="text1"/>
                      <w:sz w:val="21"/>
                      <w:szCs w:val="21"/>
                    </w:rPr>
                    <w:t>]</w:t>
                  </w:r>
                  <w:r w:rsidRPr="007C2E02">
                    <w:rPr>
                      <w:rFonts w:hint="eastAsia"/>
                      <w:color w:val="000000" w:themeColor="text1"/>
                      <w:sz w:val="21"/>
                      <w:szCs w:val="21"/>
                    </w:rPr>
                    <w:t>149</w:t>
                  </w:r>
                  <w:r w:rsidRPr="007C2E02">
                    <w:rPr>
                      <w:rFonts w:hint="eastAsia"/>
                      <w:color w:val="000000" w:themeColor="text1"/>
                      <w:sz w:val="21"/>
                      <w:szCs w:val="21"/>
                    </w:rPr>
                    <w:t>号</w:t>
                  </w:r>
                  <w:r w:rsidRPr="007C2E02">
                    <w:rPr>
                      <w:rFonts w:hint="eastAsia"/>
                      <w:color w:val="000000" w:themeColor="text1"/>
                      <w:sz w:val="21"/>
                      <w:szCs w:val="21"/>
                    </w:rPr>
                    <w:t>)</w:t>
                  </w:r>
                  <w:r w:rsidRPr="007C2E02">
                    <w:rPr>
                      <w:rFonts w:hint="eastAsia"/>
                      <w:color w:val="000000" w:themeColor="text1"/>
                      <w:sz w:val="21"/>
                      <w:szCs w:val="21"/>
                    </w:rPr>
                    <w:t>要求，按照《环境保护图形标志固体废物贮存</w:t>
                  </w:r>
                  <w:r w:rsidRPr="007C2E02">
                    <w:rPr>
                      <w:rFonts w:hint="eastAsia"/>
                      <w:color w:val="000000" w:themeColor="text1"/>
                      <w:sz w:val="21"/>
                      <w:szCs w:val="21"/>
                    </w:rPr>
                    <w:t>(</w:t>
                  </w:r>
                  <w:r w:rsidRPr="007C2E02">
                    <w:rPr>
                      <w:rFonts w:hint="eastAsia"/>
                      <w:color w:val="000000" w:themeColor="text1"/>
                      <w:sz w:val="21"/>
                      <w:szCs w:val="21"/>
                    </w:rPr>
                    <w:t>处置</w:t>
                  </w:r>
                  <w:r w:rsidRPr="007C2E02">
                    <w:rPr>
                      <w:rFonts w:hint="eastAsia"/>
                      <w:color w:val="000000" w:themeColor="text1"/>
                      <w:sz w:val="21"/>
                      <w:szCs w:val="21"/>
                    </w:rPr>
                    <w:t>)</w:t>
                  </w:r>
                  <w:r w:rsidRPr="007C2E02">
                    <w:rPr>
                      <w:rFonts w:hint="eastAsia"/>
                      <w:color w:val="000000" w:themeColor="text1"/>
                      <w:sz w:val="21"/>
                      <w:szCs w:val="21"/>
                    </w:rPr>
                    <w:t>场》</w:t>
                  </w:r>
                  <w:r w:rsidRPr="007C2E02">
                    <w:rPr>
                      <w:rFonts w:hint="eastAsia"/>
                      <w:color w:val="000000" w:themeColor="text1"/>
                      <w:sz w:val="21"/>
                      <w:szCs w:val="21"/>
                    </w:rPr>
                    <w:t>(GB15562.2-1995)</w:t>
                  </w:r>
                  <w:r w:rsidRPr="007C2E02">
                    <w:rPr>
                      <w:rFonts w:hint="eastAsia"/>
                      <w:color w:val="000000" w:themeColor="text1"/>
                      <w:sz w:val="21"/>
                      <w:szCs w:val="21"/>
                    </w:rPr>
                    <w:t>和危险废物识别标识设置规范设置标志</w:t>
                  </w:r>
                  <w:r w:rsidRPr="007C2E02">
                    <w:rPr>
                      <w:rFonts w:hint="eastAsia"/>
                      <w:color w:val="000000" w:themeColor="text1"/>
                      <w:sz w:val="21"/>
                      <w:szCs w:val="21"/>
                    </w:rPr>
                    <w:t>(</w:t>
                  </w:r>
                  <w:r w:rsidRPr="007C2E02">
                    <w:rPr>
                      <w:rFonts w:hint="eastAsia"/>
                      <w:color w:val="000000" w:themeColor="text1"/>
                      <w:sz w:val="21"/>
                      <w:szCs w:val="21"/>
                    </w:rPr>
                    <w:t>具体要求必须符合苏环办</w:t>
                  </w:r>
                  <w:r w:rsidRPr="007C2E02">
                    <w:rPr>
                      <w:rFonts w:hint="eastAsia"/>
                      <w:color w:val="000000" w:themeColor="text1"/>
                      <w:sz w:val="21"/>
                      <w:szCs w:val="21"/>
                    </w:rPr>
                    <w:t>[2019]327</w:t>
                  </w:r>
                  <w:r w:rsidRPr="007C2E02">
                    <w:rPr>
                      <w:rFonts w:hint="eastAsia"/>
                      <w:color w:val="000000" w:themeColor="text1"/>
                      <w:sz w:val="21"/>
                      <w:szCs w:val="21"/>
                    </w:rPr>
                    <w:t>号附件</w:t>
                  </w:r>
                  <w:r w:rsidRPr="007C2E02">
                    <w:rPr>
                      <w:rFonts w:hint="eastAsia"/>
                      <w:color w:val="000000" w:themeColor="text1"/>
                      <w:sz w:val="21"/>
                      <w:szCs w:val="21"/>
                    </w:rPr>
                    <w:t>1</w:t>
                  </w:r>
                  <w:r w:rsidRPr="007C2E02">
                    <w:rPr>
                      <w:rFonts w:hint="eastAsia"/>
                      <w:color w:val="000000" w:themeColor="text1"/>
                      <w:sz w:val="21"/>
                      <w:szCs w:val="21"/>
                    </w:rPr>
                    <w:t>“危险废物识别标识规范化设置要求”的规定</w:t>
                  </w:r>
                  <w:r w:rsidRPr="007C2E02">
                    <w:rPr>
                      <w:rFonts w:hint="eastAsia"/>
                      <w:color w:val="000000" w:themeColor="text1"/>
                      <w:sz w:val="21"/>
                      <w:szCs w:val="21"/>
                    </w:rPr>
                    <w:t>)</w:t>
                  </w:r>
                </w:p>
              </w:tc>
              <w:tc>
                <w:tcPr>
                  <w:tcW w:w="3515"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建成后应严格落实</w:t>
                  </w:r>
                  <w:proofErr w:type="gramStart"/>
                  <w:r w:rsidRPr="007C2E02">
                    <w:rPr>
                      <w:rFonts w:hint="eastAsia"/>
                      <w:color w:val="000000" w:themeColor="text1"/>
                      <w:sz w:val="21"/>
                      <w:szCs w:val="21"/>
                    </w:rPr>
                    <w:t>危废信息</w:t>
                  </w:r>
                  <w:proofErr w:type="gramEnd"/>
                  <w:r w:rsidRPr="007C2E02">
                    <w:rPr>
                      <w:rFonts w:hint="eastAsia"/>
                      <w:color w:val="000000" w:themeColor="text1"/>
                      <w:sz w:val="21"/>
                      <w:szCs w:val="21"/>
                    </w:rPr>
                    <w:t>公开栏，</w:t>
                  </w:r>
                  <w:proofErr w:type="gramStart"/>
                  <w:r w:rsidRPr="007C2E02">
                    <w:rPr>
                      <w:rFonts w:hint="eastAsia"/>
                      <w:color w:val="000000" w:themeColor="text1"/>
                      <w:sz w:val="21"/>
                      <w:szCs w:val="21"/>
                    </w:rPr>
                    <w:t>危废仓库</w:t>
                  </w:r>
                  <w:proofErr w:type="gramEnd"/>
                  <w:r w:rsidRPr="007C2E02">
                    <w:rPr>
                      <w:rFonts w:hint="eastAsia"/>
                      <w:color w:val="000000" w:themeColor="text1"/>
                      <w:sz w:val="21"/>
                      <w:szCs w:val="21"/>
                    </w:rPr>
                    <w:t>外墙</w:t>
                  </w:r>
                  <w:proofErr w:type="gramStart"/>
                  <w:r w:rsidRPr="007C2E02">
                    <w:rPr>
                      <w:rFonts w:hint="eastAsia"/>
                      <w:color w:val="000000" w:themeColor="text1"/>
                      <w:sz w:val="21"/>
                      <w:szCs w:val="21"/>
                    </w:rPr>
                    <w:t>及危废</w:t>
                  </w:r>
                  <w:proofErr w:type="gramEnd"/>
                  <w:r w:rsidRPr="007C2E02">
                    <w:rPr>
                      <w:rFonts w:hint="eastAsia"/>
                      <w:color w:val="000000" w:themeColor="text1"/>
                      <w:sz w:val="21"/>
                      <w:szCs w:val="21"/>
                    </w:rPr>
                    <w:t>贮存处墙面设置贮存设施的警示标志牌等</w:t>
                  </w:r>
                  <w:r w:rsidRPr="007C2E02">
                    <w:rPr>
                      <w:color w:val="000000" w:themeColor="text1"/>
                      <w:sz w:val="21"/>
                      <w:szCs w:val="21"/>
                    </w:rPr>
                    <w:t>信息</w:t>
                  </w:r>
                </w:p>
              </w:tc>
            </w:tr>
            <w:tr w:rsidR="00C44D20" w:rsidRPr="00C44D20"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8</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proofErr w:type="gramStart"/>
                  <w:r w:rsidRPr="007C2E02">
                    <w:rPr>
                      <w:rFonts w:hint="eastAsia"/>
                      <w:color w:val="000000" w:themeColor="text1"/>
                      <w:sz w:val="21"/>
                      <w:szCs w:val="21"/>
                    </w:rPr>
                    <w:t>危废仓库</w:t>
                  </w:r>
                  <w:proofErr w:type="gramEnd"/>
                  <w:r w:rsidRPr="007C2E02">
                    <w:rPr>
                      <w:rFonts w:hint="eastAsia"/>
                      <w:color w:val="000000" w:themeColor="text1"/>
                      <w:sz w:val="21"/>
                      <w:szCs w:val="21"/>
                    </w:rPr>
                    <w:t>须配备通讯设备、照明设施和消防设施</w:t>
                  </w:r>
                </w:p>
              </w:tc>
              <w:tc>
                <w:tcPr>
                  <w:tcW w:w="3515"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建成</w:t>
                  </w:r>
                  <w:proofErr w:type="gramStart"/>
                  <w:r w:rsidRPr="007C2E02">
                    <w:rPr>
                      <w:rFonts w:hint="eastAsia"/>
                      <w:color w:val="000000" w:themeColor="text1"/>
                      <w:sz w:val="21"/>
                      <w:szCs w:val="21"/>
                    </w:rPr>
                    <w:t>后危废仓库</w:t>
                  </w:r>
                  <w:proofErr w:type="gramEnd"/>
                  <w:r w:rsidRPr="007C2E02">
                    <w:rPr>
                      <w:rFonts w:hint="eastAsia"/>
                      <w:color w:val="000000" w:themeColor="text1"/>
                      <w:sz w:val="21"/>
                      <w:szCs w:val="21"/>
                    </w:rPr>
                    <w:t>配备通讯设备、照明设施和消防设施</w:t>
                  </w:r>
                </w:p>
              </w:tc>
            </w:tr>
            <w:tr w:rsidR="00C44D20" w:rsidRPr="00C44D20"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9</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危险废物仓库</w:t>
                  </w:r>
                  <w:proofErr w:type="gramStart"/>
                  <w:r w:rsidRPr="007C2E02">
                    <w:rPr>
                      <w:rFonts w:hint="eastAsia"/>
                      <w:color w:val="000000" w:themeColor="text1"/>
                      <w:sz w:val="21"/>
                      <w:szCs w:val="21"/>
                    </w:rPr>
                    <w:t>须设置气体导出口</w:t>
                  </w:r>
                  <w:proofErr w:type="gramEnd"/>
                  <w:r w:rsidRPr="007C2E02">
                    <w:rPr>
                      <w:rFonts w:hint="eastAsia"/>
                      <w:color w:val="000000" w:themeColor="text1"/>
                      <w:sz w:val="21"/>
                      <w:szCs w:val="21"/>
                    </w:rPr>
                    <w:t>及气体净化装置，确保废气达标排放</w:t>
                  </w:r>
                </w:p>
              </w:tc>
              <w:tc>
                <w:tcPr>
                  <w:tcW w:w="3515" w:type="dxa"/>
                  <w:vAlign w:val="center"/>
                </w:tcPr>
                <w:p w:rsidR="00974356" w:rsidRPr="007C2E02" w:rsidRDefault="00974356" w:rsidP="003C513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本项目</w:t>
                  </w:r>
                  <w:r w:rsidR="003C5134">
                    <w:rPr>
                      <w:rFonts w:hint="eastAsia"/>
                      <w:color w:val="000000" w:themeColor="text1"/>
                      <w:sz w:val="21"/>
                      <w:szCs w:val="21"/>
                    </w:rPr>
                    <w:t>日常运行无危险废物产生。</w:t>
                  </w:r>
                </w:p>
              </w:tc>
            </w:tr>
            <w:tr w:rsidR="00C44D20" w:rsidRPr="00C44D20"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10</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在危险废物仓库出入口、设施内部、危险废物运输车辆通道等关键位置按照危险废物贮存设施视频监控布设要求设置视频监控，并与中控室联网（具体要求必须符合苏环办</w:t>
                  </w:r>
                  <w:r w:rsidRPr="007C2E02">
                    <w:rPr>
                      <w:rFonts w:hint="eastAsia"/>
                      <w:color w:val="000000" w:themeColor="text1"/>
                      <w:sz w:val="21"/>
                      <w:szCs w:val="21"/>
                    </w:rPr>
                    <w:t>[2019]327</w:t>
                  </w:r>
                  <w:r w:rsidRPr="007C2E02">
                    <w:rPr>
                      <w:rFonts w:hint="eastAsia"/>
                      <w:color w:val="000000" w:themeColor="text1"/>
                      <w:sz w:val="21"/>
                      <w:szCs w:val="21"/>
                    </w:rPr>
                    <w:t>号附件</w:t>
                  </w:r>
                  <w:r w:rsidRPr="007C2E02">
                    <w:rPr>
                      <w:rFonts w:hint="eastAsia"/>
                      <w:color w:val="000000" w:themeColor="text1"/>
                      <w:sz w:val="21"/>
                      <w:szCs w:val="21"/>
                    </w:rPr>
                    <w:t>2</w:t>
                  </w:r>
                  <w:r w:rsidRPr="007C2E02">
                    <w:rPr>
                      <w:rFonts w:hint="eastAsia"/>
                      <w:color w:val="000000" w:themeColor="text1"/>
                      <w:sz w:val="21"/>
                      <w:szCs w:val="21"/>
                    </w:rPr>
                    <w:t>“危险废物贮存设施视频监控布设要求”的规定</w:t>
                  </w:r>
                </w:p>
              </w:tc>
              <w:tc>
                <w:tcPr>
                  <w:tcW w:w="3515"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proofErr w:type="gramStart"/>
                  <w:r w:rsidRPr="007C2E02">
                    <w:rPr>
                      <w:rFonts w:hint="eastAsia"/>
                      <w:color w:val="000000" w:themeColor="text1"/>
                      <w:sz w:val="21"/>
                      <w:szCs w:val="21"/>
                    </w:rPr>
                    <w:t>公司危废</w:t>
                  </w:r>
                  <w:r w:rsidRPr="007C2E02">
                    <w:rPr>
                      <w:color w:val="000000" w:themeColor="text1"/>
                      <w:sz w:val="21"/>
                      <w:szCs w:val="21"/>
                    </w:rPr>
                    <w:t>仓库</w:t>
                  </w:r>
                  <w:proofErr w:type="gramEnd"/>
                  <w:r w:rsidRPr="007C2E02">
                    <w:rPr>
                      <w:rFonts w:hint="eastAsia"/>
                      <w:color w:val="000000" w:themeColor="text1"/>
                      <w:sz w:val="21"/>
                      <w:szCs w:val="21"/>
                    </w:rPr>
                    <w:t>区域应设置监控系统，主要在仓库出入口、仓库内、厂门口等关键位置安装视频监控设施，进行实时监控，并与中控室联网；指定专人专职维护视频监控设施运行，定期巡视并做好相应的监控运行、维修、使用记录，保持摄像头表面整洁干净、监控拍摄位置正确、监控设施完好无损，确保视频传输图像清晰、监控设备正常稳定运行。因维修、更换等原因导致监控设备不能正常运行的，应采取人工摄像等应急措施，确保视频监控不间断</w:t>
                  </w:r>
                </w:p>
              </w:tc>
            </w:tr>
            <w:tr w:rsidR="00C44D20" w:rsidRPr="00C44D20"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11</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环</w:t>
                  </w:r>
                  <w:proofErr w:type="gramStart"/>
                  <w:r w:rsidRPr="007C2E02">
                    <w:rPr>
                      <w:rFonts w:hint="eastAsia"/>
                      <w:color w:val="000000" w:themeColor="text1"/>
                      <w:sz w:val="21"/>
                      <w:szCs w:val="21"/>
                    </w:rPr>
                    <w:t>评文件</w:t>
                  </w:r>
                  <w:proofErr w:type="gramEnd"/>
                  <w:r w:rsidRPr="007C2E02">
                    <w:rPr>
                      <w:rFonts w:hint="eastAsia"/>
                      <w:color w:val="000000" w:themeColor="text1"/>
                      <w:sz w:val="21"/>
                      <w:szCs w:val="21"/>
                    </w:rPr>
                    <w:t>中涉及有副产品内容的，应严格对照《固体废物鉴别标准通则》（</w:t>
                  </w:r>
                  <w:r w:rsidRPr="007C2E02">
                    <w:rPr>
                      <w:rFonts w:hint="eastAsia"/>
                      <w:color w:val="000000" w:themeColor="text1"/>
                      <w:sz w:val="21"/>
                      <w:szCs w:val="21"/>
                    </w:rPr>
                    <w:t>GB34330-2017</w:t>
                  </w:r>
                  <w:r w:rsidRPr="007C2E02">
                    <w:rPr>
                      <w:rFonts w:hint="eastAsia"/>
                      <w:color w:val="000000" w:themeColor="text1"/>
                      <w:sz w:val="21"/>
                      <w:szCs w:val="21"/>
                    </w:rPr>
                    <w:t>），依据其产生来源、利用和处置过程等进行鉴别，禁止以副产品的名义逃避监管。</w:t>
                  </w:r>
                </w:p>
              </w:tc>
              <w:tc>
                <w:tcPr>
                  <w:tcW w:w="3515"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本项目产生的固体废物均已对照《固体废物鉴别标准通则》（</w:t>
                  </w:r>
                  <w:r w:rsidRPr="007C2E02">
                    <w:rPr>
                      <w:rFonts w:hint="eastAsia"/>
                      <w:color w:val="000000" w:themeColor="text1"/>
                      <w:sz w:val="21"/>
                      <w:szCs w:val="21"/>
                    </w:rPr>
                    <w:t>GB34330-2017</w:t>
                  </w:r>
                  <w:r w:rsidRPr="007C2E02">
                    <w:rPr>
                      <w:rFonts w:hint="eastAsia"/>
                      <w:color w:val="000000" w:themeColor="text1"/>
                      <w:sz w:val="21"/>
                      <w:szCs w:val="21"/>
                    </w:rPr>
                    <w:t>）进行分析，定位为固体废物，不属于副产品</w:t>
                  </w:r>
                </w:p>
              </w:tc>
            </w:tr>
            <w:tr w:rsidR="00C44D20" w:rsidRPr="00C44D20" w:rsidTr="00B576D9">
              <w:trPr>
                <w:jc w:val="center"/>
              </w:trPr>
              <w:tc>
                <w:tcPr>
                  <w:tcW w:w="646"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12</w:t>
                  </w:r>
                </w:p>
              </w:tc>
              <w:tc>
                <w:tcPr>
                  <w:tcW w:w="4104" w:type="dxa"/>
                  <w:vAlign w:val="center"/>
                </w:tcPr>
                <w:p w:rsidR="00974356" w:rsidRPr="007C2E02" w:rsidRDefault="00974356" w:rsidP="003F1904">
                  <w:pPr>
                    <w:pStyle w:val="01"/>
                    <w:spacing w:before="0" w:line="240" w:lineRule="auto"/>
                    <w:ind w:firstLineChars="0" w:firstLine="0"/>
                    <w:rPr>
                      <w:color w:val="000000" w:themeColor="text1"/>
                      <w:sz w:val="21"/>
                      <w:szCs w:val="21"/>
                    </w:rPr>
                  </w:pPr>
                  <w:r w:rsidRPr="007C2E02">
                    <w:rPr>
                      <w:rFonts w:hint="eastAsia"/>
                      <w:color w:val="000000" w:themeColor="text1"/>
                      <w:sz w:val="21"/>
                      <w:szCs w:val="21"/>
                    </w:rPr>
                    <w:t>贮存易爆、易燃及排出有毒气体的危险废物贮存设施应按照应急管理、消防、规划建设等相关职能部门的要求办理相关手续</w:t>
                  </w:r>
                </w:p>
              </w:tc>
              <w:tc>
                <w:tcPr>
                  <w:tcW w:w="3515" w:type="dxa"/>
                  <w:vAlign w:val="center"/>
                </w:tcPr>
                <w:p w:rsidR="00974356" w:rsidRPr="007C2E02" w:rsidRDefault="00974356" w:rsidP="003F1904">
                  <w:pPr>
                    <w:pStyle w:val="01"/>
                    <w:spacing w:before="0" w:line="240" w:lineRule="auto"/>
                    <w:ind w:firstLineChars="0" w:firstLine="0"/>
                    <w:jc w:val="center"/>
                    <w:rPr>
                      <w:color w:val="000000" w:themeColor="text1"/>
                      <w:sz w:val="21"/>
                      <w:szCs w:val="21"/>
                    </w:rPr>
                  </w:pPr>
                  <w:r w:rsidRPr="007C2E02">
                    <w:rPr>
                      <w:rFonts w:hint="eastAsia"/>
                      <w:color w:val="000000" w:themeColor="text1"/>
                      <w:sz w:val="21"/>
                      <w:szCs w:val="21"/>
                    </w:rPr>
                    <w:t>根据相关职能部门的要求办理相关手续</w:t>
                  </w:r>
                </w:p>
              </w:tc>
            </w:tr>
          </w:tbl>
          <w:p w:rsidR="0056591B" w:rsidRDefault="0065221F">
            <w:pPr>
              <w:snapToGrid w:val="0"/>
              <w:spacing w:line="500" w:lineRule="exact"/>
              <w:ind w:firstLineChars="200" w:firstLine="482"/>
              <w:rPr>
                <w:b/>
                <w:sz w:val="24"/>
              </w:rPr>
            </w:pPr>
            <w:r>
              <w:rPr>
                <w:b/>
                <w:sz w:val="24"/>
              </w:rPr>
              <w:t>采取上述治理措施后，各</w:t>
            </w:r>
            <w:proofErr w:type="gramStart"/>
            <w:r>
              <w:rPr>
                <w:b/>
                <w:sz w:val="24"/>
              </w:rPr>
              <w:t>类固废</w:t>
            </w:r>
            <w:proofErr w:type="gramEnd"/>
            <w:r>
              <w:rPr>
                <w:b/>
                <w:sz w:val="24"/>
              </w:rPr>
              <w:t>均能得到合理处置，实现</w:t>
            </w:r>
            <w:r>
              <w:rPr>
                <w:b/>
                <w:sz w:val="24"/>
              </w:rPr>
              <w:t>“</w:t>
            </w:r>
            <w:r>
              <w:rPr>
                <w:b/>
                <w:sz w:val="24"/>
              </w:rPr>
              <w:t>零</w:t>
            </w:r>
            <w:r>
              <w:rPr>
                <w:b/>
                <w:sz w:val="24"/>
              </w:rPr>
              <w:t>”</w:t>
            </w:r>
            <w:r>
              <w:rPr>
                <w:b/>
                <w:sz w:val="24"/>
              </w:rPr>
              <w:t>排放。</w:t>
            </w:r>
          </w:p>
          <w:p w:rsidR="0056591B" w:rsidRDefault="0065221F">
            <w:pPr>
              <w:pStyle w:val="52"/>
              <w:spacing w:line="500" w:lineRule="exact"/>
              <w:ind w:firstLineChars="0" w:firstLine="0"/>
              <w:rPr>
                <w:b/>
              </w:rPr>
            </w:pPr>
            <w:r>
              <w:rPr>
                <w:b/>
              </w:rPr>
              <w:lastRenderedPageBreak/>
              <w:t>5.</w:t>
            </w:r>
            <w:r>
              <w:rPr>
                <w:b/>
              </w:rPr>
              <w:t>地下水、土壤</w:t>
            </w:r>
          </w:p>
          <w:p w:rsidR="0056591B" w:rsidRDefault="0065221F">
            <w:pPr>
              <w:pStyle w:val="110"/>
              <w:snapToGrid w:val="0"/>
              <w:spacing w:line="500" w:lineRule="exact"/>
              <w:ind w:firstLineChars="200" w:firstLine="482"/>
              <w:rPr>
                <w:rFonts w:ascii="宋体" w:hAnsi="宋体" w:cs="宋体"/>
                <w:b/>
                <w:sz w:val="24"/>
                <w:szCs w:val="24"/>
              </w:rPr>
            </w:pPr>
            <w:r>
              <w:rPr>
                <w:rFonts w:ascii="宋体" w:hAnsi="宋体" w:cs="宋体" w:hint="eastAsia"/>
                <w:b/>
                <w:sz w:val="24"/>
                <w:szCs w:val="24"/>
              </w:rPr>
              <w:t>（1）本项目地下水、土壤防控措施</w:t>
            </w:r>
          </w:p>
          <w:p w:rsidR="0056591B" w:rsidRDefault="0065221F">
            <w:pPr>
              <w:pStyle w:val="110"/>
              <w:snapToGrid w:val="0"/>
              <w:spacing w:line="500" w:lineRule="exact"/>
              <w:ind w:firstLineChars="200" w:firstLine="480"/>
              <w:rPr>
                <w:sz w:val="24"/>
                <w:szCs w:val="24"/>
              </w:rPr>
            </w:pPr>
            <w:r>
              <w:rPr>
                <w:rFonts w:hint="eastAsia"/>
                <w:sz w:val="24"/>
                <w:szCs w:val="24"/>
              </w:rPr>
              <w:t>本项目地下水和土壤污染主要来源于气态原料</w:t>
            </w:r>
            <w:r w:rsidR="00BD7CAB">
              <w:rPr>
                <w:rFonts w:hint="eastAsia"/>
                <w:sz w:val="24"/>
                <w:szCs w:val="24"/>
              </w:rPr>
              <w:t>和危险废物</w:t>
            </w:r>
            <w:r>
              <w:rPr>
                <w:rFonts w:hint="eastAsia"/>
                <w:sz w:val="24"/>
                <w:szCs w:val="24"/>
              </w:rPr>
              <w:t>的泄露，建设单位物料库存量较小，水泥硬化地面的基础上应铺设环氧树脂涂层。</w:t>
            </w:r>
            <w:r w:rsidR="00BD7CAB">
              <w:rPr>
                <w:rFonts w:hint="eastAsia"/>
                <w:sz w:val="24"/>
                <w:szCs w:val="24"/>
              </w:rPr>
              <w:t>储存</w:t>
            </w:r>
            <w:proofErr w:type="gramStart"/>
            <w:r w:rsidR="00BD7CAB">
              <w:rPr>
                <w:rFonts w:hint="eastAsia"/>
                <w:sz w:val="24"/>
                <w:szCs w:val="24"/>
              </w:rPr>
              <w:t>液体危废的</w:t>
            </w:r>
            <w:proofErr w:type="gramEnd"/>
            <w:r w:rsidR="00BD7CAB">
              <w:rPr>
                <w:rFonts w:hint="eastAsia"/>
                <w:sz w:val="24"/>
                <w:szCs w:val="24"/>
              </w:rPr>
              <w:t>堆场内设有托盘，泄漏少量物料可收集至托盘内。</w:t>
            </w:r>
            <w:r>
              <w:rPr>
                <w:rFonts w:hint="eastAsia"/>
                <w:sz w:val="24"/>
                <w:szCs w:val="24"/>
              </w:rPr>
              <w:t>根据本项目平面布局特点</w:t>
            </w:r>
            <w:proofErr w:type="gramStart"/>
            <w:r>
              <w:rPr>
                <w:rFonts w:hint="eastAsia"/>
                <w:sz w:val="24"/>
                <w:szCs w:val="24"/>
              </w:rPr>
              <w:t>应如下</w:t>
            </w:r>
            <w:proofErr w:type="gramEnd"/>
            <w:r>
              <w:rPr>
                <w:rFonts w:hint="eastAsia"/>
                <w:sz w:val="24"/>
                <w:szCs w:val="24"/>
              </w:rPr>
              <w:t>防渗措施：</w:t>
            </w:r>
          </w:p>
          <w:p w:rsidR="0056591B" w:rsidRDefault="0065221F">
            <w:pPr>
              <w:pStyle w:val="110"/>
              <w:snapToGrid w:val="0"/>
              <w:spacing w:line="500" w:lineRule="exact"/>
              <w:jc w:val="center"/>
              <w:rPr>
                <w:b/>
                <w:sz w:val="24"/>
                <w:szCs w:val="24"/>
              </w:rPr>
            </w:pPr>
            <w:r>
              <w:rPr>
                <w:rFonts w:hint="eastAsia"/>
                <w:b/>
                <w:sz w:val="24"/>
                <w:szCs w:val="24"/>
              </w:rPr>
              <w:t>表</w:t>
            </w:r>
            <w:r>
              <w:rPr>
                <w:rFonts w:ascii="Times New Roman" w:hAnsi="Times New Roman"/>
                <w:b/>
                <w:sz w:val="24"/>
                <w:szCs w:val="24"/>
              </w:rPr>
              <w:t>4-</w:t>
            </w:r>
            <w:r w:rsidR="00974356">
              <w:rPr>
                <w:rFonts w:ascii="Times New Roman" w:hAnsi="Times New Roman" w:hint="eastAsia"/>
                <w:b/>
                <w:sz w:val="24"/>
                <w:szCs w:val="24"/>
              </w:rPr>
              <w:t>1</w:t>
            </w:r>
            <w:r w:rsidR="004C0704">
              <w:rPr>
                <w:rFonts w:ascii="Times New Roman" w:hAnsi="Times New Roman" w:hint="eastAsia"/>
                <w:b/>
                <w:sz w:val="24"/>
                <w:szCs w:val="24"/>
              </w:rPr>
              <w:t>1</w:t>
            </w:r>
            <w:r>
              <w:rPr>
                <w:rFonts w:ascii="Times New Roman" w:hAnsi="Times New Roman"/>
                <w:b/>
                <w:sz w:val="24"/>
                <w:szCs w:val="24"/>
              </w:rPr>
              <w:t xml:space="preserve"> </w:t>
            </w:r>
            <w:r>
              <w:rPr>
                <w:rFonts w:hint="eastAsia"/>
                <w:b/>
                <w:sz w:val="24"/>
                <w:szCs w:val="24"/>
              </w:rPr>
              <w:t xml:space="preserve">  </w:t>
            </w:r>
            <w:r>
              <w:rPr>
                <w:rFonts w:hint="eastAsia"/>
                <w:b/>
                <w:sz w:val="24"/>
                <w:szCs w:val="24"/>
              </w:rPr>
              <w:t>本项目分区防渗要求</w:t>
            </w:r>
          </w:p>
          <w:tbl>
            <w:tblPr>
              <w:tblStyle w:val="af5"/>
              <w:tblW w:w="0" w:type="auto"/>
              <w:tblBorders>
                <w:top w:val="single" w:sz="12" w:space="0" w:color="auto"/>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788"/>
              <w:gridCol w:w="2410"/>
              <w:gridCol w:w="5067"/>
            </w:tblGrid>
            <w:tr w:rsidR="0056591B" w:rsidTr="00B576D9">
              <w:tc>
                <w:tcPr>
                  <w:tcW w:w="788" w:type="dxa"/>
                  <w:vAlign w:val="center"/>
                </w:tcPr>
                <w:p w:rsidR="0056591B" w:rsidRDefault="0065221F">
                  <w:pPr>
                    <w:pStyle w:val="110"/>
                    <w:snapToGrid w:val="0"/>
                    <w:jc w:val="center"/>
                    <w:rPr>
                      <w:b/>
                      <w:szCs w:val="21"/>
                    </w:rPr>
                  </w:pPr>
                  <w:r>
                    <w:rPr>
                      <w:rFonts w:hint="eastAsia"/>
                      <w:b/>
                      <w:szCs w:val="21"/>
                    </w:rPr>
                    <w:t>序号</w:t>
                  </w:r>
                </w:p>
              </w:tc>
              <w:tc>
                <w:tcPr>
                  <w:tcW w:w="2410" w:type="dxa"/>
                  <w:vAlign w:val="center"/>
                </w:tcPr>
                <w:p w:rsidR="0056591B" w:rsidRDefault="0065221F">
                  <w:pPr>
                    <w:pStyle w:val="110"/>
                    <w:snapToGrid w:val="0"/>
                    <w:jc w:val="center"/>
                    <w:rPr>
                      <w:b/>
                      <w:szCs w:val="21"/>
                    </w:rPr>
                  </w:pPr>
                  <w:r>
                    <w:rPr>
                      <w:rFonts w:hint="eastAsia"/>
                      <w:b/>
                      <w:szCs w:val="21"/>
                    </w:rPr>
                    <w:t>防渗分区</w:t>
                  </w:r>
                </w:p>
              </w:tc>
              <w:tc>
                <w:tcPr>
                  <w:tcW w:w="5067" w:type="dxa"/>
                  <w:vAlign w:val="center"/>
                </w:tcPr>
                <w:p w:rsidR="0056591B" w:rsidRDefault="0065221F">
                  <w:pPr>
                    <w:pStyle w:val="110"/>
                    <w:snapToGrid w:val="0"/>
                    <w:jc w:val="center"/>
                    <w:rPr>
                      <w:b/>
                      <w:szCs w:val="21"/>
                    </w:rPr>
                  </w:pPr>
                  <w:r>
                    <w:rPr>
                      <w:rFonts w:hint="eastAsia"/>
                      <w:b/>
                      <w:szCs w:val="21"/>
                    </w:rPr>
                    <w:t>防渗要求</w:t>
                  </w:r>
                </w:p>
              </w:tc>
            </w:tr>
            <w:tr w:rsidR="0056591B" w:rsidTr="00B576D9">
              <w:tc>
                <w:tcPr>
                  <w:tcW w:w="788" w:type="dxa"/>
                  <w:vAlign w:val="center"/>
                </w:tcPr>
                <w:p w:rsidR="0056591B" w:rsidRDefault="0065221F">
                  <w:pPr>
                    <w:pStyle w:val="110"/>
                    <w:snapToGrid w:val="0"/>
                    <w:jc w:val="center"/>
                    <w:rPr>
                      <w:szCs w:val="21"/>
                    </w:rPr>
                  </w:pPr>
                  <w:r>
                    <w:rPr>
                      <w:rFonts w:hint="eastAsia"/>
                      <w:szCs w:val="21"/>
                    </w:rPr>
                    <w:t>1</w:t>
                  </w:r>
                </w:p>
              </w:tc>
              <w:tc>
                <w:tcPr>
                  <w:tcW w:w="2410" w:type="dxa"/>
                  <w:vAlign w:val="center"/>
                </w:tcPr>
                <w:p w:rsidR="0056591B" w:rsidRDefault="00BD7CAB">
                  <w:pPr>
                    <w:pStyle w:val="110"/>
                    <w:snapToGrid w:val="0"/>
                    <w:jc w:val="center"/>
                    <w:rPr>
                      <w:szCs w:val="21"/>
                    </w:rPr>
                  </w:pPr>
                  <w:r>
                    <w:rPr>
                      <w:rFonts w:hint="eastAsia"/>
                      <w:szCs w:val="21"/>
                    </w:rPr>
                    <w:t>特气库、</w:t>
                  </w:r>
                  <w:proofErr w:type="gramStart"/>
                  <w:r>
                    <w:rPr>
                      <w:rFonts w:hint="eastAsia"/>
                      <w:szCs w:val="21"/>
                    </w:rPr>
                    <w:t>危废仓库</w:t>
                  </w:r>
                  <w:proofErr w:type="gramEnd"/>
                </w:p>
              </w:tc>
              <w:tc>
                <w:tcPr>
                  <w:tcW w:w="5067" w:type="dxa"/>
                  <w:vAlign w:val="center"/>
                </w:tcPr>
                <w:p w:rsidR="0056591B" w:rsidRDefault="0065221F" w:rsidP="00BD7CAB">
                  <w:pPr>
                    <w:pStyle w:val="110"/>
                    <w:snapToGrid w:val="0"/>
                    <w:jc w:val="center"/>
                    <w:rPr>
                      <w:szCs w:val="21"/>
                    </w:rPr>
                  </w:pPr>
                  <w:r>
                    <w:rPr>
                      <w:rFonts w:hint="eastAsia"/>
                      <w:szCs w:val="21"/>
                    </w:rPr>
                    <w:t>重要防渗区域：</w:t>
                  </w:r>
                  <w:r w:rsidR="00BD7CAB">
                    <w:rPr>
                      <w:rFonts w:hint="eastAsia"/>
                      <w:szCs w:val="21"/>
                    </w:rPr>
                    <w:t>水泥硬化基础（厂房现有结构）地面；化学物料放置在防爆柜内；储存</w:t>
                  </w:r>
                  <w:proofErr w:type="gramStart"/>
                  <w:r w:rsidR="00BD7CAB">
                    <w:rPr>
                      <w:rFonts w:hint="eastAsia"/>
                      <w:szCs w:val="21"/>
                    </w:rPr>
                    <w:t>液体危废的</w:t>
                  </w:r>
                  <w:proofErr w:type="gramEnd"/>
                  <w:r w:rsidR="00BD7CAB">
                    <w:rPr>
                      <w:rFonts w:hint="eastAsia"/>
                      <w:szCs w:val="21"/>
                    </w:rPr>
                    <w:t>堆场内设有托盘，泄漏少量物料可</w:t>
                  </w:r>
                  <w:proofErr w:type="gramStart"/>
                  <w:r w:rsidR="00BD7CAB">
                    <w:rPr>
                      <w:rFonts w:hint="eastAsia"/>
                      <w:szCs w:val="21"/>
                    </w:rPr>
                    <w:t>收集至拖盘内</w:t>
                  </w:r>
                  <w:proofErr w:type="gramEnd"/>
                </w:p>
              </w:tc>
            </w:tr>
            <w:tr w:rsidR="00BD7CAB" w:rsidTr="00B576D9">
              <w:tc>
                <w:tcPr>
                  <w:tcW w:w="788" w:type="dxa"/>
                  <w:vAlign w:val="center"/>
                </w:tcPr>
                <w:p w:rsidR="00BD7CAB" w:rsidRDefault="00BD7CAB">
                  <w:pPr>
                    <w:pStyle w:val="110"/>
                    <w:snapToGrid w:val="0"/>
                    <w:jc w:val="center"/>
                    <w:rPr>
                      <w:szCs w:val="21"/>
                    </w:rPr>
                  </w:pPr>
                  <w:r>
                    <w:rPr>
                      <w:rFonts w:hint="eastAsia"/>
                      <w:szCs w:val="21"/>
                    </w:rPr>
                    <w:t>2</w:t>
                  </w:r>
                </w:p>
              </w:tc>
              <w:tc>
                <w:tcPr>
                  <w:tcW w:w="2410" w:type="dxa"/>
                  <w:vAlign w:val="center"/>
                </w:tcPr>
                <w:p w:rsidR="00BD7CAB" w:rsidRDefault="00BD7CAB">
                  <w:pPr>
                    <w:pStyle w:val="110"/>
                    <w:snapToGrid w:val="0"/>
                    <w:jc w:val="center"/>
                    <w:rPr>
                      <w:szCs w:val="21"/>
                    </w:rPr>
                  </w:pPr>
                  <w:r>
                    <w:rPr>
                      <w:rFonts w:hint="eastAsia"/>
                      <w:szCs w:val="21"/>
                    </w:rPr>
                    <w:t>车间其他区域</w:t>
                  </w:r>
                </w:p>
              </w:tc>
              <w:tc>
                <w:tcPr>
                  <w:tcW w:w="5067" w:type="dxa"/>
                  <w:vAlign w:val="center"/>
                </w:tcPr>
                <w:p w:rsidR="00BD7CAB" w:rsidRDefault="00BD7CAB">
                  <w:pPr>
                    <w:pStyle w:val="110"/>
                    <w:snapToGrid w:val="0"/>
                    <w:jc w:val="center"/>
                    <w:rPr>
                      <w:szCs w:val="21"/>
                    </w:rPr>
                  </w:pPr>
                  <w:r>
                    <w:rPr>
                      <w:rFonts w:hint="eastAsia"/>
                      <w:szCs w:val="21"/>
                    </w:rPr>
                    <w:t>一般防渗：水泥硬化基础（厂房现有结构）地面</w:t>
                  </w:r>
                </w:p>
              </w:tc>
            </w:tr>
          </w:tbl>
          <w:p w:rsidR="0056591B" w:rsidRDefault="0065221F">
            <w:pPr>
              <w:pStyle w:val="110"/>
              <w:snapToGrid w:val="0"/>
              <w:spacing w:line="500" w:lineRule="exact"/>
              <w:ind w:firstLineChars="200" w:firstLine="482"/>
              <w:rPr>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r>
              <w:rPr>
                <w:rFonts w:hint="eastAsia"/>
                <w:b/>
                <w:sz w:val="24"/>
                <w:szCs w:val="24"/>
              </w:rPr>
              <w:t>本项目地下水、土壤跟踪监测计划</w:t>
            </w:r>
          </w:p>
          <w:p w:rsidR="0056591B" w:rsidRDefault="0065221F">
            <w:pPr>
              <w:pStyle w:val="110"/>
              <w:snapToGrid w:val="0"/>
              <w:spacing w:line="500" w:lineRule="exact"/>
              <w:ind w:firstLineChars="200" w:firstLine="480"/>
              <w:rPr>
                <w:sz w:val="24"/>
                <w:szCs w:val="24"/>
              </w:rPr>
            </w:pPr>
            <w:r>
              <w:rPr>
                <w:rFonts w:hint="eastAsia"/>
                <w:sz w:val="24"/>
                <w:szCs w:val="24"/>
              </w:rPr>
              <w:t>本项目地下水和土壤污染的可能性和程度均较小，正常情况可不开展地下水和土壤跟踪监测，当发生物料泄露事故且泄露可能进入到外环境时，在泄露物质流经的区域附近开展地下水和土壤的监测，检查泄露事故污染影响情况。</w:t>
            </w:r>
          </w:p>
          <w:p w:rsidR="0056591B" w:rsidRDefault="0065221F">
            <w:pPr>
              <w:pStyle w:val="52"/>
              <w:spacing w:line="500" w:lineRule="exact"/>
              <w:ind w:firstLineChars="0" w:firstLine="0"/>
              <w:rPr>
                <w:b/>
              </w:rPr>
            </w:pPr>
            <w:r>
              <w:rPr>
                <w:b/>
              </w:rPr>
              <w:t>6.</w:t>
            </w:r>
            <w:r>
              <w:rPr>
                <w:rFonts w:hint="eastAsia"/>
                <w:b/>
              </w:rPr>
              <w:t>生态</w:t>
            </w:r>
          </w:p>
          <w:p w:rsidR="0056591B" w:rsidRDefault="0065221F">
            <w:pPr>
              <w:pStyle w:val="52"/>
              <w:spacing w:line="500" w:lineRule="exact"/>
              <w:ind w:firstLine="480"/>
            </w:pPr>
            <w:r>
              <w:rPr>
                <w:rFonts w:hint="eastAsia"/>
              </w:rPr>
              <w:t>本项目不涉及</w:t>
            </w:r>
          </w:p>
          <w:p w:rsidR="0056591B" w:rsidRDefault="0065221F">
            <w:pPr>
              <w:pStyle w:val="52"/>
              <w:spacing w:line="500" w:lineRule="exact"/>
              <w:ind w:firstLineChars="0" w:firstLine="0"/>
              <w:rPr>
                <w:b/>
              </w:rPr>
            </w:pPr>
            <w:r>
              <w:rPr>
                <w:rFonts w:hint="eastAsia"/>
                <w:b/>
              </w:rPr>
              <w:t>7.</w:t>
            </w:r>
            <w:r>
              <w:rPr>
                <w:b/>
              </w:rPr>
              <w:t>环境风险</w:t>
            </w:r>
          </w:p>
          <w:p w:rsidR="0056591B" w:rsidRDefault="0065221F">
            <w:pPr>
              <w:pStyle w:val="52"/>
              <w:spacing w:line="500" w:lineRule="exact"/>
              <w:ind w:firstLineChars="0" w:firstLine="0"/>
              <w:rPr>
                <w:b/>
              </w:rPr>
            </w:pPr>
            <w:r>
              <w:rPr>
                <w:rFonts w:hint="eastAsia"/>
                <w:b/>
              </w:rPr>
              <w:t>7</w:t>
            </w:r>
            <w:r>
              <w:rPr>
                <w:b/>
              </w:rPr>
              <w:t>.1</w:t>
            </w:r>
            <w:r>
              <w:rPr>
                <w:b/>
              </w:rPr>
              <w:t>危险物质识别</w:t>
            </w:r>
          </w:p>
          <w:p w:rsidR="0056591B" w:rsidRDefault="0065221F">
            <w:pPr>
              <w:snapToGrid w:val="0"/>
              <w:spacing w:line="500" w:lineRule="exact"/>
              <w:ind w:firstLineChars="200" w:firstLine="480"/>
              <w:textAlignment w:val="baseline"/>
              <w:rPr>
                <w:sz w:val="24"/>
              </w:rPr>
            </w:pPr>
            <w:r>
              <w:rPr>
                <w:bCs/>
                <w:sz w:val="24"/>
              </w:rPr>
              <w:t>本项目</w:t>
            </w:r>
            <w:r>
              <w:rPr>
                <w:rFonts w:hint="eastAsia"/>
                <w:bCs/>
                <w:sz w:val="24"/>
              </w:rPr>
              <w:t>环境</w:t>
            </w:r>
            <w:r>
              <w:rPr>
                <w:bCs/>
                <w:sz w:val="24"/>
              </w:rPr>
              <w:t>风险物质种类及存储量详见下表</w:t>
            </w:r>
            <w:r>
              <w:rPr>
                <w:sz w:val="24"/>
              </w:rPr>
              <w:t>。</w:t>
            </w:r>
          </w:p>
          <w:p w:rsidR="0056591B" w:rsidRDefault="0065221F">
            <w:pPr>
              <w:widowControl/>
              <w:snapToGrid w:val="0"/>
              <w:jc w:val="center"/>
              <w:rPr>
                <w:b/>
                <w:bCs/>
                <w:kern w:val="0"/>
                <w:sz w:val="24"/>
              </w:rPr>
            </w:pPr>
            <w:r>
              <w:rPr>
                <w:b/>
                <w:bCs/>
                <w:kern w:val="0"/>
                <w:sz w:val="24"/>
              </w:rPr>
              <w:t>表</w:t>
            </w:r>
            <w:r>
              <w:rPr>
                <w:b/>
                <w:bCs/>
                <w:kern w:val="0"/>
                <w:sz w:val="24"/>
              </w:rPr>
              <w:t>4-</w:t>
            </w:r>
            <w:r>
              <w:rPr>
                <w:rFonts w:hint="eastAsia"/>
                <w:b/>
                <w:bCs/>
                <w:kern w:val="0"/>
                <w:sz w:val="24"/>
              </w:rPr>
              <w:t>1</w:t>
            </w:r>
            <w:r w:rsidR="004C0704">
              <w:rPr>
                <w:rFonts w:hint="eastAsia"/>
                <w:b/>
                <w:bCs/>
                <w:kern w:val="0"/>
                <w:sz w:val="24"/>
              </w:rPr>
              <w:t>2</w:t>
            </w:r>
            <w:r>
              <w:rPr>
                <w:rFonts w:hint="eastAsia"/>
                <w:b/>
                <w:bCs/>
                <w:kern w:val="0"/>
                <w:sz w:val="24"/>
              </w:rPr>
              <w:t xml:space="preserve">    </w:t>
            </w:r>
            <w:r>
              <w:rPr>
                <w:b/>
                <w:bCs/>
                <w:kern w:val="0"/>
                <w:sz w:val="24"/>
              </w:rPr>
              <w:t>主要化学品数量及分布情况一览表</w:t>
            </w:r>
          </w:p>
          <w:tbl>
            <w:tblPr>
              <w:tblStyle w:val="af5"/>
              <w:tblW w:w="8283"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4"/>
              <w:gridCol w:w="1884"/>
              <w:gridCol w:w="1572"/>
              <w:gridCol w:w="1776"/>
              <w:gridCol w:w="1917"/>
            </w:tblGrid>
            <w:tr w:rsidR="0056591B" w:rsidTr="00B576D9">
              <w:tc>
                <w:tcPr>
                  <w:tcW w:w="1134" w:type="dxa"/>
                  <w:vAlign w:val="center"/>
                </w:tcPr>
                <w:p w:rsidR="0056591B" w:rsidRDefault="0065221F">
                  <w:pPr>
                    <w:widowControl/>
                    <w:snapToGrid w:val="0"/>
                    <w:jc w:val="center"/>
                    <w:rPr>
                      <w:b/>
                      <w:bCs/>
                      <w:kern w:val="0"/>
                      <w:szCs w:val="21"/>
                    </w:rPr>
                  </w:pPr>
                  <w:r>
                    <w:rPr>
                      <w:rFonts w:hint="eastAsia"/>
                      <w:b/>
                      <w:bCs/>
                      <w:kern w:val="0"/>
                      <w:szCs w:val="21"/>
                    </w:rPr>
                    <w:t>序号</w:t>
                  </w:r>
                </w:p>
              </w:tc>
              <w:tc>
                <w:tcPr>
                  <w:tcW w:w="1884" w:type="dxa"/>
                  <w:vAlign w:val="center"/>
                </w:tcPr>
                <w:p w:rsidR="0056591B" w:rsidRDefault="0065221F">
                  <w:pPr>
                    <w:widowControl/>
                    <w:snapToGrid w:val="0"/>
                    <w:jc w:val="center"/>
                    <w:rPr>
                      <w:b/>
                      <w:bCs/>
                      <w:kern w:val="0"/>
                      <w:szCs w:val="21"/>
                    </w:rPr>
                  </w:pPr>
                  <w:r>
                    <w:rPr>
                      <w:rFonts w:hint="eastAsia"/>
                      <w:b/>
                      <w:bCs/>
                      <w:kern w:val="0"/>
                      <w:szCs w:val="21"/>
                    </w:rPr>
                    <w:t>名称</w:t>
                  </w:r>
                </w:p>
              </w:tc>
              <w:tc>
                <w:tcPr>
                  <w:tcW w:w="1572" w:type="dxa"/>
                  <w:vAlign w:val="center"/>
                </w:tcPr>
                <w:p w:rsidR="0056591B" w:rsidRDefault="0065221F">
                  <w:pPr>
                    <w:widowControl/>
                    <w:snapToGrid w:val="0"/>
                    <w:jc w:val="center"/>
                    <w:rPr>
                      <w:b/>
                      <w:bCs/>
                      <w:kern w:val="0"/>
                      <w:szCs w:val="21"/>
                    </w:rPr>
                  </w:pPr>
                  <w:r>
                    <w:rPr>
                      <w:rFonts w:hint="eastAsia"/>
                      <w:b/>
                      <w:bCs/>
                      <w:kern w:val="0"/>
                      <w:szCs w:val="21"/>
                    </w:rPr>
                    <w:t>存储位置</w:t>
                  </w:r>
                </w:p>
              </w:tc>
              <w:tc>
                <w:tcPr>
                  <w:tcW w:w="1776" w:type="dxa"/>
                  <w:vAlign w:val="center"/>
                </w:tcPr>
                <w:p w:rsidR="0056591B" w:rsidRDefault="0065221F">
                  <w:pPr>
                    <w:widowControl/>
                    <w:snapToGrid w:val="0"/>
                    <w:jc w:val="center"/>
                    <w:rPr>
                      <w:b/>
                      <w:bCs/>
                      <w:kern w:val="0"/>
                      <w:szCs w:val="21"/>
                    </w:rPr>
                  </w:pPr>
                  <w:r>
                    <w:rPr>
                      <w:rFonts w:hint="eastAsia"/>
                      <w:b/>
                      <w:bCs/>
                      <w:kern w:val="0"/>
                      <w:szCs w:val="21"/>
                    </w:rPr>
                    <w:t>最大存储量（</w:t>
                  </w:r>
                  <w:r>
                    <w:rPr>
                      <w:rFonts w:hint="eastAsia"/>
                      <w:b/>
                      <w:bCs/>
                      <w:kern w:val="0"/>
                      <w:szCs w:val="21"/>
                    </w:rPr>
                    <w:t>t</w:t>
                  </w:r>
                  <w:r>
                    <w:rPr>
                      <w:rFonts w:hint="eastAsia"/>
                      <w:b/>
                      <w:bCs/>
                      <w:kern w:val="0"/>
                      <w:szCs w:val="21"/>
                    </w:rPr>
                    <w:t>）</w:t>
                  </w:r>
                </w:p>
              </w:tc>
              <w:tc>
                <w:tcPr>
                  <w:tcW w:w="1917" w:type="dxa"/>
                  <w:vAlign w:val="center"/>
                </w:tcPr>
                <w:p w:rsidR="0056591B" w:rsidRDefault="0065221F">
                  <w:pPr>
                    <w:widowControl/>
                    <w:snapToGrid w:val="0"/>
                    <w:jc w:val="center"/>
                    <w:rPr>
                      <w:b/>
                      <w:bCs/>
                      <w:kern w:val="0"/>
                      <w:szCs w:val="21"/>
                    </w:rPr>
                  </w:pPr>
                  <w:r>
                    <w:rPr>
                      <w:rFonts w:hint="eastAsia"/>
                      <w:b/>
                      <w:bCs/>
                      <w:kern w:val="0"/>
                      <w:szCs w:val="21"/>
                    </w:rPr>
                    <w:t>危险特性</w:t>
                  </w:r>
                </w:p>
              </w:tc>
            </w:tr>
            <w:tr w:rsidR="0056591B" w:rsidTr="00B576D9">
              <w:tc>
                <w:tcPr>
                  <w:tcW w:w="1134" w:type="dxa"/>
                  <w:vAlign w:val="center"/>
                </w:tcPr>
                <w:p w:rsidR="0056591B" w:rsidRDefault="0065221F">
                  <w:pPr>
                    <w:widowControl/>
                    <w:snapToGrid w:val="0"/>
                    <w:jc w:val="center"/>
                    <w:rPr>
                      <w:szCs w:val="21"/>
                    </w:rPr>
                  </w:pPr>
                  <w:r>
                    <w:rPr>
                      <w:rFonts w:hint="eastAsia"/>
                      <w:szCs w:val="21"/>
                    </w:rPr>
                    <w:t>1</w:t>
                  </w:r>
                </w:p>
              </w:tc>
              <w:tc>
                <w:tcPr>
                  <w:tcW w:w="1884" w:type="dxa"/>
                  <w:vAlign w:val="center"/>
                </w:tcPr>
                <w:p w:rsidR="0056591B" w:rsidRDefault="0065221F">
                  <w:pPr>
                    <w:widowControl/>
                    <w:snapToGrid w:val="0"/>
                    <w:jc w:val="center"/>
                    <w:rPr>
                      <w:bCs/>
                      <w:kern w:val="0"/>
                      <w:szCs w:val="21"/>
                    </w:rPr>
                  </w:pPr>
                  <w:r>
                    <w:rPr>
                      <w:rFonts w:hint="eastAsia"/>
                      <w:bCs/>
                      <w:kern w:val="0"/>
                      <w:szCs w:val="21"/>
                    </w:rPr>
                    <w:t>氯气</w:t>
                  </w:r>
                </w:p>
              </w:tc>
              <w:tc>
                <w:tcPr>
                  <w:tcW w:w="1572" w:type="dxa"/>
                  <w:vAlign w:val="center"/>
                </w:tcPr>
                <w:p w:rsidR="0056591B" w:rsidRDefault="0065221F">
                  <w:pPr>
                    <w:widowControl/>
                    <w:snapToGrid w:val="0"/>
                    <w:jc w:val="center"/>
                    <w:rPr>
                      <w:bCs/>
                      <w:kern w:val="0"/>
                      <w:szCs w:val="21"/>
                    </w:rPr>
                  </w:pPr>
                  <w:r>
                    <w:rPr>
                      <w:rFonts w:hint="eastAsia"/>
                      <w:bCs/>
                      <w:kern w:val="0"/>
                      <w:szCs w:val="21"/>
                    </w:rPr>
                    <w:t>特气库</w:t>
                  </w:r>
                </w:p>
              </w:tc>
              <w:tc>
                <w:tcPr>
                  <w:tcW w:w="1776" w:type="dxa"/>
                  <w:vAlign w:val="center"/>
                </w:tcPr>
                <w:p w:rsidR="0056591B" w:rsidRDefault="0065221F">
                  <w:pPr>
                    <w:widowControl/>
                    <w:snapToGrid w:val="0"/>
                    <w:jc w:val="center"/>
                    <w:rPr>
                      <w:bCs/>
                      <w:kern w:val="0"/>
                      <w:szCs w:val="21"/>
                    </w:rPr>
                  </w:pPr>
                  <w:r>
                    <w:rPr>
                      <w:rFonts w:hint="eastAsia"/>
                      <w:bCs/>
                      <w:kern w:val="0"/>
                      <w:szCs w:val="21"/>
                    </w:rPr>
                    <w:t>0.0000128</w:t>
                  </w:r>
                </w:p>
              </w:tc>
              <w:tc>
                <w:tcPr>
                  <w:tcW w:w="1917" w:type="dxa"/>
                  <w:vAlign w:val="center"/>
                </w:tcPr>
                <w:p w:rsidR="0056591B" w:rsidRDefault="00926C0D">
                  <w:pPr>
                    <w:widowControl/>
                    <w:snapToGrid w:val="0"/>
                    <w:jc w:val="center"/>
                    <w:rPr>
                      <w:bCs/>
                      <w:kern w:val="0"/>
                      <w:szCs w:val="21"/>
                    </w:rPr>
                  </w:pPr>
                  <w:r>
                    <w:rPr>
                      <w:rFonts w:hint="eastAsia"/>
                      <w:bCs/>
                      <w:kern w:val="0"/>
                      <w:szCs w:val="21"/>
                    </w:rPr>
                    <w:t>泄漏</w:t>
                  </w:r>
                </w:p>
              </w:tc>
            </w:tr>
            <w:tr w:rsidR="00926C0D" w:rsidTr="00B576D9">
              <w:tc>
                <w:tcPr>
                  <w:tcW w:w="1134" w:type="dxa"/>
                  <w:vAlign w:val="center"/>
                </w:tcPr>
                <w:p w:rsidR="00926C0D" w:rsidRDefault="00926C0D">
                  <w:pPr>
                    <w:widowControl/>
                    <w:snapToGrid w:val="0"/>
                    <w:jc w:val="center"/>
                    <w:rPr>
                      <w:szCs w:val="21"/>
                    </w:rPr>
                  </w:pPr>
                  <w:r>
                    <w:rPr>
                      <w:rFonts w:hint="eastAsia"/>
                      <w:szCs w:val="21"/>
                    </w:rPr>
                    <w:t>2</w:t>
                  </w:r>
                </w:p>
              </w:tc>
              <w:tc>
                <w:tcPr>
                  <w:tcW w:w="1884" w:type="dxa"/>
                  <w:vAlign w:val="center"/>
                </w:tcPr>
                <w:p w:rsidR="00926C0D" w:rsidRDefault="00926C0D">
                  <w:pPr>
                    <w:widowControl/>
                    <w:snapToGrid w:val="0"/>
                    <w:jc w:val="center"/>
                    <w:rPr>
                      <w:szCs w:val="21"/>
                    </w:rPr>
                  </w:pPr>
                  <w:r>
                    <w:rPr>
                      <w:rFonts w:hint="eastAsia"/>
                      <w:szCs w:val="21"/>
                    </w:rPr>
                    <w:t>三氯化硼</w:t>
                  </w:r>
                </w:p>
              </w:tc>
              <w:tc>
                <w:tcPr>
                  <w:tcW w:w="1572" w:type="dxa"/>
                  <w:vAlign w:val="center"/>
                </w:tcPr>
                <w:p w:rsidR="00926C0D" w:rsidRDefault="00926C0D">
                  <w:pPr>
                    <w:widowControl/>
                    <w:snapToGrid w:val="0"/>
                    <w:jc w:val="center"/>
                    <w:rPr>
                      <w:bCs/>
                      <w:kern w:val="0"/>
                      <w:szCs w:val="21"/>
                    </w:rPr>
                  </w:pPr>
                  <w:r>
                    <w:rPr>
                      <w:rFonts w:hint="eastAsia"/>
                      <w:bCs/>
                      <w:kern w:val="0"/>
                      <w:szCs w:val="21"/>
                    </w:rPr>
                    <w:t>特气库</w:t>
                  </w:r>
                </w:p>
              </w:tc>
              <w:tc>
                <w:tcPr>
                  <w:tcW w:w="1776" w:type="dxa"/>
                  <w:vAlign w:val="center"/>
                </w:tcPr>
                <w:p w:rsidR="00926C0D" w:rsidRDefault="00926C0D">
                  <w:pPr>
                    <w:widowControl/>
                    <w:snapToGrid w:val="0"/>
                    <w:jc w:val="center"/>
                    <w:rPr>
                      <w:bCs/>
                      <w:kern w:val="0"/>
                      <w:szCs w:val="21"/>
                    </w:rPr>
                  </w:pPr>
                  <w:r>
                    <w:rPr>
                      <w:rFonts w:hint="eastAsia"/>
                      <w:bCs/>
                      <w:kern w:val="0"/>
                      <w:szCs w:val="21"/>
                    </w:rPr>
                    <w:t>0.0000208</w:t>
                  </w:r>
                </w:p>
              </w:tc>
              <w:tc>
                <w:tcPr>
                  <w:tcW w:w="1917" w:type="dxa"/>
                </w:tcPr>
                <w:p w:rsidR="00926C0D" w:rsidRDefault="00926C0D" w:rsidP="00926C0D">
                  <w:pPr>
                    <w:jc w:val="center"/>
                  </w:pPr>
                  <w:r w:rsidRPr="00257B8A">
                    <w:rPr>
                      <w:rFonts w:hint="eastAsia"/>
                      <w:bCs/>
                      <w:kern w:val="0"/>
                      <w:szCs w:val="21"/>
                    </w:rPr>
                    <w:t>泄漏</w:t>
                  </w:r>
                </w:p>
              </w:tc>
            </w:tr>
            <w:tr w:rsidR="00926C0D" w:rsidTr="00B576D9">
              <w:tc>
                <w:tcPr>
                  <w:tcW w:w="1134" w:type="dxa"/>
                  <w:vAlign w:val="center"/>
                </w:tcPr>
                <w:p w:rsidR="00926C0D" w:rsidRDefault="00926C0D">
                  <w:pPr>
                    <w:widowControl/>
                    <w:snapToGrid w:val="0"/>
                    <w:jc w:val="center"/>
                    <w:rPr>
                      <w:szCs w:val="21"/>
                    </w:rPr>
                  </w:pPr>
                  <w:r>
                    <w:rPr>
                      <w:rFonts w:hint="eastAsia"/>
                      <w:szCs w:val="21"/>
                    </w:rPr>
                    <w:t>3</w:t>
                  </w:r>
                </w:p>
              </w:tc>
              <w:tc>
                <w:tcPr>
                  <w:tcW w:w="1884" w:type="dxa"/>
                  <w:vAlign w:val="center"/>
                </w:tcPr>
                <w:p w:rsidR="00926C0D" w:rsidRDefault="00926C0D">
                  <w:pPr>
                    <w:widowControl/>
                    <w:snapToGrid w:val="0"/>
                    <w:jc w:val="center"/>
                    <w:rPr>
                      <w:szCs w:val="21"/>
                    </w:rPr>
                  </w:pPr>
                  <w:r>
                    <w:rPr>
                      <w:rFonts w:hint="eastAsia"/>
                      <w:szCs w:val="21"/>
                    </w:rPr>
                    <w:t>溴化氢</w:t>
                  </w:r>
                </w:p>
              </w:tc>
              <w:tc>
                <w:tcPr>
                  <w:tcW w:w="1572" w:type="dxa"/>
                  <w:vAlign w:val="center"/>
                </w:tcPr>
                <w:p w:rsidR="00926C0D" w:rsidRDefault="00926C0D">
                  <w:pPr>
                    <w:widowControl/>
                    <w:snapToGrid w:val="0"/>
                    <w:jc w:val="center"/>
                    <w:rPr>
                      <w:bCs/>
                      <w:kern w:val="0"/>
                      <w:szCs w:val="21"/>
                    </w:rPr>
                  </w:pPr>
                  <w:r>
                    <w:rPr>
                      <w:rFonts w:hint="eastAsia"/>
                      <w:bCs/>
                      <w:kern w:val="0"/>
                      <w:szCs w:val="21"/>
                    </w:rPr>
                    <w:t>特气库</w:t>
                  </w:r>
                </w:p>
              </w:tc>
              <w:tc>
                <w:tcPr>
                  <w:tcW w:w="1776" w:type="dxa"/>
                  <w:vAlign w:val="center"/>
                </w:tcPr>
                <w:p w:rsidR="00926C0D" w:rsidRDefault="00926C0D">
                  <w:pPr>
                    <w:widowControl/>
                    <w:snapToGrid w:val="0"/>
                    <w:jc w:val="center"/>
                    <w:rPr>
                      <w:bCs/>
                      <w:kern w:val="0"/>
                      <w:szCs w:val="21"/>
                    </w:rPr>
                  </w:pPr>
                  <w:r>
                    <w:rPr>
                      <w:rFonts w:hint="eastAsia"/>
                      <w:bCs/>
                      <w:kern w:val="0"/>
                      <w:szCs w:val="21"/>
                    </w:rPr>
                    <w:t>0.0000132</w:t>
                  </w:r>
                </w:p>
              </w:tc>
              <w:tc>
                <w:tcPr>
                  <w:tcW w:w="1917" w:type="dxa"/>
                </w:tcPr>
                <w:p w:rsidR="00926C0D" w:rsidRDefault="00926C0D" w:rsidP="00926C0D">
                  <w:pPr>
                    <w:jc w:val="center"/>
                  </w:pPr>
                  <w:r w:rsidRPr="00257B8A">
                    <w:rPr>
                      <w:rFonts w:hint="eastAsia"/>
                      <w:bCs/>
                      <w:kern w:val="0"/>
                      <w:szCs w:val="21"/>
                    </w:rPr>
                    <w:t>泄漏</w:t>
                  </w:r>
                </w:p>
              </w:tc>
            </w:tr>
            <w:tr w:rsidR="00926C0D" w:rsidTr="00B576D9">
              <w:tc>
                <w:tcPr>
                  <w:tcW w:w="1134" w:type="dxa"/>
                  <w:vAlign w:val="center"/>
                </w:tcPr>
                <w:p w:rsidR="00926C0D" w:rsidRDefault="00926C0D">
                  <w:pPr>
                    <w:widowControl/>
                    <w:snapToGrid w:val="0"/>
                    <w:jc w:val="center"/>
                    <w:rPr>
                      <w:szCs w:val="21"/>
                    </w:rPr>
                  </w:pPr>
                  <w:r>
                    <w:rPr>
                      <w:rFonts w:hint="eastAsia"/>
                      <w:szCs w:val="21"/>
                    </w:rPr>
                    <w:t>4</w:t>
                  </w:r>
                </w:p>
              </w:tc>
              <w:tc>
                <w:tcPr>
                  <w:tcW w:w="1884" w:type="dxa"/>
                  <w:vAlign w:val="center"/>
                </w:tcPr>
                <w:p w:rsidR="00926C0D" w:rsidRDefault="00926C0D">
                  <w:pPr>
                    <w:widowControl/>
                    <w:snapToGrid w:val="0"/>
                    <w:jc w:val="center"/>
                    <w:rPr>
                      <w:szCs w:val="21"/>
                    </w:rPr>
                  </w:pPr>
                  <w:r>
                    <w:rPr>
                      <w:rFonts w:hint="eastAsia"/>
                      <w:szCs w:val="21"/>
                    </w:rPr>
                    <w:t>六氟化硫</w:t>
                  </w:r>
                </w:p>
              </w:tc>
              <w:tc>
                <w:tcPr>
                  <w:tcW w:w="1572" w:type="dxa"/>
                  <w:vAlign w:val="center"/>
                </w:tcPr>
                <w:p w:rsidR="00926C0D" w:rsidRDefault="00926C0D">
                  <w:pPr>
                    <w:widowControl/>
                    <w:snapToGrid w:val="0"/>
                    <w:jc w:val="center"/>
                    <w:rPr>
                      <w:bCs/>
                      <w:kern w:val="0"/>
                      <w:szCs w:val="21"/>
                    </w:rPr>
                  </w:pPr>
                  <w:r>
                    <w:rPr>
                      <w:rFonts w:hint="eastAsia"/>
                      <w:bCs/>
                      <w:kern w:val="0"/>
                      <w:szCs w:val="21"/>
                    </w:rPr>
                    <w:t>特气库</w:t>
                  </w:r>
                </w:p>
              </w:tc>
              <w:tc>
                <w:tcPr>
                  <w:tcW w:w="1776" w:type="dxa"/>
                  <w:vAlign w:val="center"/>
                </w:tcPr>
                <w:p w:rsidR="00926C0D" w:rsidRDefault="00926C0D">
                  <w:pPr>
                    <w:widowControl/>
                    <w:snapToGrid w:val="0"/>
                    <w:jc w:val="center"/>
                    <w:rPr>
                      <w:bCs/>
                      <w:kern w:val="0"/>
                      <w:szCs w:val="21"/>
                    </w:rPr>
                  </w:pPr>
                  <w:r>
                    <w:rPr>
                      <w:rFonts w:hint="eastAsia"/>
                      <w:bCs/>
                      <w:kern w:val="0"/>
                      <w:szCs w:val="21"/>
                    </w:rPr>
                    <w:t>0.000012</w:t>
                  </w:r>
                </w:p>
              </w:tc>
              <w:tc>
                <w:tcPr>
                  <w:tcW w:w="1917" w:type="dxa"/>
                </w:tcPr>
                <w:p w:rsidR="00926C0D" w:rsidRDefault="00926C0D" w:rsidP="00926C0D">
                  <w:pPr>
                    <w:jc w:val="center"/>
                  </w:pPr>
                  <w:r w:rsidRPr="00257B8A">
                    <w:rPr>
                      <w:rFonts w:hint="eastAsia"/>
                      <w:bCs/>
                      <w:kern w:val="0"/>
                      <w:szCs w:val="21"/>
                    </w:rPr>
                    <w:t>泄漏</w:t>
                  </w:r>
                </w:p>
              </w:tc>
            </w:tr>
            <w:tr w:rsidR="00926C0D" w:rsidTr="00B576D9">
              <w:tc>
                <w:tcPr>
                  <w:tcW w:w="1134" w:type="dxa"/>
                  <w:vAlign w:val="center"/>
                </w:tcPr>
                <w:p w:rsidR="00926C0D" w:rsidRDefault="00926C0D">
                  <w:pPr>
                    <w:widowControl/>
                    <w:snapToGrid w:val="0"/>
                    <w:jc w:val="center"/>
                    <w:rPr>
                      <w:szCs w:val="21"/>
                    </w:rPr>
                  </w:pPr>
                  <w:r>
                    <w:rPr>
                      <w:rFonts w:hint="eastAsia"/>
                      <w:szCs w:val="21"/>
                    </w:rPr>
                    <w:t>5</w:t>
                  </w:r>
                </w:p>
              </w:tc>
              <w:tc>
                <w:tcPr>
                  <w:tcW w:w="1884" w:type="dxa"/>
                  <w:vAlign w:val="center"/>
                </w:tcPr>
                <w:p w:rsidR="00926C0D" w:rsidRDefault="00926C0D">
                  <w:pPr>
                    <w:widowControl/>
                    <w:snapToGrid w:val="0"/>
                    <w:jc w:val="center"/>
                    <w:rPr>
                      <w:szCs w:val="21"/>
                    </w:rPr>
                  </w:pPr>
                  <w:r>
                    <w:rPr>
                      <w:rFonts w:hint="eastAsia"/>
                      <w:szCs w:val="21"/>
                    </w:rPr>
                    <w:t>三氟甲烷</w:t>
                  </w:r>
                </w:p>
              </w:tc>
              <w:tc>
                <w:tcPr>
                  <w:tcW w:w="1572" w:type="dxa"/>
                  <w:vAlign w:val="center"/>
                </w:tcPr>
                <w:p w:rsidR="00926C0D" w:rsidRDefault="00926C0D">
                  <w:pPr>
                    <w:widowControl/>
                    <w:snapToGrid w:val="0"/>
                    <w:jc w:val="center"/>
                    <w:rPr>
                      <w:bCs/>
                      <w:kern w:val="0"/>
                      <w:szCs w:val="21"/>
                    </w:rPr>
                  </w:pPr>
                  <w:r>
                    <w:rPr>
                      <w:rFonts w:hint="eastAsia"/>
                      <w:bCs/>
                      <w:kern w:val="0"/>
                      <w:szCs w:val="21"/>
                    </w:rPr>
                    <w:t>特气库</w:t>
                  </w:r>
                </w:p>
              </w:tc>
              <w:tc>
                <w:tcPr>
                  <w:tcW w:w="1776" w:type="dxa"/>
                  <w:vAlign w:val="center"/>
                </w:tcPr>
                <w:p w:rsidR="00926C0D" w:rsidRDefault="00926C0D">
                  <w:pPr>
                    <w:widowControl/>
                    <w:snapToGrid w:val="0"/>
                    <w:jc w:val="center"/>
                    <w:rPr>
                      <w:bCs/>
                      <w:kern w:val="0"/>
                      <w:szCs w:val="21"/>
                    </w:rPr>
                  </w:pPr>
                  <w:r>
                    <w:rPr>
                      <w:rFonts w:hint="eastAsia"/>
                      <w:bCs/>
                      <w:kern w:val="0"/>
                      <w:szCs w:val="21"/>
                    </w:rPr>
                    <w:t>0.0000128</w:t>
                  </w:r>
                </w:p>
              </w:tc>
              <w:tc>
                <w:tcPr>
                  <w:tcW w:w="1917" w:type="dxa"/>
                </w:tcPr>
                <w:p w:rsidR="00926C0D" w:rsidRDefault="00926C0D" w:rsidP="00926C0D">
                  <w:pPr>
                    <w:jc w:val="center"/>
                  </w:pPr>
                  <w:r w:rsidRPr="00257B8A">
                    <w:rPr>
                      <w:rFonts w:hint="eastAsia"/>
                      <w:bCs/>
                      <w:kern w:val="0"/>
                      <w:szCs w:val="21"/>
                    </w:rPr>
                    <w:t>泄漏</w:t>
                  </w:r>
                </w:p>
              </w:tc>
            </w:tr>
            <w:tr w:rsidR="00926C0D" w:rsidTr="00B576D9">
              <w:tc>
                <w:tcPr>
                  <w:tcW w:w="1134" w:type="dxa"/>
                  <w:vAlign w:val="center"/>
                </w:tcPr>
                <w:p w:rsidR="00926C0D" w:rsidRDefault="00926C0D">
                  <w:pPr>
                    <w:widowControl/>
                    <w:snapToGrid w:val="0"/>
                    <w:jc w:val="center"/>
                    <w:rPr>
                      <w:szCs w:val="21"/>
                    </w:rPr>
                  </w:pPr>
                  <w:r>
                    <w:rPr>
                      <w:rFonts w:hint="eastAsia"/>
                      <w:szCs w:val="21"/>
                    </w:rPr>
                    <w:t>6</w:t>
                  </w:r>
                </w:p>
              </w:tc>
              <w:tc>
                <w:tcPr>
                  <w:tcW w:w="1884" w:type="dxa"/>
                  <w:vAlign w:val="center"/>
                </w:tcPr>
                <w:p w:rsidR="00926C0D" w:rsidRDefault="00926C0D">
                  <w:pPr>
                    <w:widowControl/>
                    <w:snapToGrid w:val="0"/>
                    <w:jc w:val="center"/>
                    <w:rPr>
                      <w:szCs w:val="21"/>
                    </w:rPr>
                  </w:pPr>
                  <w:r>
                    <w:rPr>
                      <w:rFonts w:hint="eastAsia"/>
                      <w:szCs w:val="21"/>
                    </w:rPr>
                    <w:t>硅烷</w:t>
                  </w:r>
                </w:p>
              </w:tc>
              <w:tc>
                <w:tcPr>
                  <w:tcW w:w="1572" w:type="dxa"/>
                  <w:vAlign w:val="center"/>
                </w:tcPr>
                <w:p w:rsidR="00926C0D" w:rsidRDefault="00926C0D">
                  <w:pPr>
                    <w:widowControl/>
                    <w:snapToGrid w:val="0"/>
                    <w:jc w:val="center"/>
                    <w:rPr>
                      <w:bCs/>
                      <w:kern w:val="0"/>
                      <w:szCs w:val="21"/>
                    </w:rPr>
                  </w:pPr>
                  <w:r>
                    <w:rPr>
                      <w:rFonts w:hint="eastAsia"/>
                      <w:bCs/>
                      <w:kern w:val="0"/>
                      <w:szCs w:val="21"/>
                    </w:rPr>
                    <w:t>特气库</w:t>
                  </w:r>
                </w:p>
              </w:tc>
              <w:tc>
                <w:tcPr>
                  <w:tcW w:w="1776" w:type="dxa"/>
                  <w:vAlign w:val="center"/>
                </w:tcPr>
                <w:p w:rsidR="00926C0D" w:rsidRDefault="00926C0D">
                  <w:pPr>
                    <w:widowControl/>
                    <w:snapToGrid w:val="0"/>
                    <w:jc w:val="center"/>
                    <w:rPr>
                      <w:bCs/>
                      <w:kern w:val="0"/>
                      <w:szCs w:val="21"/>
                    </w:rPr>
                  </w:pPr>
                  <w:r>
                    <w:rPr>
                      <w:rFonts w:hint="eastAsia"/>
                      <w:bCs/>
                      <w:kern w:val="0"/>
                      <w:szCs w:val="21"/>
                    </w:rPr>
                    <w:t>0.0000144</w:t>
                  </w:r>
                </w:p>
              </w:tc>
              <w:tc>
                <w:tcPr>
                  <w:tcW w:w="1917" w:type="dxa"/>
                </w:tcPr>
                <w:p w:rsidR="00926C0D" w:rsidRDefault="00926C0D" w:rsidP="00926C0D">
                  <w:pPr>
                    <w:jc w:val="center"/>
                  </w:pPr>
                  <w:r w:rsidRPr="00257B8A">
                    <w:rPr>
                      <w:rFonts w:hint="eastAsia"/>
                      <w:bCs/>
                      <w:kern w:val="0"/>
                      <w:szCs w:val="21"/>
                    </w:rPr>
                    <w:t>泄漏</w:t>
                  </w:r>
                </w:p>
              </w:tc>
            </w:tr>
            <w:tr w:rsidR="00926C0D" w:rsidTr="00B576D9">
              <w:tc>
                <w:tcPr>
                  <w:tcW w:w="1134" w:type="dxa"/>
                  <w:vAlign w:val="center"/>
                </w:tcPr>
                <w:p w:rsidR="00926C0D" w:rsidRDefault="00926C0D">
                  <w:pPr>
                    <w:widowControl/>
                    <w:snapToGrid w:val="0"/>
                    <w:jc w:val="center"/>
                    <w:rPr>
                      <w:szCs w:val="21"/>
                    </w:rPr>
                  </w:pPr>
                  <w:r>
                    <w:rPr>
                      <w:rFonts w:hint="eastAsia"/>
                      <w:szCs w:val="21"/>
                    </w:rPr>
                    <w:t>7</w:t>
                  </w:r>
                </w:p>
              </w:tc>
              <w:tc>
                <w:tcPr>
                  <w:tcW w:w="1884" w:type="dxa"/>
                  <w:vAlign w:val="center"/>
                </w:tcPr>
                <w:p w:rsidR="00926C0D" w:rsidRDefault="00926C0D" w:rsidP="00E05302">
                  <w:pPr>
                    <w:widowControl/>
                    <w:snapToGrid w:val="0"/>
                    <w:jc w:val="center"/>
                    <w:rPr>
                      <w:szCs w:val="21"/>
                    </w:rPr>
                  </w:pPr>
                  <w:r>
                    <w:rPr>
                      <w:rFonts w:hint="eastAsia"/>
                      <w:szCs w:val="21"/>
                    </w:rPr>
                    <w:t>酸性废</w:t>
                  </w:r>
                  <w:r w:rsidR="00E05302">
                    <w:rPr>
                      <w:rFonts w:hint="eastAsia"/>
                      <w:szCs w:val="21"/>
                    </w:rPr>
                    <w:t>液</w:t>
                  </w:r>
                </w:p>
              </w:tc>
              <w:tc>
                <w:tcPr>
                  <w:tcW w:w="1572" w:type="dxa"/>
                  <w:vAlign w:val="center"/>
                </w:tcPr>
                <w:p w:rsidR="00926C0D" w:rsidRDefault="005C5B3A">
                  <w:pPr>
                    <w:widowControl/>
                    <w:snapToGrid w:val="0"/>
                    <w:jc w:val="center"/>
                    <w:rPr>
                      <w:bCs/>
                      <w:kern w:val="0"/>
                      <w:szCs w:val="21"/>
                    </w:rPr>
                  </w:pPr>
                  <w:proofErr w:type="gramStart"/>
                  <w:r>
                    <w:rPr>
                      <w:rFonts w:hint="eastAsia"/>
                      <w:bCs/>
                      <w:kern w:val="0"/>
                      <w:szCs w:val="21"/>
                    </w:rPr>
                    <w:t>危废仓库</w:t>
                  </w:r>
                  <w:proofErr w:type="gramEnd"/>
                </w:p>
              </w:tc>
              <w:tc>
                <w:tcPr>
                  <w:tcW w:w="1776" w:type="dxa"/>
                  <w:vAlign w:val="center"/>
                </w:tcPr>
                <w:p w:rsidR="00926C0D" w:rsidRDefault="00926C0D" w:rsidP="008F359F">
                  <w:pPr>
                    <w:widowControl/>
                    <w:snapToGrid w:val="0"/>
                    <w:jc w:val="center"/>
                    <w:rPr>
                      <w:bCs/>
                      <w:kern w:val="0"/>
                      <w:szCs w:val="21"/>
                    </w:rPr>
                  </w:pPr>
                  <w:r>
                    <w:rPr>
                      <w:rFonts w:hint="eastAsia"/>
                      <w:bCs/>
                      <w:kern w:val="0"/>
                      <w:szCs w:val="21"/>
                    </w:rPr>
                    <w:t>0.</w:t>
                  </w:r>
                  <w:r w:rsidR="008F359F">
                    <w:rPr>
                      <w:rFonts w:hint="eastAsia"/>
                      <w:bCs/>
                      <w:kern w:val="0"/>
                      <w:szCs w:val="21"/>
                    </w:rPr>
                    <w:t>2</w:t>
                  </w:r>
                </w:p>
              </w:tc>
              <w:tc>
                <w:tcPr>
                  <w:tcW w:w="1917" w:type="dxa"/>
                </w:tcPr>
                <w:p w:rsidR="00926C0D" w:rsidRDefault="00926C0D" w:rsidP="00926C0D">
                  <w:pPr>
                    <w:jc w:val="center"/>
                  </w:pPr>
                  <w:r w:rsidRPr="00257B8A">
                    <w:rPr>
                      <w:rFonts w:hint="eastAsia"/>
                      <w:bCs/>
                      <w:kern w:val="0"/>
                      <w:szCs w:val="21"/>
                    </w:rPr>
                    <w:t>泄漏</w:t>
                  </w:r>
                </w:p>
              </w:tc>
            </w:tr>
          </w:tbl>
          <w:p w:rsidR="0056591B" w:rsidRDefault="0065221F">
            <w:pPr>
              <w:adjustRightInd w:val="0"/>
              <w:snapToGrid w:val="0"/>
              <w:spacing w:line="500" w:lineRule="exact"/>
              <w:ind w:firstLineChars="200" w:firstLine="480"/>
              <w:jc w:val="left"/>
              <w:rPr>
                <w:sz w:val="24"/>
                <w:szCs w:val="21"/>
              </w:rPr>
            </w:pPr>
            <w:r>
              <w:rPr>
                <w:sz w:val="24"/>
                <w:szCs w:val="21"/>
              </w:rPr>
              <w:t>按物质危险</w:t>
            </w:r>
            <w:r>
              <w:rPr>
                <w:rFonts w:hint="eastAsia"/>
                <w:sz w:val="24"/>
                <w:szCs w:val="21"/>
              </w:rPr>
              <w:t>特性</w:t>
            </w:r>
            <w:r>
              <w:rPr>
                <w:sz w:val="24"/>
                <w:szCs w:val="21"/>
              </w:rPr>
              <w:t>、毒理</w:t>
            </w:r>
            <w:r>
              <w:rPr>
                <w:rFonts w:hint="eastAsia"/>
                <w:sz w:val="24"/>
                <w:szCs w:val="21"/>
              </w:rPr>
              <w:t>毒性</w:t>
            </w:r>
            <w:r>
              <w:rPr>
                <w:sz w:val="24"/>
                <w:szCs w:val="21"/>
              </w:rPr>
              <w:t>指标，并考虑其燃烧爆炸性，对照环保部《建</w:t>
            </w:r>
            <w:r>
              <w:rPr>
                <w:sz w:val="24"/>
                <w:szCs w:val="21"/>
              </w:rPr>
              <w:lastRenderedPageBreak/>
              <w:t>设项目环境风险评价技术导则</w:t>
            </w:r>
            <w:r>
              <w:rPr>
                <w:sz w:val="24"/>
                <w:szCs w:val="21"/>
              </w:rPr>
              <w:t>HJ 169—2018</w:t>
            </w:r>
            <w:r>
              <w:rPr>
                <w:sz w:val="24"/>
                <w:szCs w:val="21"/>
              </w:rPr>
              <w:t>》附录</w:t>
            </w:r>
            <w:r>
              <w:rPr>
                <w:sz w:val="24"/>
                <w:szCs w:val="21"/>
              </w:rPr>
              <w:t>B</w:t>
            </w:r>
            <w:r>
              <w:rPr>
                <w:sz w:val="24"/>
                <w:szCs w:val="21"/>
              </w:rPr>
              <w:t>，进行危险物质识别，判断结果见下表。</w:t>
            </w:r>
          </w:p>
          <w:p w:rsidR="0056591B" w:rsidRDefault="0065221F">
            <w:pPr>
              <w:widowControl/>
              <w:jc w:val="center"/>
              <w:rPr>
                <w:b/>
                <w:bCs/>
                <w:kern w:val="0"/>
                <w:sz w:val="24"/>
                <w:szCs w:val="21"/>
              </w:rPr>
            </w:pPr>
            <w:r>
              <w:rPr>
                <w:b/>
                <w:bCs/>
                <w:kern w:val="0"/>
                <w:sz w:val="24"/>
                <w:szCs w:val="21"/>
              </w:rPr>
              <w:t>表</w:t>
            </w:r>
            <w:r>
              <w:rPr>
                <w:b/>
                <w:bCs/>
                <w:kern w:val="0"/>
                <w:sz w:val="24"/>
                <w:szCs w:val="21"/>
              </w:rPr>
              <w:t>4-</w:t>
            </w:r>
            <w:r>
              <w:rPr>
                <w:rFonts w:hint="eastAsia"/>
                <w:b/>
                <w:bCs/>
                <w:kern w:val="0"/>
                <w:sz w:val="24"/>
                <w:szCs w:val="21"/>
              </w:rPr>
              <w:t>1</w:t>
            </w:r>
            <w:r w:rsidR="004C0704">
              <w:rPr>
                <w:rFonts w:hint="eastAsia"/>
                <w:b/>
                <w:bCs/>
                <w:kern w:val="0"/>
                <w:sz w:val="24"/>
                <w:szCs w:val="21"/>
              </w:rPr>
              <w:t>3</w:t>
            </w:r>
            <w:r>
              <w:rPr>
                <w:rFonts w:hint="eastAsia"/>
                <w:b/>
                <w:bCs/>
                <w:kern w:val="0"/>
                <w:sz w:val="24"/>
                <w:szCs w:val="21"/>
              </w:rPr>
              <w:t xml:space="preserve">    </w:t>
            </w:r>
            <w:r>
              <w:rPr>
                <w:b/>
                <w:bCs/>
                <w:kern w:val="0"/>
                <w:sz w:val="24"/>
                <w:szCs w:val="21"/>
              </w:rPr>
              <w:t>建设项目危险物质</w:t>
            </w:r>
            <w:r>
              <w:rPr>
                <w:b/>
                <w:bCs/>
                <w:kern w:val="0"/>
                <w:sz w:val="24"/>
                <w:szCs w:val="21"/>
              </w:rPr>
              <w:t>Q</w:t>
            </w:r>
            <w:r>
              <w:rPr>
                <w:b/>
                <w:bCs/>
                <w:kern w:val="0"/>
                <w:sz w:val="24"/>
                <w:szCs w:val="21"/>
              </w:rPr>
              <w:t>值确定表</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9"/>
              <w:gridCol w:w="1701"/>
              <w:gridCol w:w="2587"/>
              <w:gridCol w:w="1764"/>
              <w:gridCol w:w="1411"/>
            </w:tblGrid>
            <w:tr w:rsidR="0056591B" w:rsidTr="00B576D9">
              <w:trPr>
                <w:trHeight w:val="340"/>
                <w:jc w:val="center"/>
              </w:trPr>
              <w:tc>
                <w:tcPr>
                  <w:tcW w:w="759" w:type="dxa"/>
                  <w:tcBorders>
                    <w:top w:val="single" w:sz="12" w:space="0" w:color="auto"/>
                    <w:left w:val="nil"/>
                    <w:bottom w:val="single" w:sz="4" w:space="0" w:color="auto"/>
                    <w:right w:val="single" w:sz="4" w:space="0" w:color="auto"/>
                  </w:tcBorders>
                  <w:vAlign w:val="center"/>
                </w:tcPr>
                <w:p w:rsidR="0056591B" w:rsidRDefault="0065221F">
                  <w:pPr>
                    <w:autoSpaceDE w:val="0"/>
                    <w:adjustRightInd w:val="0"/>
                    <w:snapToGrid w:val="0"/>
                    <w:jc w:val="center"/>
                    <w:rPr>
                      <w:b/>
                      <w:bCs/>
                    </w:rPr>
                  </w:pPr>
                  <w:r>
                    <w:rPr>
                      <w:b/>
                      <w:bCs/>
                      <w:szCs w:val="21"/>
                    </w:rPr>
                    <w:t>编号</w:t>
                  </w:r>
                </w:p>
              </w:tc>
              <w:tc>
                <w:tcPr>
                  <w:tcW w:w="1701" w:type="dxa"/>
                  <w:tcBorders>
                    <w:top w:val="single" w:sz="12" w:space="0" w:color="auto"/>
                    <w:left w:val="single" w:sz="4" w:space="0" w:color="auto"/>
                    <w:bottom w:val="single" w:sz="4" w:space="0" w:color="auto"/>
                    <w:right w:val="single" w:sz="4" w:space="0" w:color="auto"/>
                  </w:tcBorders>
                  <w:vAlign w:val="center"/>
                </w:tcPr>
                <w:p w:rsidR="0056591B" w:rsidRDefault="0065221F">
                  <w:pPr>
                    <w:autoSpaceDE w:val="0"/>
                    <w:adjustRightInd w:val="0"/>
                    <w:snapToGrid w:val="0"/>
                    <w:jc w:val="center"/>
                    <w:rPr>
                      <w:b/>
                      <w:bCs/>
                    </w:rPr>
                  </w:pPr>
                  <w:r>
                    <w:rPr>
                      <w:b/>
                      <w:bCs/>
                      <w:szCs w:val="21"/>
                    </w:rPr>
                    <w:t>名称</w:t>
                  </w:r>
                </w:p>
              </w:tc>
              <w:tc>
                <w:tcPr>
                  <w:tcW w:w="2587" w:type="dxa"/>
                  <w:tcBorders>
                    <w:top w:val="single" w:sz="12" w:space="0" w:color="auto"/>
                    <w:left w:val="single" w:sz="4" w:space="0" w:color="auto"/>
                    <w:bottom w:val="single" w:sz="4" w:space="0" w:color="auto"/>
                    <w:right w:val="single" w:sz="4" w:space="0" w:color="auto"/>
                  </w:tcBorders>
                  <w:vAlign w:val="center"/>
                </w:tcPr>
                <w:p w:rsidR="0056591B" w:rsidRDefault="0065221F">
                  <w:pPr>
                    <w:jc w:val="center"/>
                    <w:rPr>
                      <w:b/>
                      <w:bCs/>
                    </w:rPr>
                  </w:pPr>
                  <w:r>
                    <w:rPr>
                      <w:b/>
                      <w:szCs w:val="21"/>
                    </w:rPr>
                    <w:t>风险单元最大</w:t>
                  </w:r>
                  <w:r>
                    <w:rPr>
                      <w:rFonts w:hint="eastAsia"/>
                      <w:b/>
                      <w:szCs w:val="21"/>
                    </w:rPr>
                    <w:t>存在</w:t>
                  </w:r>
                  <w:r>
                    <w:rPr>
                      <w:b/>
                      <w:szCs w:val="21"/>
                    </w:rPr>
                    <w:t>量（</w:t>
                  </w:r>
                  <w:r>
                    <w:rPr>
                      <w:b/>
                      <w:szCs w:val="21"/>
                    </w:rPr>
                    <w:t>t</w:t>
                  </w:r>
                  <w:r>
                    <w:rPr>
                      <w:b/>
                      <w:szCs w:val="21"/>
                    </w:rPr>
                    <w:t>）</w:t>
                  </w:r>
                  <w:r>
                    <w:rPr>
                      <w:b/>
                      <w:szCs w:val="21"/>
                    </w:rPr>
                    <w:t>q</w:t>
                  </w:r>
                  <w:r>
                    <w:rPr>
                      <w:szCs w:val="21"/>
                      <w:vertAlign w:val="subscript"/>
                    </w:rPr>
                    <w:t>n</w:t>
                  </w:r>
                </w:p>
              </w:tc>
              <w:tc>
                <w:tcPr>
                  <w:tcW w:w="1764" w:type="dxa"/>
                  <w:tcBorders>
                    <w:top w:val="single" w:sz="12" w:space="0" w:color="auto"/>
                    <w:left w:val="single" w:sz="4" w:space="0" w:color="auto"/>
                    <w:bottom w:val="single" w:sz="4" w:space="0" w:color="auto"/>
                    <w:right w:val="single" w:sz="4" w:space="0" w:color="auto"/>
                  </w:tcBorders>
                  <w:vAlign w:val="center"/>
                </w:tcPr>
                <w:p w:rsidR="0056591B" w:rsidRDefault="0065221F">
                  <w:pPr>
                    <w:jc w:val="center"/>
                    <w:rPr>
                      <w:b/>
                      <w:bCs/>
                    </w:rPr>
                  </w:pPr>
                  <w:r>
                    <w:rPr>
                      <w:b/>
                      <w:szCs w:val="21"/>
                    </w:rPr>
                    <w:t>临界量（</w:t>
                  </w:r>
                  <w:r>
                    <w:rPr>
                      <w:b/>
                      <w:szCs w:val="21"/>
                    </w:rPr>
                    <w:t>t</w:t>
                  </w:r>
                  <w:r>
                    <w:rPr>
                      <w:b/>
                      <w:szCs w:val="21"/>
                    </w:rPr>
                    <w:t>）</w:t>
                  </w:r>
                  <w:r>
                    <w:rPr>
                      <w:b/>
                      <w:szCs w:val="21"/>
                    </w:rPr>
                    <w:t>Q</w:t>
                  </w:r>
                  <w:r>
                    <w:rPr>
                      <w:szCs w:val="21"/>
                      <w:vertAlign w:val="subscript"/>
                    </w:rPr>
                    <w:t>n</w:t>
                  </w:r>
                </w:p>
              </w:tc>
              <w:tc>
                <w:tcPr>
                  <w:tcW w:w="1411" w:type="dxa"/>
                  <w:tcBorders>
                    <w:top w:val="single" w:sz="12" w:space="0" w:color="auto"/>
                    <w:left w:val="single" w:sz="4" w:space="0" w:color="auto"/>
                    <w:bottom w:val="single" w:sz="4" w:space="0" w:color="auto"/>
                    <w:right w:val="nil"/>
                  </w:tcBorders>
                  <w:vAlign w:val="center"/>
                </w:tcPr>
                <w:p w:rsidR="0056591B" w:rsidRDefault="0065221F">
                  <w:pPr>
                    <w:jc w:val="center"/>
                    <w:rPr>
                      <w:b/>
                      <w:bCs/>
                    </w:rPr>
                  </w:pPr>
                  <w:r>
                    <w:rPr>
                      <w:b/>
                      <w:szCs w:val="21"/>
                    </w:rPr>
                    <w:t>q</w:t>
                  </w:r>
                  <w:r>
                    <w:rPr>
                      <w:szCs w:val="21"/>
                      <w:vertAlign w:val="subscript"/>
                    </w:rPr>
                    <w:t>n</w:t>
                  </w:r>
                  <w:r>
                    <w:rPr>
                      <w:b/>
                      <w:szCs w:val="21"/>
                    </w:rPr>
                    <w:t>/Q</w:t>
                  </w:r>
                  <w:r>
                    <w:rPr>
                      <w:szCs w:val="21"/>
                      <w:vertAlign w:val="subscript"/>
                    </w:rPr>
                    <w:t>n</w:t>
                  </w:r>
                </w:p>
              </w:tc>
            </w:tr>
            <w:tr w:rsidR="0056591B" w:rsidTr="00B576D9">
              <w:trPr>
                <w:trHeight w:val="131"/>
                <w:jc w:val="center"/>
              </w:trPr>
              <w:tc>
                <w:tcPr>
                  <w:tcW w:w="759" w:type="dxa"/>
                  <w:tcBorders>
                    <w:top w:val="single" w:sz="4" w:space="0" w:color="auto"/>
                    <w:left w:val="nil"/>
                    <w:bottom w:val="single" w:sz="4" w:space="0" w:color="auto"/>
                    <w:right w:val="single" w:sz="4" w:space="0" w:color="auto"/>
                  </w:tcBorders>
                  <w:vAlign w:val="center"/>
                </w:tcPr>
                <w:p w:rsidR="0056591B" w:rsidRDefault="0065221F">
                  <w:pPr>
                    <w:jc w:val="center"/>
                    <w:rPr>
                      <w:szCs w:val="21"/>
                    </w:rPr>
                  </w:pPr>
                  <w:r>
                    <w:rPr>
                      <w:rFonts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snapToGrid w:val="0"/>
                    <w:jc w:val="center"/>
                    <w:rPr>
                      <w:bCs/>
                      <w:kern w:val="0"/>
                      <w:szCs w:val="21"/>
                    </w:rPr>
                  </w:pPr>
                  <w:r>
                    <w:rPr>
                      <w:rFonts w:hint="eastAsia"/>
                      <w:bCs/>
                      <w:kern w:val="0"/>
                      <w:szCs w:val="21"/>
                    </w:rPr>
                    <w:t>氯气</w:t>
                  </w:r>
                </w:p>
              </w:tc>
              <w:tc>
                <w:tcPr>
                  <w:tcW w:w="2587"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snapToGrid w:val="0"/>
                    <w:jc w:val="center"/>
                    <w:rPr>
                      <w:bCs/>
                      <w:kern w:val="0"/>
                      <w:szCs w:val="21"/>
                    </w:rPr>
                  </w:pPr>
                  <w:r>
                    <w:rPr>
                      <w:rFonts w:hint="eastAsia"/>
                      <w:bCs/>
                      <w:kern w:val="0"/>
                      <w:szCs w:val="21"/>
                    </w:rPr>
                    <w:t>0.0000128</w:t>
                  </w:r>
                </w:p>
              </w:tc>
              <w:tc>
                <w:tcPr>
                  <w:tcW w:w="176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rPr>
                  </w:pPr>
                  <w:r>
                    <w:rPr>
                      <w:rFonts w:hint="eastAsia"/>
                      <w:szCs w:val="21"/>
                    </w:rPr>
                    <w:t>1</w:t>
                  </w:r>
                </w:p>
              </w:tc>
              <w:tc>
                <w:tcPr>
                  <w:tcW w:w="1411" w:type="dxa"/>
                  <w:tcBorders>
                    <w:top w:val="single" w:sz="4" w:space="0" w:color="auto"/>
                    <w:left w:val="single" w:sz="4" w:space="0" w:color="auto"/>
                    <w:bottom w:val="single" w:sz="4" w:space="0" w:color="auto"/>
                    <w:right w:val="nil"/>
                  </w:tcBorders>
                  <w:vAlign w:val="center"/>
                </w:tcPr>
                <w:p w:rsidR="0056591B" w:rsidRDefault="0065221F">
                  <w:pPr>
                    <w:jc w:val="center"/>
                    <w:rPr>
                      <w:rFonts w:ascii="宋体" w:hAnsi="宋体" w:cs="宋体"/>
                      <w:sz w:val="22"/>
                      <w:szCs w:val="22"/>
                    </w:rPr>
                  </w:pPr>
                  <w:r>
                    <w:rPr>
                      <w:rFonts w:hint="eastAsia"/>
                      <w:bCs/>
                      <w:kern w:val="0"/>
                      <w:szCs w:val="21"/>
                    </w:rPr>
                    <w:t>0.0000128</w:t>
                  </w:r>
                </w:p>
              </w:tc>
            </w:tr>
            <w:tr w:rsidR="0056591B" w:rsidTr="00B576D9">
              <w:trPr>
                <w:trHeight w:val="131"/>
                <w:jc w:val="center"/>
              </w:trPr>
              <w:tc>
                <w:tcPr>
                  <w:tcW w:w="759" w:type="dxa"/>
                  <w:tcBorders>
                    <w:top w:val="single" w:sz="4" w:space="0" w:color="auto"/>
                    <w:left w:val="nil"/>
                    <w:bottom w:val="single" w:sz="4" w:space="0" w:color="auto"/>
                    <w:right w:val="single" w:sz="4" w:space="0" w:color="auto"/>
                  </w:tcBorders>
                  <w:vAlign w:val="center"/>
                </w:tcPr>
                <w:p w:rsidR="0056591B" w:rsidRDefault="0065221F">
                  <w:pPr>
                    <w:jc w:val="center"/>
                    <w:rPr>
                      <w:szCs w:val="21"/>
                    </w:rPr>
                  </w:pPr>
                  <w:r>
                    <w:rPr>
                      <w:rFonts w:hint="eastAsia"/>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snapToGrid w:val="0"/>
                    <w:jc w:val="center"/>
                    <w:rPr>
                      <w:szCs w:val="21"/>
                    </w:rPr>
                  </w:pPr>
                  <w:r>
                    <w:rPr>
                      <w:rFonts w:hint="eastAsia"/>
                      <w:szCs w:val="21"/>
                    </w:rPr>
                    <w:t>三氯化硼</w:t>
                  </w:r>
                </w:p>
              </w:tc>
              <w:tc>
                <w:tcPr>
                  <w:tcW w:w="2587"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snapToGrid w:val="0"/>
                    <w:jc w:val="center"/>
                    <w:rPr>
                      <w:bCs/>
                      <w:kern w:val="0"/>
                      <w:szCs w:val="21"/>
                    </w:rPr>
                  </w:pPr>
                  <w:r>
                    <w:rPr>
                      <w:rFonts w:hint="eastAsia"/>
                      <w:bCs/>
                      <w:kern w:val="0"/>
                      <w:szCs w:val="21"/>
                    </w:rPr>
                    <w:t>0.0000208</w:t>
                  </w:r>
                </w:p>
              </w:tc>
              <w:tc>
                <w:tcPr>
                  <w:tcW w:w="176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bCs/>
                      <w:szCs w:val="21"/>
                    </w:rPr>
                  </w:pPr>
                  <w:r>
                    <w:rPr>
                      <w:rFonts w:hint="eastAsia"/>
                      <w:bCs/>
                      <w:szCs w:val="21"/>
                    </w:rPr>
                    <w:t>2.5</w:t>
                  </w:r>
                </w:p>
              </w:tc>
              <w:tc>
                <w:tcPr>
                  <w:tcW w:w="1411" w:type="dxa"/>
                  <w:tcBorders>
                    <w:top w:val="single" w:sz="4" w:space="0" w:color="auto"/>
                    <w:left w:val="single" w:sz="4" w:space="0" w:color="auto"/>
                    <w:bottom w:val="single" w:sz="4" w:space="0" w:color="auto"/>
                    <w:right w:val="nil"/>
                  </w:tcBorders>
                  <w:vAlign w:val="center"/>
                </w:tcPr>
                <w:p w:rsidR="0056591B" w:rsidRDefault="0065221F">
                  <w:pPr>
                    <w:jc w:val="center"/>
                    <w:rPr>
                      <w:szCs w:val="21"/>
                    </w:rPr>
                  </w:pPr>
                  <w:r>
                    <w:rPr>
                      <w:rFonts w:hint="eastAsia"/>
                      <w:szCs w:val="21"/>
                    </w:rPr>
                    <w:t>0.00000832</w:t>
                  </w:r>
                </w:p>
              </w:tc>
            </w:tr>
            <w:tr w:rsidR="0056591B" w:rsidTr="00B576D9">
              <w:trPr>
                <w:trHeight w:val="131"/>
                <w:jc w:val="center"/>
              </w:trPr>
              <w:tc>
                <w:tcPr>
                  <w:tcW w:w="759" w:type="dxa"/>
                  <w:tcBorders>
                    <w:top w:val="single" w:sz="4" w:space="0" w:color="auto"/>
                    <w:left w:val="nil"/>
                    <w:bottom w:val="single" w:sz="4" w:space="0" w:color="auto"/>
                    <w:right w:val="single" w:sz="4" w:space="0" w:color="auto"/>
                  </w:tcBorders>
                  <w:vAlign w:val="center"/>
                </w:tcPr>
                <w:p w:rsidR="0056591B" w:rsidRDefault="0065221F">
                  <w:pPr>
                    <w:jc w:val="center"/>
                    <w:rPr>
                      <w:szCs w:val="21"/>
                    </w:rPr>
                  </w:pPr>
                  <w:r>
                    <w:rPr>
                      <w:rFonts w:hint="eastAsia"/>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snapToGrid w:val="0"/>
                    <w:jc w:val="center"/>
                    <w:rPr>
                      <w:szCs w:val="21"/>
                    </w:rPr>
                  </w:pPr>
                  <w:r>
                    <w:rPr>
                      <w:rFonts w:hint="eastAsia"/>
                      <w:szCs w:val="21"/>
                    </w:rPr>
                    <w:t>溴化氢</w:t>
                  </w:r>
                </w:p>
              </w:tc>
              <w:tc>
                <w:tcPr>
                  <w:tcW w:w="2587"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snapToGrid w:val="0"/>
                    <w:jc w:val="center"/>
                    <w:rPr>
                      <w:bCs/>
                      <w:kern w:val="0"/>
                      <w:szCs w:val="21"/>
                    </w:rPr>
                  </w:pPr>
                  <w:r>
                    <w:rPr>
                      <w:rFonts w:hint="eastAsia"/>
                      <w:bCs/>
                      <w:kern w:val="0"/>
                      <w:szCs w:val="21"/>
                    </w:rPr>
                    <w:t>0.0000132</w:t>
                  </w:r>
                </w:p>
              </w:tc>
              <w:tc>
                <w:tcPr>
                  <w:tcW w:w="176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bCs/>
                      <w:szCs w:val="21"/>
                    </w:rPr>
                  </w:pPr>
                  <w:r>
                    <w:rPr>
                      <w:rFonts w:hint="eastAsia"/>
                      <w:bCs/>
                      <w:szCs w:val="21"/>
                    </w:rPr>
                    <w:t>2.5</w:t>
                  </w:r>
                </w:p>
              </w:tc>
              <w:tc>
                <w:tcPr>
                  <w:tcW w:w="1411" w:type="dxa"/>
                  <w:tcBorders>
                    <w:top w:val="single" w:sz="4" w:space="0" w:color="auto"/>
                    <w:left w:val="single" w:sz="4" w:space="0" w:color="auto"/>
                    <w:bottom w:val="single" w:sz="4" w:space="0" w:color="auto"/>
                    <w:right w:val="nil"/>
                  </w:tcBorders>
                  <w:vAlign w:val="center"/>
                </w:tcPr>
                <w:p w:rsidR="0056591B" w:rsidRDefault="0065221F">
                  <w:pPr>
                    <w:jc w:val="center"/>
                    <w:rPr>
                      <w:szCs w:val="21"/>
                    </w:rPr>
                  </w:pPr>
                  <w:r>
                    <w:rPr>
                      <w:rFonts w:hint="eastAsia"/>
                      <w:szCs w:val="21"/>
                    </w:rPr>
                    <w:t>0.00000528</w:t>
                  </w:r>
                </w:p>
              </w:tc>
            </w:tr>
            <w:tr w:rsidR="0056591B" w:rsidTr="00B576D9">
              <w:trPr>
                <w:trHeight w:val="131"/>
                <w:jc w:val="center"/>
              </w:trPr>
              <w:tc>
                <w:tcPr>
                  <w:tcW w:w="759" w:type="dxa"/>
                  <w:tcBorders>
                    <w:top w:val="single" w:sz="4" w:space="0" w:color="auto"/>
                    <w:left w:val="nil"/>
                    <w:bottom w:val="single" w:sz="4" w:space="0" w:color="auto"/>
                    <w:right w:val="single" w:sz="4" w:space="0" w:color="auto"/>
                  </w:tcBorders>
                  <w:vAlign w:val="center"/>
                </w:tcPr>
                <w:p w:rsidR="0056591B" w:rsidRDefault="0065221F">
                  <w:pPr>
                    <w:jc w:val="center"/>
                    <w:rPr>
                      <w:szCs w:val="21"/>
                    </w:rPr>
                  </w:pPr>
                  <w:r>
                    <w:rPr>
                      <w:rFonts w:hint="eastAsia"/>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snapToGrid w:val="0"/>
                    <w:jc w:val="center"/>
                    <w:rPr>
                      <w:szCs w:val="21"/>
                    </w:rPr>
                  </w:pPr>
                  <w:r>
                    <w:rPr>
                      <w:rFonts w:hint="eastAsia"/>
                      <w:szCs w:val="21"/>
                    </w:rPr>
                    <w:t>三氟甲烷</w:t>
                  </w:r>
                </w:p>
              </w:tc>
              <w:tc>
                <w:tcPr>
                  <w:tcW w:w="2587"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snapToGrid w:val="0"/>
                    <w:jc w:val="center"/>
                    <w:rPr>
                      <w:bCs/>
                      <w:kern w:val="0"/>
                      <w:szCs w:val="21"/>
                    </w:rPr>
                  </w:pPr>
                  <w:r>
                    <w:rPr>
                      <w:rFonts w:hint="eastAsia"/>
                      <w:bCs/>
                      <w:kern w:val="0"/>
                      <w:szCs w:val="21"/>
                    </w:rPr>
                    <w:t>0.0000128</w:t>
                  </w:r>
                </w:p>
              </w:tc>
              <w:tc>
                <w:tcPr>
                  <w:tcW w:w="176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bCs/>
                      <w:szCs w:val="21"/>
                    </w:rPr>
                  </w:pPr>
                  <w:r>
                    <w:rPr>
                      <w:rFonts w:hint="eastAsia"/>
                      <w:bCs/>
                      <w:szCs w:val="21"/>
                    </w:rPr>
                    <w:t>10</w:t>
                  </w:r>
                </w:p>
              </w:tc>
              <w:tc>
                <w:tcPr>
                  <w:tcW w:w="1411" w:type="dxa"/>
                  <w:tcBorders>
                    <w:top w:val="single" w:sz="4" w:space="0" w:color="auto"/>
                    <w:left w:val="single" w:sz="4" w:space="0" w:color="auto"/>
                    <w:bottom w:val="single" w:sz="4" w:space="0" w:color="auto"/>
                    <w:right w:val="nil"/>
                  </w:tcBorders>
                  <w:vAlign w:val="center"/>
                </w:tcPr>
                <w:p w:rsidR="0056591B" w:rsidRDefault="0065221F">
                  <w:pPr>
                    <w:jc w:val="center"/>
                    <w:rPr>
                      <w:szCs w:val="21"/>
                    </w:rPr>
                  </w:pPr>
                  <w:r>
                    <w:rPr>
                      <w:rFonts w:hint="eastAsia"/>
                      <w:szCs w:val="21"/>
                    </w:rPr>
                    <w:t>0.00000128</w:t>
                  </w:r>
                </w:p>
              </w:tc>
            </w:tr>
            <w:tr w:rsidR="0056591B" w:rsidTr="00B576D9">
              <w:trPr>
                <w:trHeight w:val="131"/>
                <w:jc w:val="center"/>
              </w:trPr>
              <w:tc>
                <w:tcPr>
                  <w:tcW w:w="759" w:type="dxa"/>
                  <w:tcBorders>
                    <w:top w:val="single" w:sz="4" w:space="0" w:color="auto"/>
                    <w:left w:val="nil"/>
                    <w:bottom w:val="single" w:sz="4" w:space="0" w:color="auto"/>
                    <w:right w:val="single" w:sz="4" w:space="0" w:color="auto"/>
                  </w:tcBorders>
                  <w:vAlign w:val="center"/>
                </w:tcPr>
                <w:p w:rsidR="0056591B" w:rsidRDefault="0065221F">
                  <w:pPr>
                    <w:jc w:val="center"/>
                    <w:rPr>
                      <w:szCs w:val="21"/>
                    </w:rPr>
                  </w:pPr>
                  <w:r>
                    <w:rPr>
                      <w:rFonts w:hint="eastAsia"/>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snapToGrid w:val="0"/>
                    <w:jc w:val="center"/>
                    <w:rPr>
                      <w:szCs w:val="21"/>
                    </w:rPr>
                  </w:pPr>
                  <w:r>
                    <w:rPr>
                      <w:rFonts w:hint="eastAsia"/>
                      <w:szCs w:val="21"/>
                    </w:rPr>
                    <w:t>硅烷</w:t>
                  </w:r>
                </w:p>
              </w:tc>
              <w:tc>
                <w:tcPr>
                  <w:tcW w:w="2587"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snapToGrid w:val="0"/>
                    <w:jc w:val="center"/>
                    <w:rPr>
                      <w:bCs/>
                      <w:kern w:val="0"/>
                      <w:szCs w:val="21"/>
                    </w:rPr>
                  </w:pPr>
                  <w:r>
                    <w:rPr>
                      <w:rFonts w:hint="eastAsia"/>
                      <w:bCs/>
                      <w:kern w:val="0"/>
                      <w:szCs w:val="21"/>
                    </w:rPr>
                    <w:t>0.0000144</w:t>
                  </w:r>
                </w:p>
              </w:tc>
              <w:tc>
                <w:tcPr>
                  <w:tcW w:w="176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bCs/>
                      <w:szCs w:val="21"/>
                    </w:rPr>
                  </w:pPr>
                  <w:r>
                    <w:rPr>
                      <w:rFonts w:hint="eastAsia"/>
                      <w:bCs/>
                      <w:szCs w:val="21"/>
                    </w:rPr>
                    <w:t>2.5</w:t>
                  </w:r>
                </w:p>
              </w:tc>
              <w:tc>
                <w:tcPr>
                  <w:tcW w:w="1411" w:type="dxa"/>
                  <w:tcBorders>
                    <w:top w:val="single" w:sz="4" w:space="0" w:color="auto"/>
                    <w:left w:val="single" w:sz="4" w:space="0" w:color="auto"/>
                    <w:bottom w:val="single" w:sz="4" w:space="0" w:color="auto"/>
                    <w:right w:val="nil"/>
                  </w:tcBorders>
                  <w:vAlign w:val="center"/>
                </w:tcPr>
                <w:p w:rsidR="0056591B" w:rsidRDefault="0065221F">
                  <w:pPr>
                    <w:jc w:val="center"/>
                    <w:rPr>
                      <w:szCs w:val="21"/>
                    </w:rPr>
                  </w:pPr>
                  <w:r>
                    <w:rPr>
                      <w:rFonts w:hint="eastAsia"/>
                      <w:szCs w:val="21"/>
                    </w:rPr>
                    <w:t>0.00000576</w:t>
                  </w:r>
                </w:p>
              </w:tc>
            </w:tr>
            <w:tr w:rsidR="0056591B" w:rsidTr="00B576D9">
              <w:trPr>
                <w:trHeight w:val="131"/>
                <w:jc w:val="center"/>
              </w:trPr>
              <w:tc>
                <w:tcPr>
                  <w:tcW w:w="759" w:type="dxa"/>
                  <w:tcBorders>
                    <w:top w:val="single" w:sz="4" w:space="0" w:color="auto"/>
                    <w:left w:val="nil"/>
                    <w:bottom w:val="single" w:sz="4" w:space="0" w:color="auto"/>
                    <w:right w:val="single" w:sz="4" w:space="0" w:color="auto"/>
                  </w:tcBorders>
                  <w:vAlign w:val="center"/>
                </w:tcPr>
                <w:p w:rsidR="0056591B" w:rsidRDefault="0065221F">
                  <w:pPr>
                    <w:jc w:val="center"/>
                    <w:rPr>
                      <w:szCs w:val="21"/>
                    </w:rPr>
                  </w:pPr>
                  <w:r>
                    <w:rPr>
                      <w:rFonts w:hint="eastAsia"/>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rsidP="00E05302">
                  <w:pPr>
                    <w:widowControl/>
                    <w:snapToGrid w:val="0"/>
                    <w:jc w:val="center"/>
                    <w:rPr>
                      <w:szCs w:val="21"/>
                    </w:rPr>
                  </w:pPr>
                  <w:r>
                    <w:rPr>
                      <w:rFonts w:hint="eastAsia"/>
                      <w:szCs w:val="21"/>
                    </w:rPr>
                    <w:t>酸性废</w:t>
                  </w:r>
                  <w:r w:rsidR="00E05302">
                    <w:rPr>
                      <w:rFonts w:hint="eastAsia"/>
                      <w:szCs w:val="21"/>
                    </w:rPr>
                    <w:t>液</w:t>
                  </w:r>
                </w:p>
              </w:tc>
              <w:tc>
                <w:tcPr>
                  <w:tcW w:w="2587" w:type="dxa"/>
                  <w:tcBorders>
                    <w:top w:val="single" w:sz="4" w:space="0" w:color="auto"/>
                    <w:left w:val="single" w:sz="4" w:space="0" w:color="auto"/>
                    <w:bottom w:val="single" w:sz="4" w:space="0" w:color="auto"/>
                    <w:right w:val="single" w:sz="4" w:space="0" w:color="auto"/>
                  </w:tcBorders>
                  <w:vAlign w:val="center"/>
                </w:tcPr>
                <w:p w:rsidR="0056591B" w:rsidRDefault="0065221F" w:rsidP="008F359F">
                  <w:pPr>
                    <w:widowControl/>
                    <w:snapToGrid w:val="0"/>
                    <w:jc w:val="center"/>
                    <w:rPr>
                      <w:bCs/>
                      <w:kern w:val="0"/>
                      <w:szCs w:val="21"/>
                    </w:rPr>
                  </w:pPr>
                  <w:r>
                    <w:rPr>
                      <w:rFonts w:hint="eastAsia"/>
                      <w:bCs/>
                      <w:kern w:val="0"/>
                      <w:szCs w:val="21"/>
                    </w:rPr>
                    <w:t>0.</w:t>
                  </w:r>
                  <w:r w:rsidR="008F359F">
                    <w:rPr>
                      <w:rFonts w:hint="eastAsia"/>
                      <w:bCs/>
                      <w:kern w:val="0"/>
                      <w:szCs w:val="21"/>
                    </w:rPr>
                    <w:t>2</w:t>
                  </w:r>
                </w:p>
              </w:tc>
              <w:tc>
                <w:tcPr>
                  <w:tcW w:w="176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bCs/>
                      <w:szCs w:val="21"/>
                    </w:rPr>
                  </w:pPr>
                  <w:r>
                    <w:rPr>
                      <w:rFonts w:hint="eastAsia"/>
                      <w:bCs/>
                      <w:szCs w:val="21"/>
                    </w:rPr>
                    <w:t>100</w:t>
                  </w:r>
                </w:p>
              </w:tc>
              <w:tc>
                <w:tcPr>
                  <w:tcW w:w="1411" w:type="dxa"/>
                  <w:tcBorders>
                    <w:top w:val="single" w:sz="4" w:space="0" w:color="auto"/>
                    <w:left w:val="single" w:sz="4" w:space="0" w:color="auto"/>
                    <w:bottom w:val="single" w:sz="4" w:space="0" w:color="auto"/>
                    <w:right w:val="nil"/>
                  </w:tcBorders>
                  <w:vAlign w:val="center"/>
                </w:tcPr>
                <w:p w:rsidR="0056591B" w:rsidRDefault="0065221F" w:rsidP="008F359F">
                  <w:pPr>
                    <w:jc w:val="center"/>
                    <w:rPr>
                      <w:szCs w:val="21"/>
                    </w:rPr>
                  </w:pPr>
                  <w:r>
                    <w:rPr>
                      <w:rFonts w:hint="eastAsia"/>
                      <w:szCs w:val="21"/>
                    </w:rPr>
                    <w:t>0.00</w:t>
                  </w:r>
                  <w:r w:rsidR="008F359F">
                    <w:rPr>
                      <w:rFonts w:hint="eastAsia"/>
                      <w:szCs w:val="21"/>
                    </w:rPr>
                    <w:t>2</w:t>
                  </w:r>
                </w:p>
              </w:tc>
            </w:tr>
            <w:tr w:rsidR="0056591B" w:rsidTr="00B576D9">
              <w:trPr>
                <w:trHeight w:val="340"/>
                <w:jc w:val="center"/>
              </w:trPr>
              <w:tc>
                <w:tcPr>
                  <w:tcW w:w="6811" w:type="dxa"/>
                  <w:gridSpan w:val="4"/>
                  <w:tcBorders>
                    <w:top w:val="single" w:sz="4" w:space="0" w:color="auto"/>
                    <w:left w:val="nil"/>
                    <w:bottom w:val="single" w:sz="12" w:space="0" w:color="auto"/>
                    <w:right w:val="single" w:sz="4" w:space="0" w:color="auto"/>
                  </w:tcBorders>
                  <w:vAlign w:val="center"/>
                </w:tcPr>
                <w:p w:rsidR="0056591B" w:rsidRDefault="0065221F">
                  <w:pPr>
                    <w:autoSpaceDE w:val="0"/>
                    <w:adjustRightInd w:val="0"/>
                    <w:snapToGrid w:val="0"/>
                    <w:jc w:val="center"/>
                    <w:rPr>
                      <w:b/>
                      <w:szCs w:val="21"/>
                    </w:rPr>
                  </w:pPr>
                  <w:r>
                    <w:rPr>
                      <w:b/>
                      <w:szCs w:val="21"/>
                    </w:rPr>
                    <w:t>合计</w:t>
                  </w:r>
                </w:p>
              </w:tc>
              <w:tc>
                <w:tcPr>
                  <w:tcW w:w="1411" w:type="dxa"/>
                  <w:tcBorders>
                    <w:top w:val="single" w:sz="4" w:space="0" w:color="auto"/>
                    <w:left w:val="single" w:sz="4" w:space="0" w:color="auto"/>
                    <w:bottom w:val="single" w:sz="12" w:space="0" w:color="auto"/>
                    <w:right w:val="nil"/>
                  </w:tcBorders>
                  <w:vAlign w:val="center"/>
                </w:tcPr>
                <w:p w:rsidR="0056591B" w:rsidRDefault="0065221F" w:rsidP="008F359F">
                  <w:pPr>
                    <w:widowControl/>
                    <w:jc w:val="center"/>
                    <w:rPr>
                      <w:b/>
                      <w:kern w:val="0"/>
                      <w:sz w:val="22"/>
                      <w:szCs w:val="22"/>
                    </w:rPr>
                  </w:pPr>
                  <w:r>
                    <w:rPr>
                      <w:rFonts w:hint="eastAsia"/>
                      <w:b/>
                      <w:kern w:val="0"/>
                      <w:sz w:val="22"/>
                      <w:szCs w:val="22"/>
                    </w:rPr>
                    <w:t>0.00</w:t>
                  </w:r>
                  <w:r w:rsidR="008F359F">
                    <w:rPr>
                      <w:rFonts w:hint="eastAsia"/>
                      <w:b/>
                      <w:kern w:val="0"/>
                      <w:sz w:val="22"/>
                      <w:szCs w:val="22"/>
                    </w:rPr>
                    <w:t>203</w:t>
                  </w:r>
                </w:p>
              </w:tc>
            </w:tr>
          </w:tbl>
          <w:p w:rsidR="0056591B" w:rsidRDefault="0065221F">
            <w:pPr>
              <w:widowControl/>
              <w:spacing w:line="500" w:lineRule="exact"/>
              <w:ind w:firstLineChars="200" w:firstLine="480"/>
              <w:jc w:val="left"/>
              <w:rPr>
                <w:rFonts w:ascii="仿宋_GB2312"/>
                <w:sz w:val="24"/>
                <w:szCs w:val="28"/>
              </w:rPr>
            </w:pPr>
            <w:r>
              <w:rPr>
                <w:rFonts w:ascii="仿宋_GB2312" w:hint="eastAsia"/>
                <w:sz w:val="24"/>
                <w:szCs w:val="28"/>
              </w:rPr>
              <w:t>由上表可知，本项目</w:t>
            </w:r>
            <w:r>
              <w:rPr>
                <w:sz w:val="24"/>
              </w:rPr>
              <w:t>环境风险物质的存储量</w:t>
            </w:r>
            <w:r>
              <w:rPr>
                <w:rFonts w:hint="eastAsia"/>
                <w:sz w:val="24"/>
              </w:rPr>
              <w:t>均</w:t>
            </w:r>
            <w:r>
              <w:rPr>
                <w:sz w:val="24"/>
              </w:rPr>
              <w:t>较小</w:t>
            </w:r>
            <w:r>
              <w:rPr>
                <w:rFonts w:hint="eastAsia"/>
                <w:sz w:val="24"/>
              </w:rPr>
              <w:t>，</w:t>
            </w:r>
            <w:r>
              <w:rPr>
                <w:sz w:val="24"/>
                <w:szCs w:val="28"/>
              </w:rPr>
              <w:t>Q</w:t>
            </w:r>
            <w:r>
              <w:rPr>
                <w:rFonts w:hint="eastAsia"/>
                <w:sz w:val="24"/>
              </w:rPr>
              <w:t>＜</w:t>
            </w:r>
            <w:r>
              <w:rPr>
                <w:sz w:val="24"/>
              </w:rPr>
              <w:t>1</w:t>
            </w:r>
            <w:r>
              <w:rPr>
                <w:rFonts w:hint="eastAsia"/>
                <w:sz w:val="24"/>
              </w:rPr>
              <w:t>，环境</w:t>
            </w:r>
            <w:r>
              <w:rPr>
                <w:sz w:val="24"/>
              </w:rPr>
              <w:t>风险较小</w:t>
            </w:r>
            <w:r>
              <w:rPr>
                <w:rFonts w:hint="eastAsia"/>
                <w:sz w:val="24"/>
              </w:rPr>
              <w:t>，本报告仅做简单分析。</w:t>
            </w:r>
          </w:p>
          <w:p w:rsidR="0056591B" w:rsidRDefault="0065221F">
            <w:pPr>
              <w:pStyle w:val="52"/>
              <w:spacing w:line="500" w:lineRule="exact"/>
              <w:ind w:firstLineChars="0" w:firstLine="0"/>
              <w:rPr>
                <w:b/>
                <w:szCs w:val="21"/>
              </w:rPr>
            </w:pPr>
            <w:r>
              <w:rPr>
                <w:rFonts w:hint="eastAsia"/>
                <w:b/>
                <w:szCs w:val="21"/>
              </w:rPr>
              <w:t>7</w:t>
            </w:r>
            <w:r>
              <w:rPr>
                <w:b/>
                <w:szCs w:val="21"/>
              </w:rPr>
              <w:t>.2</w:t>
            </w:r>
            <w:r>
              <w:rPr>
                <w:b/>
                <w:szCs w:val="21"/>
              </w:rPr>
              <w:t>风险源分布情况及影响途径</w:t>
            </w:r>
          </w:p>
          <w:p w:rsidR="0056591B" w:rsidRDefault="0065221F">
            <w:pPr>
              <w:spacing w:line="500" w:lineRule="exact"/>
              <w:ind w:firstLineChars="200" w:firstLine="480"/>
              <w:rPr>
                <w:sz w:val="24"/>
                <w:szCs w:val="21"/>
              </w:rPr>
            </w:pPr>
            <w:r>
              <w:rPr>
                <w:sz w:val="24"/>
                <w:szCs w:val="21"/>
              </w:rPr>
              <w:t>根据《建设项目环境风险评价技术导则</w:t>
            </w:r>
            <w:r>
              <w:rPr>
                <w:sz w:val="24"/>
                <w:szCs w:val="21"/>
              </w:rPr>
              <w:t>HJ 169—2018</w:t>
            </w:r>
            <w:r>
              <w:rPr>
                <w:sz w:val="24"/>
                <w:szCs w:val="21"/>
              </w:rPr>
              <w:t>》相关要求，结合上述风险识别内容，本项目风险识别结果见下表。</w:t>
            </w:r>
          </w:p>
          <w:p w:rsidR="0056591B" w:rsidRDefault="0065221F">
            <w:pPr>
              <w:widowControl/>
              <w:spacing w:line="500" w:lineRule="exact"/>
              <w:ind w:firstLine="482"/>
              <w:jc w:val="center"/>
              <w:rPr>
                <w:b/>
                <w:bCs/>
                <w:kern w:val="0"/>
                <w:sz w:val="24"/>
                <w:szCs w:val="21"/>
              </w:rPr>
            </w:pPr>
            <w:r>
              <w:rPr>
                <w:b/>
                <w:bCs/>
                <w:kern w:val="0"/>
                <w:sz w:val="24"/>
                <w:szCs w:val="21"/>
              </w:rPr>
              <w:t>表</w:t>
            </w:r>
            <w:r>
              <w:rPr>
                <w:b/>
                <w:bCs/>
                <w:kern w:val="0"/>
                <w:sz w:val="24"/>
                <w:szCs w:val="21"/>
              </w:rPr>
              <w:t>4-</w:t>
            </w:r>
            <w:r>
              <w:rPr>
                <w:rFonts w:hint="eastAsia"/>
                <w:b/>
                <w:bCs/>
                <w:kern w:val="0"/>
                <w:sz w:val="24"/>
                <w:szCs w:val="21"/>
              </w:rPr>
              <w:t>1</w:t>
            </w:r>
            <w:r w:rsidR="004C0704">
              <w:rPr>
                <w:rFonts w:hint="eastAsia"/>
                <w:b/>
                <w:bCs/>
                <w:kern w:val="0"/>
                <w:sz w:val="24"/>
                <w:szCs w:val="21"/>
              </w:rPr>
              <w:t>4</w:t>
            </w:r>
            <w:r>
              <w:rPr>
                <w:rFonts w:hint="eastAsia"/>
                <w:b/>
                <w:bCs/>
                <w:kern w:val="0"/>
                <w:sz w:val="24"/>
                <w:szCs w:val="21"/>
              </w:rPr>
              <w:t xml:space="preserve">    </w:t>
            </w:r>
            <w:r>
              <w:rPr>
                <w:rFonts w:hint="eastAsia"/>
                <w:b/>
                <w:bCs/>
                <w:kern w:val="0"/>
                <w:sz w:val="24"/>
                <w:szCs w:val="21"/>
              </w:rPr>
              <w:t>本</w:t>
            </w:r>
            <w:r>
              <w:rPr>
                <w:b/>
                <w:bCs/>
                <w:kern w:val="0"/>
                <w:sz w:val="24"/>
                <w:szCs w:val="21"/>
              </w:rPr>
              <w:t>项目环境风险识别表</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5"/>
              <w:gridCol w:w="581"/>
              <w:gridCol w:w="875"/>
              <w:gridCol w:w="1418"/>
              <w:gridCol w:w="1417"/>
              <w:gridCol w:w="2268"/>
              <w:gridCol w:w="1368"/>
            </w:tblGrid>
            <w:tr w:rsidR="0056591B">
              <w:trPr>
                <w:trHeight w:val="340"/>
                <w:jc w:val="center"/>
              </w:trPr>
              <w:tc>
                <w:tcPr>
                  <w:tcW w:w="295" w:type="dxa"/>
                  <w:vAlign w:val="center"/>
                </w:tcPr>
                <w:p w:rsidR="0056591B" w:rsidRDefault="0065221F">
                  <w:pPr>
                    <w:adjustRightInd w:val="0"/>
                    <w:snapToGrid w:val="0"/>
                    <w:jc w:val="center"/>
                    <w:rPr>
                      <w:b/>
                      <w:kern w:val="0"/>
                      <w:szCs w:val="21"/>
                    </w:rPr>
                  </w:pPr>
                  <w:r>
                    <w:rPr>
                      <w:b/>
                      <w:szCs w:val="21"/>
                    </w:rPr>
                    <w:t>序号</w:t>
                  </w:r>
                </w:p>
              </w:tc>
              <w:tc>
                <w:tcPr>
                  <w:tcW w:w="581" w:type="dxa"/>
                  <w:vAlign w:val="center"/>
                </w:tcPr>
                <w:p w:rsidR="0056591B" w:rsidRDefault="0065221F">
                  <w:pPr>
                    <w:adjustRightInd w:val="0"/>
                    <w:snapToGrid w:val="0"/>
                    <w:jc w:val="center"/>
                    <w:rPr>
                      <w:b/>
                      <w:szCs w:val="21"/>
                    </w:rPr>
                  </w:pPr>
                  <w:r>
                    <w:rPr>
                      <w:b/>
                      <w:szCs w:val="21"/>
                    </w:rPr>
                    <w:t>危险单元</w:t>
                  </w:r>
                </w:p>
              </w:tc>
              <w:tc>
                <w:tcPr>
                  <w:tcW w:w="875" w:type="dxa"/>
                  <w:vAlign w:val="center"/>
                </w:tcPr>
                <w:p w:rsidR="0056591B" w:rsidRDefault="0065221F">
                  <w:pPr>
                    <w:adjustRightInd w:val="0"/>
                    <w:snapToGrid w:val="0"/>
                    <w:jc w:val="center"/>
                    <w:rPr>
                      <w:b/>
                      <w:szCs w:val="21"/>
                    </w:rPr>
                  </w:pPr>
                  <w:r>
                    <w:rPr>
                      <w:b/>
                      <w:szCs w:val="21"/>
                    </w:rPr>
                    <w:t>风险源</w:t>
                  </w:r>
                </w:p>
              </w:tc>
              <w:tc>
                <w:tcPr>
                  <w:tcW w:w="1418" w:type="dxa"/>
                  <w:vAlign w:val="center"/>
                </w:tcPr>
                <w:p w:rsidR="0056591B" w:rsidRDefault="0065221F">
                  <w:pPr>
                    <w:adjustRightInd w:val="0"/>
                    <w:snapToGrid w:val="0"/>
                    <w:jc w:val="center"/>
                    <w:rPr>
                      <w:b/>
                      <w:szCs w:val="21"/>
                    </w:rPr>
                  </w:pPr>
                  <w:r>
                    <w:rPr>
                      <w:b/>
                      <w:szCs w:val="21"/>
                    </w:rPr>
                    <w:t>主要环境</w:t>
                  </w:r>
                </w:p>
                <w:p w:rsidR="0056591B" w:rsidRDefault="0065221F">
                  <w:pPr>
                    <w:adjustRightInd w:val="0"/>
                    <w:snapToGrid w:val="0"/>
                    <w:jc w:val="center"/>
                    <w:rPr>
                      <w:b/>
                      <w:szCs w:val="21"/>
                    </w:rPr>
                  </w:pPr>
                  <w:r>
                    <w:rPr>
                      <w:b/>
                      <w:szCs w:val="21"/>
                    </w:rPr>
                    <w:t>风险物质</w:t>
                  </w:r>
                </w:p>
              </w:tc>
              <w:tc>
                <w:tcPr>
                  <w:tcW w:w="1417" w:type="dxa"/>
                  <w:vAlign w:val="center"/>
                </w:tcPr>
                <w:p w:rsidR="0056591B" w:rsidRDefault="0065221F">
                  <w:pPr>
                    <w:adjustRightInd w:val="0"/>
                    <w:snapToGrid w:val="0"/>
                    <w:jc w:val="center"/>
                    <w:rPr>
                      <w:b/>
                      <w:szCs w:val="21"/>
                    </w:rPr>
                  </w:pPr>
                  <w:r>
                    <w:rPr>
                      <w:b/>
                      <w:szCs w:val="21"/>
                    </w:rPr>
                    <w:t>环境风</w:t>
                  </w:r>
                </w:p>
                <w:p w:rsidR="0056591B" w:rsidRDefault="0065221F">
                  <w:pPr>
                    <w:adjustRightInd w:val="0"/>
                    <w:snapToGrid w:val="0"/>
                    <w:jc w:val="center"/>
                    <w:rPr>
                      <w:b/>
                      <w:szCs w:val="21"/>
                    </w:rPr>
                  </w:pPr>
                  <w:proofErr w:type="gramStart"/>
                  <w:r>
                    <w:rPr>
                      <w:b/>
                      <w:szCs w:val="21"/>
                    </w:rPr>
                    <w:t>险类型</w:t>
                  </w:r>
                  <w:proofErr w:type="gramEnd"/>
                </w:p>
              </w:tc>
              <w:tc>
                <w:tcPr>
                  <w:tcW w:w="2268" w:type="dxa"/>
                  <w:vAlign w:val="center"/>
                </w:tcPr>
                <w:p w:rsidR="0056591B" w:rsidRDefault="0065221F">
                  <w:pPr>
                    <w:adjustRightInd w:val="0"/>
                    <w:snapToGrid w:val="0"/>
                    <w:jc w:val="center"/>
                    <w:rPr>
                      <w:b/>
                      <w:szCs w:val="21"/>
                    </w:rPr>
                  </w:pPr>
                  <w:r>
                    <w:rPr>
                      <w:b/>
                      <w:szCs w:val="21"/>
                    </w:rPr>
                    <w:t>环境影响途径</w:t>
                  </w:r>
                </w:p>
              </w:tc>
              <w:tc>
                <w:tcPr>
                  <w:tcW w:w="1368" w:type="dxa"/>
                  <w:vAlign w:val="center"/>
                </w:tcPr>
                <w:p w:rsidR="0056591B" w:rsidRDefault="0065221F">
                  <w:pPr>
                    <w:adjustRightInd w:val="0"/>
                    <w:snapToGrid w:val="0"/>
                    <w:jc w:val="center"/>
                    <w:rPr>
                      <w:b/>
                      <w:szCs w:val="21"/>
                    </w:rPr>
                  </w:pPr>
                  <w:r>
                    <w:rPr>
                      <w:b/>
                      <w:szCs w:val="21"/>
                    </w:rPr>
                    <w:t>可能受影响的环境敏感目标</w:t>
                  </w:r>
                </w:p>
              </w:tc>
            </w:tr>
            <w:tr w:rsidR="0056591B">
              <w:trPr>
                <w:trHeight w:val="340"/>
                <w:jc w:val="center"/>
              </w:trPr>
              <w:tc>
                <w:tcPr>
                  <w:tcW w:w="295" w:type="dxa"/>
                  <w:vAlign w:val="center"/>
                </w:tcPr>
                <w:p w:rsidR="0056591B" w:rsidRDefault="0065221F">
                  <w:pPr>
                    <w:adjustRightInd w:val="0"/>
                    <w:snapToGrid w:val="0"/>
                    <w:jc w:val="center"/>
                    <w:rPr>
                      <w:bCs/>
                      <w:szCs w:val="21"/>
                    </w:rPr>
                  </w:pPr>
                  <w:r>
                    <w:rPr>
                      <w:bCs/>
                      <w:szCs w:val="21"/>
                    </w:rPr>
                    <w:t>1</w:t>
                  </w:r>
                </w:p>
              </w:tc>
              <w:tc>
                <w:tcPr>
                  <w:tcW w:w="581" w:type="dxa"/>
                  <w:vMerge w:val="restart"/>
                  <w:vAlign w:val="center"/>
                </w:tcPr>
                <w:p w:rsidR="0056591B" w:rsidRDefault="0065221F">
                  <w:pPr>
                    <w:adjustRightInd w:val="0"/>
                    <w:snapToGrid w:val="0"/>
                    <w:jc w:val="center"/>
                    <w:rPr>
                      <w:bCs/>
                      <w:szCs w:val="21"/>
                    </w:rPr>
                  </w:pPr>
                  <w:r>
                    <w:rPr>
                      <w:rFonts w:hint="eastAsia"/>
                      <w:bCs/>
                      <w:szCs w:val="21"/>
                    </w:rPr>
                    <w:t>生产</w:t>
                  </w:r>
                  <w:r>
                    <w:rPr>
                      <w:bCs/>
                      <w:szCs w:val="21"/>
                    </w:rPr>
                    <w:t>厂房</w:t>
                  </w:r>
                </w:p>
              </w:tc>
              <w:tc>
                <w:tcPr>
                  <w:tcW w:w="875" w:type="dxa"/>
                  <w:vAlign w:val="center"/>
                </w:tcPr>
                <w:p w:rsidR="0056591B" w:rsidRDefault="0065221F">
                  <w:pPr>
                    <w:adjustRightInd w:val="0"/>
                    <w:snapToGrid w:val="0"/>
                    <w:jc w:val="center"/>
                    <w:rPr>
                      <w:bCs/>
                      <w:szCs w:val="21"/>
                    </w:rPr>
                  </w:pPr>
                  <w:r>
                    <w:rPr>
                      <w:rFonts w:hint="eastAsia"/>
                      <w:bCs/>
                      <w:szCs w:val="21"/>
                    </w:rPr>
                    <w:t>特气库</w:t>
                  </w:r>
                </w:p>
              </w:tc>
              <w:tc>
                <w:tcPr>
                  <w:tcW w:w="1418" w:type="dxa"/>
                  <w:vAlign w:val="center"/>
                </w:tcPr>
                <w:p w:rsidR="0056591B" w:rsidRDefault="0065221F">
                  <w:pPr>
                    <w:adjustRightInd w:val="0"/>
                    <w:snapToGrid w:val="0"/>
                    <w:jc w:val="center"/>
                    <w:rPr>
                      <w:bCs/>
                      <w:szCs w:val="21"/>
                    </w:rPr>
                  </w:pPr>
                  <w:r>
                    <w:rPr>
                      <w:rFonts w:hint="eastAsia"/>
                      <w:bCs/>
                      <w:szCs w:val="21"/>
                    </w:rPr>
                    <w:t>氯气</w:t>
                  </w:r>
                </w:p>
                <w:p w:rsidR="0056591B" w:rsidRDefault="0065221F">
                  <w:pPr>
                    <w:pStyle w:val="01"/>
                    <w:spacing w:before="0" w:line="240" w:lineRule="auto"/>
                    <w:ind w:firstLineChars="0" w:firstLine="0"/>
                    <w:jc w:val="center"/>
                    <w:rPr>
                      <w:sz w:val="21"/>
                      <w:szCs w:val="21"/>
                    </w:rPr>
                  </w:pPr>
                  <w:r>
                    <w:rPr>
                      <w:rFonts w:hint="eastAsia"/>
                      <w:sz w:val="21"/>
                      <w:szCs w:val="21"/>
                    </w:rPr>
                    <w:t>三氯化硼</w:t>
                  </w:r>
                </w:p>
                <w:p w:rsidR="0056591B" w:rsidRDefault="0065221F">
                  <w:pPr>
                    <w:pStyle w:val="01"/>
                    <w:spacing w:before="0" w:line="240" w:lineRule="auto"/>
                    <w:ind w:firstLineChars="0" w:firstLine="0"/>
                    <w:jc w:val="center"/>
                    <w:rPr>
                      <w:sz w:val="21"/>
                      <w:szCs w:val="21"/>
                    </w:rPr>
                  </w:pPr>
                  <w:r>
                    <w:rPr>
                      <w:rFonts w:hint="eastAsia"/>
                      <w:sz w:val="21"/>
                      <w:szCs w:val="21"/>
                    </w:rPr>
                    <w:t>溴化氢</w:t>
                  </w:r>
                </w:p>
                <w:p w:rsidR="0056591B" w:rsidRDefault="0065221F">
                  <w:pPr>
                    <w:pStyle w:val="01"/>
                    <w:spacing w:before="0" w:line="240" w:lineRule="auto"/>
                    <w:ind w:firstLineChars="0" w:firstLine="0"/>
                    <w:jc w:val="center"/>
                    <w:rPr>
                      <w:sz w:val="21"/>
                      <w:szCs w:val="21"/>
                    </w:rPr>
                  </w:pPr>
                  <w:r>
                    <w:rPr>
                      <w:rFonts w:hint="eastAsia"/>
                      <w:sz w:val="21"/>
                      <w:szCs w:val="21"/>
                    </w:rPr>
                    <w:t>三氟甲烷</w:t>
                  </w:r>
                </w:p>
                <w:p w:rsidR="0056591B" w:rsidRDefault="0065221F">
                  <w:pPr>
                    <w:pStyle w:val="01"/>
                    <w:spacing w:before="0" w:line="240" w:lineRule="auto"/>
                    <w:ind w:firstLine="420"/>
                    <w:rPr>
                      <w:sz w:val="21"/>
                      <w:szCs w:val="21"/>
                    </w:rPr>
                  </w:pPr>
                  <w:r>
                    <w:rPr>
                      <w:rFonts w:hint="eastAsia"/>
                      <w:sz w:val="21"/>
                      <w:szCs w:val="21"/>
                    </w:rPr>
                    <w:t>硅烷</w:t>
                  </w:r>
                </w:p>
              </w:tc>
              <w:tc>
                <w:tcPr>
                  <w:tcW w:w="1417" w:type="dxa"/>
                  <w:vAlign w:val="center"/>
                </w:tcPr>
                <w:p w:rsidR="0056591B" w:rsidRDefault="0065221F">
                  <w:pPr>
                    <w:adjustRightInd w:val="0"/>
                    <w:snapToGrid w:val="0"/>
                    <w:jc w:val="center"/>
                    <w:rPr>
                      <w:bCs/>
                      <w:szCs w:val="21"/>
                    </w:rPr>
                  </w:pPr>
                  <w:r>
                    <w:rPr>
                      <w:rFonts w:hint="eastAsia"/>
                      <w:bCs/>
                      <w:szCs w:val="21"/>
                    </w:rPr>
                    <w:t>泄漏</w:t>
                  </w:r>
                </w:p>
              </w:tc>
              <w:tc>
                <w:tcPr>
                  <w:tcW w:w="2268" w:type="dxa"/>
                  <w:vMerge w:val="restart"/>
                  <w:vAlign w:val="center"/>
                </w:tcPr>
                <w:p w:rsidR="0056591B" w:rsidRDefault="0065221F">
                  <w:pPr>
                    <w:adjustRightInd w:val="0"/>
                    <w:snapToGrid w:val="0"/>
                    <w:jc w:val="center"/>
                    <w:rPr>
                      <w:bCs/>
                      <w:szCs w:val="21"/>
                    </w:rPr>
                  </w:pPr>
                  <w:r>
                    <w:rPr>
                      <w:bCs/>
                      <w:szCs w:val="21"/>
                    </w:rPr>
                    <w:t>泄漏物料、消防废水等事故废水进入</w:t>
                  </w:r>
                  <w:r>
                    <w:rPr>
                      <w:rFonts w:hint="eastAsia"/>
                      <w:bCs/>
                      <w:szCs w:val="21"/>
                    </w:rPr>
                    <w:t>雨水</w:t>
                  </w:r>
                  <w:r>
                    <w:rPr>
                      <w:bCs/>
                      <w:szCs w:val="21"/>
                    </w:rPr>
                    <w:t>管网，污染</w:t>
                  </w:r>
                  <w:r>
                    <w:rPr>
                      <w:rFonts w:hint="eastAsia"/>
                      <w:bCs/>
                      <w:szCs w:val="21"/>
                    </w:rPr>
                    <w:t>雨水</w:t>
                  </w:r>
                  <w:r>
                    <w:rPr>
                      <w:bCs/>
                      <w:szCs w:val="21"/>
                    </w:rPr>
                    <w:t>纳污河道；泄漏物料遇</w:t>
                  </w:r>
                  <w:r>
                    <w:rPr>
                      <w:rFonts w:hint="eastAsia"/>
                      <w:bCs/>
                      <w:szCs w:val="21"/>
                    </w:rPr>
                    <w:t>明火</w:t>
                  </w:r>
                  <w:r>
                    <w:rPr>
                      <w:bCs/>
                      <w:szCs w:val="21"/>
                    </w:rPr>
                    <w:t>、火花等发生火灾产生有毒有害气体进入大气；</w:t>
                  </w:r>
                  <w:r>
                    <w:rPr>
                      <w:rFonts w:hint="eastAsia"/>
                      <w:bCs/>
                      <w:szCs w:val="21"/>
                    </w:rPr>
                    <w:t>泄漏</w:t>
                  </w:r>
                  <w:r>
                    <w:rPr>
                      <w:bCs/>
                      <w:szCs w:val="21"/>
                    </w:rPr>
                    <w:t>物料或事故废水渗漏进入土壤和地下水</w:t>
                  </w:r>
                </w:p>
              </w:tc>
              <w:tc>
                <w:tcPr>
                  <w:tcW w:w="1368" w:type="dxa"/>
                  <w:vMerge w:val="restart"/>
                  <w:vAlign w:val="center"/>
                </w:tcPr>
                <w:p w:rsidR="0056591B" w:rsidRDefault="0065221F">
                  <w:pPr>
                    <w:adjustRightInd w:val="0"/>
                    <w:snapToGrid w:val="0"/>
                    <w:jc w:val="center"/>
                    <w:rPr>
                      <w:bCs/>
                      <w:szCs w:val="21"/>
                    </w:rPr>
                  </w:pPr>
                  <w:r>
                    <w:rPr>
                      <w:bCs/>
                      <w:szCs w:val="21"/>
                    </w:rPr>
                    <w:t>周围河道及雨水纳污河道；周围大气环境；周围土壤环境和地下水环境。</w:t>
                  </w:r>
                </w:p>
              </w:tc>
            </w:tr>
            <w:tr w:rsidR="0056591B">
              <w:trPr>
                <w:trHeight w:val="340"/>
                <w:jc w:val="center"/>
              </w:trPr>
              <w:tc>
                <w:tcPr>
                  <w:tcW w:w="295" w:type="dxa"/>
                  <w:vAlign w:val="center"/>
                </w:tcPr>
                <w:p w:rsidR="0056591B" w:rsidRDefault="0065221F">
                  <w:pPr>
                    <w:adjustRightInd w:val="0"/>
                    <w:snapToGrid w:val="0"/>
                    <w:jc w:val="center"/>
                    <w:rPr>
                      <w:bCs/>
                      <w:szCs w:val="21"/>
                    </w:rPr>
                  </w:pPr>
                  <w:r>
                    <w:rPr>
                      <w:bCs/>
                      <w:szCs w:val="21"/>
                    </w:rPr>
                    <w:t>2</w:t>
                  </w:r>
                </w:p>
              </w:tc>
              <w:tc>
                <w:tcPr>
                  <w:tcW w:w="581" w:type="dxa"/>
                  <w:vMerge/>
                  <w:vAlign w:val="center"/>
                </w:tcPr>
                <w:p w:rsidR="0056591B" w:rsidRDefault="0056591B">
                  <w:pPr>
                    <w:adjustRightInd w:val="0"/>
                    <w:snapToGrid w:val="0"/>
                    <w:jc w:val="center"/>
                    <w:rPr>
                      <w:bCs/>
                      <w:szCs w:val="21"/>
                    </w:rPr>
                  </w:pPr>
                </w:p>
              </w:tc>
              <w:tc>
                <w:tcPr>
                  <w:tcW w:w="875" w:type="dxa"/>
                  <w:vAlign w:val="center"/>
                </w:tcPr>
                <w:p w:rsidR="0056591B" w:rsidRDefault="00341CD2">
                  <w:pPr>
                    <w:adjustRightInd w:val="0"/>
                    <w:snapToGrid w:val="0"/>
                    <w:jc w:val="center"/>
                    <w:rPr>
                      <w:bCs/>
                      <w:szCs w:val="21"/>
                    </w:rPr>
                  </w:pPr>
                  <w:proofErr w:type="gramStart"/>
                  <w:r>
                    <w:rPr>
                      <w:rFonts w:hint="eastAsia"/>
                      <w:bCs/>
                      <w:szCs w:val="21"/>
                    </w:rPr>
                    <w:t>危废仓库</w:t>
                  </w:r>
                  <w:proofErr w:type="gramEnd"/>
                </w:p>
              </w:tc>
              <w:tc>
                <w:tcPr>
                  <w:tcW w:w="1418" w:type="dxa"/>
                  <w:vAlign w:val="center"/>
                </w:tcPr>
                <w:p w:rsidR="0056591B" w:rsidRPr="00AF6862" w:rsidRDefault="0065221F" w:rsidP="00E05302">
                  <w:pPr>
                    <w:adjustRightInd w:val="0"/>
                    <w:snapToGrid w:val="0"/>
                    <w:jc w:val="center"/>
                    <w:rPr>
                      <w:bCs/>
                      <w:color w:val="000000" w:themeColor="text1"/>
                      <w:szCs w:val="21"/>
                    </w:rPr>
                  </w:pPr>
                  <w:r w:rsidRPr="00AF6862">
                    <w:rPr>
                      <w:rFonts w:hint="eastAsia"/>
                      <w:bCs/>
                      <w:color w:val="000000" w:themeColor="text1"/>
                      <w:szCs w:val="21"/>
                    </w:rPr>
                    <w:t>酸性废</w:t>
                  </w:r>
                  <w:r w:rsidR="00E05302">
                    <w:rPr>
                      <w:rFonts w:hint="eastAsia"/>
                      <w:bCs/>
                      <w:color w:val="000000" w:themeColor="text1"/>
                      <w:szCs w:val="21"/>
                    </w:rPr>
                    <w:t>液</w:t>
                  </w:r>
                </w:p>
              </w:tc>
              <w:tc>
                <w:tcPr>
                  <w:tcW w:w="1417" w:type="dxa"/>
                  <w:vAlign w:val="center"/>
                </w:tcPr>
                <w:p w:rsidR="0056591B" w:rsidRPr="00AF6862" w:rsidRDefault="0065221F" w:rsidP="0065221F">
                  <w:pPr>
                    <w:adjustRightInd w:val="0"/>
                    <w:snapToGrid w:val="0"/>
                    <w:jc w:val="center"/>
                    <w:rPr>
                      <w:bCs/>
                      <w:color w:val="000000" w:themeColor="text1"/>
                      <w:szCs w:val="21"/>
                    </w:rPr>
                  </w:pPr>
                  <w:r w:rsidRPr="00AF6862">
                    <w:rPr>
                      <w:rFonts w:hint="eastAsia"/>
                      <w:bCs/>
                      <w:color w:val="000000" w:themeColor="text1"/>
                      <w:szCs w:val="21"/>
                    </w:rPr>
                    <w:t>泄漏</w:t>
                  </w:r>
                </w:p>
              </w:tc>
              <w:tc>
                <w:tcPr>
                  <w:tcW w:w="2268" w:type="dxa"/>
                  <w:vMerge/>
                  <w:vAlign w:val="center"/>
                </w:tcPr>
                <w:p w:rsidR="0056591B" w:rsidRDefault="0056591B">
                  <w:pPr>
                    <w:adjustRightInd w:val="0"/>
                    <w:snapToGrid w:val="0"/>
                    <w:jc w:val="center"/>
                    <w:rPr>
                      <w:bCs/>
                      <w:szCs w:val="21"/>
                    </w:rPr>
                  </w:pPr>
                </w:p>
              </w:tc>
              <w:tc>
                <w:tcPr>
                  <w:tcW w:w="1368" w:type="dxa"/>
                  <w:vMerge/>
                  <w:vAlign w:val="center"/>
                </w:tcPr>
                <w:p w:rsidR="0056591B" w:rsidRDefault="0056591B">
                  <w:pPr>
                    <w:adjustRightInd w:val="0"/>
                    <w:snapToGrid w:val="0"/>
                    <w:jc w:val="center"/>
                    <w:rPr>
                      <w:bCs/>
                      <w:szCs w:val="21"/>
                    </w:rPr>
                  </w:pPr>
                </w:p>
              </w:tc>
            </w:tr>
          </w:tbl>
          <w:p w:rsidR="0056591B" w:rsidRDefault="0065221F">
            <w:pPr>
              <w:snapToGrid w:val="0"/>
              <w:spacing w:line="500" w:lineRule="exact"/>
              <w:rPr>
                <w:b/>
                <w:kern w:val="0"/>
                <w:sz w:val="24"/>
              </w:rPr>
            </w:pPr>
            <w:r>
              <w:rPr>
                <w:rFonts w:hint="eastAsia"/>
                <w:b/>
                <w:sz w:val="24"/>
              </w:rPr>
              <w:t>7</w:t>
            </w:r>
            <w:r>
              <w:rPr>
                <w:b/>
                <w:sz w:val="24"/>
              </w:rPr>
              <w:t>.3</w:t>
            </w:r>
            <w:r>
              <w:rPr>
                <w:b/>
                <w:sz w:val="24"/>
              </w:rPr>
              <w:t>环境风险防范措施及应急要求</w:t>
            </w:r>
          </w:p>
          <w:p w:rsidR="00061097" w:rsidRDefault="00061097" w:rsidP="00061097">
            <w:pPr>
              <w:pStyle w:val="18"/>
              <w:adjustRightInd w:val="0"/>
              <w:snapToGrid w:val="0"/>
              <w:spacing w:line="500" w:lineRule="exact"/>
              <w:ind w:firstLine="480"/>
              <w:jc w:val="left"/>
              <w:rPr>
                <w:bCs/>
                <w:sz w:val="24"/>
                <w:szCs w:val="24"/>
              </w:rPr>
            </w:pPr>
            <w:r>
              <w:rPr>
                <w:bCs/>
                <w:sz w:val="24"/>
                <w:szCs w:val="24"/>
              </w:rPr>
              <w:fldChar w:fldCharType="begin"/>
            </w:r>
            <w:r>
              <w:rPr>
                <w:bCs/>
                <w:sz w:val="24"/>
                <w:szCs w:val="24"/>
              </w:rPr>
              <w:instrText xml:space="preserve"> </w:instrText>
            </w:r>
            <w:r>
              <w:rPr>
                <w:rFonts w:hint="eastAsia"/>
                <w:bCs/>
                <w:sz w:val="24"/>
                <w:szCs w:val="24"/>
              </w:rPr>
              <w:instrText>= 1 \* GB3</w:instrText>
            </w:r>
            <w:r>
              <w:rPr>
                <w:bCs/>
                <w:sz w:val="24"/>
                <w:szCs w:val="24"/>
              </w:rPr>
              <w:instrText xml:space="preserve"> </w:instrText>
            </w:r>
            <w:r>
              <w:rPr>
                <w:bCs/>
                <w:sz w:val="24"/>
                <w:szCs w:val="24"/>
              </w:rPr>
              <w:fldChar w:fldCharType="separate"/>
            </w:r>
            <w:r>
              <w:rPr>
                <w:rFonts w:hint="eastAsia"/>
                <w:bCs/>
                <w:noProof/>
                <w:sz w:val="24"/>
                <w:szCs w:val="24"/>
              </w:rPr>
              <w:t>①</w:t>
            </w:r>
            <w:r>
              <w:rPr>
                <w:bCs/>
                <w:sz w:val="24"/>
                <w:szCs w:val="24"/>
              </w:rPr>
              <w:fldChar w:fldCharType="end"/>
            </w:r>
            <w:r>
              <w:rPr>
                <w:rFonts w:hint="eastAsia"/>
                <w:bCs/>
                <w:sz w:val="24"/>
                <w:szCs w:val="24"/>
              </w:rPr>
              <w:t>环境防范措施</w:t>
            </w:r>
          </w:p>
          <w:p w:rsidR="00061097" w:rsidRDefault="00061097" w:rsidP="00061097">
            <w:pPr>
              <w:pStyle w:val="18"/>
              <w:adjustRightInd w:val="0"/>
              <w:snapToGrid w:val="0"/>
              <w:spacing w:line="500" w:lineRule="exact"/>
              <w:ind w:firstLine="480"/>
              <w:jc w:val="left"/>
              <w:rPr>
                <w:bCs/>
                <w:sz w:val="24"/>
                <w:szCs w:val="24"/>
              </w:rPr>
            </w:pPr>
            <w:r>
              <w:rPr>
                <w:rFonts w:hint="eastAsia"/>
                <w:bCs/>
                <w:sz w:val="24"/>
                <w:szCs w:val="24"/>
              </w:rPr>
              <w:t>根据环境风险分析，对项目要求做好</w:t>
            </w:r>
            <w:proofErr w:type="gramStart"/>
            <w:r>
              <w:rPr>
                <w:rFonts w:hint="eastAsia"/>
                <w:bCs/>
                <w:sz w:val="24"/>
                <w:szCs w:val="24"/>
              </w:rPr>
              <w:t>以下环境</w:t>
            </w:r>
            <w:proofErr w:type="gramEnd"/>
            <w:r>
              <w:rPr>
                <w:rFonts w:hint="eastAsia"/>
                <w:bCs/>
                <w:sz w:val="24"/>
                <w:szCs w:val="24"/>
              </w:rPr>
              <w:t>防范措施：</w:t>
            </w:r>
          </w:p>
          <w:p w:rsidR="00061097" w:rsidRDefault="00061097" w:rsidP="00061097">
            <w:pPr>
              <w:pStyle w:val="18"/>
              <w:adjustRightInd w:val="0"/>
              <w:snapToGrid w:val="0"/>
              <w:spacing w:line="500" w:lineRule="exact"/>
              <w:ind w:firstLine="480"/>
              <w:jc w:val="left"/>
              <w:rPr>
                <w:bCs/>
                <w:sz w:val="24"/>
                <w:szCs w:val="24"/>
              </w:rPr>
            </w:pPr>
            <w:r w:rsidRPr="00061097">
              <w:rPr>
                <w:rFonts w:ascii="Times New Roman" w:hAnsi="Times New Roman" w:cs="Times New Roman"/>
                <w:bCs/>
                <w:sz w:val="24"/>
                <w:szCs w:val="24"/>
              </w:rPr>
              <w:t>1</w:t>
            </w:r>
            <w:r w:rsidRPr="00061097">
              <w:rPr>
                <w:rFonts w:ascii="Times New Roman" w:hAnsi="Times New Roman" w:cs="Times New Roman"/>
                <w:bCs/>
                <w:sz w:val="24"/>
                <w:szCs w:val="24"/>
              </w:rPr>
              <w:t>、</w:t>
            </w:r>
            <w:r>
              <w:rPr>
                <w:rFonts w:hint="eastAsia"/>
                <w:bCs/>
                <w:sz w:val="24"/>
                <w:szCs w:val="24"/>
              </w:rPr>
              <w:t>完善危险物质贮存设施，加强对物料储存、使用的安全管理和检查，避免物料出现泄漏。</w:t>
            </w:r>
          </w:p>
          <w:p w:rsidR="00061097" w:rsidRDefault="00061097" w:rsidP="00061097">
            <w:pPr>
              <w:pStyle w:val="18"/>
              <w:adjustRightInd w:val="0"/>
              <w:snapToGrid w:val="0"/>
              <w:spacing w:line="500" w:lineRule="exact"/>
              <w:ind w:firstLine="480"/>
              <w:jc w:val="left"/>
              <w:rPr>
                <w:bCs/>
                <w:sz w:val="24"/>
                <w:szCs w:val="24"/>
              </w:rPr>
            </w:pPr>
            <w:r w:rsidRPr="00061097">
              <w:rPr>
                <w:rFonts w:ascii="Times New Roman" w:hAnsi="Times New Roman" w:cs="Times New Roman"/>
                <w:bCs/>
                <w:sz w:val="24"/>
                <w:szCs w:val="24"/>
              </w:rPr>
              <w:t>2</w:t>
            </w:r>
            <w:r w:rsidRPr="00061097">
              <w:rPr>
                <w:rFonts w:ascii="Times New Roman" w:hAnsi="Times New Roman" w:cs="Times New Roman"/>
                <w:bCs/>
                <w:sz w:val="24"/>
                <w:szCs w:val="24"/>
              </w:rPr>
              <w:t>、</w:t>
            </w:r>
            <w:r>
              <w:rPr>
                <w:rFonts w:hint="eastAsia"/>
                <w:bCs/>
                <w:sz w:val="24"/>
                <w:szCs w:val="24"/>
              </w:rPr>
              <w:t>厂区内配置了黄沙、吸附棉、吸附毡等应急物资，可灵活调度，用于清</w:t>
            </w:r>
            <w:r>
              <w:rPr>
                <w:rFonts w:hint="eastAsia"/>
                <w:bCs/>
                <w:sz w:val="24"/>
                <w:szCs w:val="24"/>
              </w:rPr>
              <w:lastRenderedPageBreak/>
              <w:t>理泄漏废液。</w:t>
            </w:r>
          </w:p>
          <w:p w:rsidR="00061097" w:rsidRDefault="00061097" w:rsidP="00061097">
            <w:pPr>
              <w:pStyle w:val="18"/>
              <w:adjustRightInd w:val="0"/>
              <w:snapToGrid w:val="0"/>
              <w:spacing w:line="500" w:lineRule="exact"/>
              <w:ind w:firstLine="480"/>
              <w:jc w:val="left"/>
              <w:rPr>
                <w:bCs/>
                <w:sz w:val="24"/>
                <w:szCs w:val="24"/>
              </w:rPr>
            </w:pPr>
            <w:r w:rsidRPr="00061097">
              <w:rPr>
                <w:rFonts w:ascii="Times New Roman" w:hAnsi="Times New Roman" w:cs="Times New Roman"/>
                <w:bCs/>
                <w:sz w:val="24"/>
                <w:szCs w:val="24"/>
              </w:rPr>
              <w:t>3</w:t>
            </w:r>
            <w:r w:rsidRPr="00061097">
              <w:rPr>
                <w:rFonts w:ascii="Times New Roman" w:hAnsi="Times New Roman" w:cs="Times New Roman"/>
                <w:bCs/>
                <w:sz w:val="24"/>
                <w:szCs w:val="24"/>
              </w:rPr>
              <w:t>、</w:t>
            </w:r>
            <w:r>
              <w:rPr>
                <w:rFonts w:hint="eastAsia"/>
                <w:bCs/>
                <w:sz w:val="24"/>
                <w:szCs w:val="24"/>
              </w:rPr>
              <w:t>定期组织厂内人员进行泄漏事故应急演练。</w:t>
            </w:r>
          </w:p>
          <w:p w:rsidR="00061097" w:rsidRDefault="00061097" w:rsidP="00061097">
            <w:pPr>
              <w:pStyle w:val="18"/>
              <w:adjustRightInd w:val="0"/>
              <w:snapToGrid w:val="0"/>
              <w:spacing w:line="500" w:lineRule="exact"/>
              <w:ind w:firstLine="480"/>
              <w:jc w:val="left"/>
              <w:rPr>
                <w:bCs/>
                <w:sz w:val="24"/>
                <w:szCs w:val="24"/>
              </w:rPr>
            </w:pPr>
            <w:r w:rsidRPr="00061097">
              <w:rPr>
                <w:rFonts w:ascii="Times New Roman" w:hAnsi="Times New Roman" w:cs="Times New Roman"/>
                <w:bCs/>
                <w:sz w:val="24"/>
                <w:szCs w:val="24"/>
              </w:rPr>
              <w:fldChar w:fldCharType="begin"/>
            </w:r>
            <w:r w:rsidRPr="00061097">
              <w:rPr>
                <w:rFonts w:ascii="Times New Roman" w:hAnsi="Times New Roman" w:cs="Times New Roman"/>
                <w:bCs/>
                <w:sz w:val="24"/>
                <w:szCs w:val="24"/>
              </w:rPr>
              <w:instrText xml:space="preserve"> = 2 \* GB3 </w:instrText>
            </w:r>
            <w:r w:rsidRPr="00061097">
              <w:rPr>
                <w:rFonts w:ascii="Times New Roman" w:hAnsi="Times New Roman" w:cs="Times New Roman"/>
                <w:bCs/>
                <w:sz w:val="24"/>
                <w:szCs w:val="24"/>
              </w:rPr>
              <w:fldChar w:fldCharType="separate"/>
            </w:r>
            <w:r w:rsidRPr="00061097">
              <w:rPr>
                <w:rFonts w:ascii="宋体" w:hAnsi="宋体" w:cs="宋体" w:hint="eastAsia"/>
                <w:bCs/>
                <w:noProof/>
                <w:sz w:val="24"/>
                <w:szCs w:val="24"/>
              </w:rPr>
              <w:t>②</w:t>
            </w:r>
            <w:r w:rsidRPr="00061097">
              <w:rPr>
                <w:rFonts w:ascii="Times New Roman" w:hAnsi="Times New Roman" w:cs="Times New Roman"/>
                <w:bCs/>
                <w:sz w:val="24"/>
                <w:szCs w:val="24"/>
              </w:rPr>
              <w:fldChar w:fldCharType="end"/>
            </w:r>
            <w:r>
              <w:rPr>
                <w:rFonts w:hint="eastAsia"/>
                <w:bCs/>
                <w:sz w:val="24"/>
                <w:szCs w:val="24"/>
              </w:rPr>
              <w:t>项目环境应急要求</w:t>
            </w:r>
          </w:p>
          <w:p w:rsidR="00061097" w:rsidRPr="00061097" w:rsidRDefault="00061097" w:rsidP="00061097">
            <w:pPr>
              <w:pStyle w:val="18"/>
              <w:adjustRightInd w:val="0"/>
              <w:snapToGrid w:val="0"/>
              <w:spacing w:line="500" w:lineRule="exact"/>
              <w:ind w:firstLine="480"/>
              <w:jc w:val="left"/>
              <w:rPr>
                <w:bCs/>
                <w:sz w:val="24"/>
                <w:szCs w:val="24"/>
              </w:rPr>
            </w:pPr>
            <w:r>
              <w:rPr>
                <w:rFonts w:hint="eastAsia"/>
                <w:bCs/>
                <w:sz w:val="24"/>
                <w:szCs w:val="24"/>
              </w:rPr>
              <w:t>在生产过程中一旦发生火灾时，立刻通知厂内负责人，做到立即报警，停止生产活动并且充分</w:t>
            </w:r>
            <w:r>
              <w:rPr>
                <w:rFonts w:hint="eastAsia"/>
                <w:bCs/>
                <w:sz w:val="24"/>
                <w:szCs w:val="24"/>
              </w:rPr>
              <w:t>=</w:t>
            </w:r>
            <w:r>
              <w:rPr>
                <w:rFonts w:hint="eastAsia"/>
                <w:bCs/>
                <w:sz w:val="24"/>
                <w:szCs w:val="24"/>
              </w:rPr>
              <w:t>发挥整体组织功能，在确保人身安全的前提下，用身边的消防器材如泡沫</w:t>
            </w:r>
            <w:r>
              <w:rPr>
                <w:rFonts w:hint="eastAsia"/>
                <w:bCs/>
                <w:sz w:val="24"/>
                <w:szCs w:val="24"/>
              </w:rPr>
              <w:t>/</w:t>
            </w:r>
            <w:r>
              <w:rPr>
                <w:rFonts w:hint="eastAsia"/>
                <w:bCs/>
                <w:sz w:val="24"/>
                <w:szCs w:val="24"/>
              </w:rPr>
              <w:t>干粉灭火器等扑救，力争在初期阶段将火扑灭，将灾害减到最低程度，避免火势扩大殃及周围危险场所。</w:t>
            </w:r>
          </w:p>
          <w:p w:rsidR="0056591B" w:rsidRDefault="0065221F">
            <w:pPr>
              <w:pStyle w:val="18"/>
              <w:adjustRightInd w:val="0"/>
              <w:snapToGrid w:val="0"/>
              <w:spacing w:line="500" w:lineRule="exact"/>
              <w:ind w:firstLine="482"/>
              <w:jc w:val="left"/>
              <w:rPr>
                <w:b/>
                <w:bCs/>
                <w:sz w:val="24"/>
                <w:szCs w:val="24"/>
              </w:rPr>
            </w:pPr>
            <w:r>
              <w:rPr>
                <w:b/>
                <w:bCs/>
                <w:sz w:val="24"/>
                <w:szCs w:val="24"/>
              </w:rPr>
              <w:t>综上分析，本项目涉及的环境风险物质贮存量不大，在规范使用操作、落实风险防范措施、制定应急预案并加强管理的情况下，项目对操作人员和周围环境的风险影响较小，环境风险可防控。</w:t>
            </w:r>
          </w:p>
          <w:p w:rsidR="0056591B" w:rsidRDefault="0065221F">
            <w:pPr>
              <w:pStyle w:val="01"/>
              <w:spacing w:before="0" w:line="500" w:lineRule="exact"/>
              <w:ind w:firstLineChars="0" w:firstLine="0"/>
              <w:rPr>
                <w:b/>
              </w:rPr>
            </w:pPr>
            <w:r>
              <w:rPr>
                <w:rFonts w:hint="eastAsia"/>
                <w:b/>
              </w:rPr>
              <w:t>8.</w:t>
            </w:r>
            <w:r>
              <w:rPr>
                <w:rFonts w:hint="eastAsia"/>
                <w:b/>
              </w:rPr>
              <w:t>电磁辐射</w:t>
            </w:r>
          </w:p>
          <w:p w:rsidR="0056591B" w:rsidRDefault="0065221F" w:rsidP="0037325E">
            <w:pPr>
              <w:pStyle w:val="af2"/>
              <w:adjustRightInd w:val="0"/>
              <w:snapToGrid w:val="0"/>
              <w:spacing w:before="0" w:beforeAutospacing="0" w:after="0" w:afterAutospacing="0" w:line="500" w:lineRule="exact"/>
              <w:ind w:firstLineChars="200" w:firstLine="460"/>
              <w:outlineLvl w:val="0"/>
              <w:rPr>
                <w:rFonts w:ascii="Times New Roman" w:hAnsi="Times New Roman"/>
                <w:spacing w:val="-10"/>
                <w:szCs w:val="21"/>
              </w:rPr>
            </w:pPr>
            <w:r>
              <w:rPr>
                <w:rFonts w:ascii="Times New Roman" w:hAnsi="Times New Roman"/>
                <w:spacing w:val="-10"/>
                <w:szCs w:val="21"/>
              </w:rPr>
              <w:t>本项目不涉及。</w:t>
            </w:r>
          </w:p>
          <w:p w:rsidR="0056591B" w:rsidRDefault="0065221F">
            <w:pPr>
              <w:pStyle w:val="af2"/>
              <w:adjustRightInd w:val="0"/>
              <w:snapToGrid w:val="0"/>
              <w:spacing w:before="0" w:beforeAutospacing="0" w:after="0" w:afterAutospacing="0" w:line="500" w:lineRule="exact"/>
              <w:outlineLvl w:val="0"/>
              <w:rPr>
                <w:rFonts w:ascii="Times New Roman" w:hAnsi="Times New Roman"/>
                <w:b/>
                <w:spacing w:val="-10"/>
                <w:szCs w:val="21"/>
              </w:rPr>
            </w:pPr>
            <w:bookmarkStart w:id="42" w:name="_Toc21791"/>
            <w:bookmarkStart w:id="43" w:name="_Toc15296"/>
            <w:bookmarkStart w:id="44" w:name="_Toc8512"/>
            <w:r>
              <w:rPr>
                <w:rFonts w:ascii="Times New Roman" w:hAnsi="Times New Roman"/>
                <w:b/>
                <w:spacing w:val="-10"/>
                <w:szCs w:val="21"/>
              </w:rPr>
              <w:t>9</w:t>
            </w:r>
            <w:r>
              <w:rPr>
                <w:rFonts w:ascii="Times New Roman" w:hAnsi="Times New Roman"/>
                <w:b/>
                <w:spacing w:val="-10"/>
                <w:szCs w:val="21"/>
              </w:rPr>
              <w:t>、排污口规范化管理</w:t>
            </w:r>
            <w:bookmarkEnd w:id="42"/>
            <w:bookmarkEnd w:id="43"/>
            <w:bookmarkEnd w:id="44"/>
          </w:p>
          <w:p w:rsidR="0056591B" w:rsidRDefault="0065221F" w:rsidP="0037325E">
            <w:pPr>
              <w:pStyle w:val="af2"/>
              <w:adjustRightInd w:val="0"/>
              <w:snapToGrid w:val="0"/>
              <w:spacing w:before="0" w:beforeAutospacing="0" w:after="0" w:afterAutospacing="0" w:line="500" w:lineRule="exact"/>
              <w:ind w:firstLineChars="200" w:firstLine="460"/>
              <w:outlineLvl w:val="0"/>
              <w:rPr>
                <w:rFonts w:ascii="Times New Roman" w:hAnsi="Times New Roman"/>
                <w:spacing w:val="-10"/>
                <w:szCs w:val="21"/>
              </w:rPr>
            </w:pPr>
            <w:bookmarkStart w:id="45" w:name="_Toc8009"/>
            <w:bookmarkStart w:id="46" w:name="_Toc31066"/>
            <w:bookmarkStart w:id="47" w:name="_Toc22691"/>
            <w:r>
              <w:rPr>
                <w:rFonts w:ascii="Times New Roman" w:hAnsi="Times New Roman"/>
                <w:spacing w:val="-10"/>
                <w:szCs w:val="21"/>
              </w:rPr>
              <w:t>根据《江苏省排污口设置及规范化整治管理办法》（苏环控</w:t>
            </w:r>
            <w:r>
              <w:rPr>
                <w:rFonts w:ascii="Times New Roman" w:hAnsi="Times New Roman"/>
                <w:spacing w:val="-10"/>
                <w:szCs w:val="21"/>
              </w:rPr>
              <w:t>[1997]122</w:t>
            </w:r>
            <w:r>
              <w:rPr>
                <w:rFonts w:ascii="Times New Roman" w:hAnsi="Times New Roman"/>
                <w:spacing w:val="-10"/>
                <w:szCs w:val="21"/>
              </w:rPr>
              <w:t>号）和《省生态环境厅关于进一步加强危险废物污染防治工作的实施意见》（苏环办</w:t>
            </w:r>
            <w:r>
              <w:rPr>
                <w:rFonts w:ascii="Times New Roman" w:hAnsi="Times New Roman"/>
                <w:spacing w:val="-10"/>
                <w:szCs w:val="21"/>
              </w:rPr>
              <w:t>[2019]327</w:t>
            </w:r>
            <w:r>
              <w:rPr>
                <w:rFonts w:ascii="Times New Roman" w:hAnsi="Times New Roman"/>
                <w:spacing w:val="-10"/>
                <w:szCs w:val="21"/>
              </w:rPr>
              <w:t>号）</w:t>
            </w:r>
            <w:proofErr w:type="gramStart"/>
            <w:r>
              <w:rPr>
                <w:rFonts w:ascii="Times New Roman" w:hAnsi="Times New Roman"/>
                <w:spacing w:val="-10"/>
                <w:szCs w:val="21"/>
              </w:rPr>
              <w:t>文相关</w:t>
            </w:r>
            <w:proofErr w:type="gramEnd"/>
            <w:r>
              <w:rPr>
                <w:rFonts w:ascii="Times New Roman" w:hAnsi="Times New Roman"/>
                <w:spacing w:val="-10"/>
                <w:szCs w:val="21"/>
              </w:rPr>
              <w:t>要求设置排污口并张贴排污口环保标识牌。</w:t>
            </w:r>
            <w:bookmarkEnd w:id="45"/>
            <w:bookmarkEnd w:id="46"/>
            <w:bookmarkEnd w:id="47"/>
          </w:p>
          <w:p w:rsidR="0056591B" w:rsidRDefault="0065221F" w:rsidP="0037325E">
            <w:pPr>
              <w:pStyle w:val="af2"/>
              <w:adjustRightInd w:val="0"/>
              <w:snapToGrid w:val="0"/>
              <w:spacing w:before="0" w:beforeAutospacing="0" w:after="0" w:afterAutospacing="0" w:line="500" w:lineRule="exact"/>
              <w:ind w:firstLineChars="200" w:firstLine="460"/>
              <w:outlineLvl w:val="0"/>
              <w:rPr>
                <w:rFonts w:ascii="Times New Roman" w:hAnsi="Times New Roman"/>
                <w:spacing w:val="-10"/>
                <w:szCs w:val="21"/>
              </w:rPr>
            </w:pPr>
            <w:bookmarkStart w:id="48" w:name="_Toc12898"/>
            <w:bookmarkStart w:id="49" w:name="_Toc26908"/>
            <w:bookmarkStart w:id="50" w:name="_Toc13281"/>
            <w:r>
              <w:rPr>
                <w:rFonts w:ascii="Times New Roman" w:hAnsi="Times New Roman"/>
                <w:spacing w:val="-10"/>
                <w:szCs w:val="21"/>
              </w:rPr>
              <w:t>（</w:t>
            </w:r>
            <w:r>
              <w:rPr>
                <w:rFonts w:ascii="Times New Roman" w:hAnsi="Times New Roman"/>
                <w:spacing w:val="-10"/>
                <w:szCs w:val="21"/>
              </w:rPr>
              <w:t>1</w:t>
            </w:r>
            <w:r>
              <w:rPr>
                <w:rFonts w:ascii="Times New Roman" w:hAnsi="Times New Roman"/>
                <w:spacing w:val="-10"/>
                <w:szCs w:val="21"/>
              </w:rPr>
              <w:t>）</w:t>
            </w:r>
            <w:bookmarkStart w:id="51" w:name="_Toc16376"/>
            <w:bookmarkStart w:id="52" w:name="_Toc18154"/>
            <w:bookmarkStart w:id="53" w:name="_Toc9743"/>
            <w:bookmarkEnd w:id="48"/>
            <w:bookmarkEnd w:id="49"/>
            <w:bookmarkEnd w:id="50"/>
            <w:r>
              <w:rPr>
                <w:rFonts w:ascii="Times New Roman" w:hAnsi="Times New Roman"/>
                <w:spacing w:val="-10"/>
                <w:szCs w:val="21"/>
              </w:rPr>
              <w:t>废水：本项目</w:t>
            </w:r>
            <w:r>
              <w:rPr>
                <w:rFonts w:ascii="Times New Roman" w:hAnsi="Times New Roman" w:hint="eastAsia"/>
                <w:spacing w:val="-10"/>
                <w:szCs w:val="21"/>
              </w:rPr>
              <w:t>设置</w:t>
            </w:r>
            <w:r>
              <w:rPr>
                <w:rFonts w:ascii="Times New Roman" w:hAnsi="Times New Roman"/>
                <w:spacing w:val="-10"/>
                <w:szCs w:val="21"/>
              </w:rPr>
              <w:t>污水和雨水接管口各</w:t>
            </w:r>
            <w:r>
              <w:rPr>
                <w:rFonts w:ascii="Times New Roman" w:hAnsi="Times New Roman"/>
                <w:spacing w:val="-10"/>
                <w:szCs w:val="21"/>
              </w:rPr>
              <w:t>1</w:t>
            </w:r>
            <w:r>
              <w:rPr>
                <w:rFonts w:ascii="Times New Roman" w:hAnsi="Times New Roman"/>
                <w:spacing w:val="-10"/>
                <w:szCs w:val="21"/>
              </w:rPr>
              <w:t>个，已按规范设置排污口标识牌、监控池或采样井；</w:t>
            </w:r>
            <w:bookmarkEnd w:id="51"/>
            <w:bookmarkEnd w:id="52"/>
            <w:bookmarkEnd w:id="53"/>
          </w:p>
          <w:p w:rsidR="0056591B" w:rsidRDefault="0065221F" w:rsidP="0037325E">
            <w:pPr>
              <w:pStyle w:val="af2"/>
              <w:adjustRightInd w:val="0"/>
              <w:snapToGrid w:val="0"/>
              <w:spacing w:before="0" w:beforeAutospacing="0" w:after="0" w:afterAutospacing="0" w:line="500" w:lineRule="exact"/>
              <w:ind w:firstLineChars="200" w:firstLine="460"/>
              <w:outlineLvl w:val="0"/>
              <w:rPr>
                <w:rFonts w:ascii="Times New Roman" w:hAnsi="Times New Roman"/>
                <w:spacing w:val="-10"/>
                <w:szCs w:val="21"/>
              </w:rPr>
            </w:pPr>
            <w:bookmarkStart w:id="54" w:name="_Toc19214"/>
            <w:bookmarkStart w:id="55" w:name="_Toc11580"/>
            <w:bookmarkStart w:id="56" w:name="_Toc5293"/>
            <w:r>
              <w:rPr>
                <w:rFonts w:ascii="Times New Roman" w:hAnsi="Times New Roman"/>
                <w:spacing w:val="-10"/>
                <w:szCs w:val="21"/>
              </w:rPr>
              <w:t>（</w:t>
            </w:r>
            <w:r>
              <w:rPr>
                <w:rFonts w:ascii="Times New Roman" w:hAnsi="Times New Roman"/>
                <w:spacing w:val="-10"/>
                <w:szCs w:val="21"/>
              </w:rPr>
              <w:t>3</w:t>
            </w:r>
            <w:r>
              <w:rPr>
                <w:rFonts w:ascii="Times New Roman" w:hAnsi="Times New Roman"/>
                <w:spacing w:val="-10"/>
                <w:szCs w:val="21"/>
              </w:rPr>
              <w:t>）固废：本项目</w:t>
            </w:r>
            <w:r>
              <w:rPr>
                <w:rFonts w:ascii="Times New Roman" w:hAnsi="Times New Roman" w:hint="eastAsia"/>
                <w:spacing w:val="-10"/>
                <w:szCs w:val="21"/>
              </w:rPr>
              <w:t>设置</w:t>
            </w:r>
            <w:r w:rsidR="00163661">
              <w:rPr>
                <w:rFonts w:ascii="Times New Roman" w:hAnsi="Times New Roman" w:hint="eastAsia"/>
                <w:spacing w:val="-10"/>
                <w:szCs w:val="21"/>
              </w:rPr>
              <w:t>1</w:t>
            </w:r>
            <w:r w:rsidR="00163661">
              <w:rPr>
                <w:rFonts w:ascii="Times New Roman" w:hAnsi="Times New Roman" w:hint="eastAsia"/>
                <w:spacing w:val="-10"/>
                <w:szCs w:val="21"/>
              </w:rPr>
              <w:t>个</w:t>
            </w:r>
            <w:r>
              <w:rPr>
                <w:rFonts w:ascii="Times New Roman" w:hAnsi="Times New Roman"/>
                <w:spacing w:val="-10"/>
                <w:szCs w:val="21"/>
              </w:rPr>
              <w:t>一般固废暂存区</w:t>
            </w:r>
            <w:r w:rsidR="00163661">
              <w:rPr>
                <w:rFonts w:ascii="Times New Roman" w:hAnsi="Times New Roman" w:hint="eastAsia"/>
                <w:spacing w:val="-10"/>
                <w:szCs w:val="21"/>
              </w:rPr>
              <w:t>和</w:t>
            </w:r>
            <w:r w:rsidR="00163661">
              <w:rPr>
                <w:rFonts w:ascii="Times New Roman" w:hAnsi="Times New Roman" w:hint="eastAsia"/>
                <w:spacing w:val="-10"/>
                <w:szCs w:val="21"/>
              </w:rPr>
              <w:t>1</w:t>
            </w:r>
            <w:r w:rsidR="00163661">
              <w:rPr>
                <w:rFonts w:ascii="Times New Roman" w:hAnsi="Times New Roman" w:hint="eastAsia"/>
                <w:spacing w:val="-10"/>
                <w:szCs w:val="21"/>
              </w:rPr>
              <w:t>个危险废物堆场</w:t>
            </w:r>
            <w:r>
              <w:rPr>
                <w:rFonts w:ascii="Times New Roman" w:hAnsi="Times New Roman"/>
                <w:spacing w:val="-10"/>
                <w:szCs w:val="21"/>
              </w:rPr>
              <w:t>，</w:t>
            </w:r>
            <w:r w:rsidR="00163661">
              <w:rPr>
                <w:rFonts w:ascii="Times New Roman" w:hAnsi="Times New Roman" w:hint="eastAsia"/>
                <w:spacing w:val="-10"/>
                <w:szCs w:val="21"/>
              </w:rPr>
              <w:t>应</w:t>
            </w:r>
            <w:r>
              <w:rPr>
                <w:rFonts w:ascii="Times New Roman" w:hAnsi="Times New Roman"/>
                <w:spacing w:val="-10"/>
                <w:szCs w:val="21"/>
              </w:rPr>
              <w:t>分别按规范设置标识标志牌、信息公开栏等；</w:t>
            </w:r>
            <w:bookmarkEnd w:id="54"/>
            <w:bookmarkEnd w:id="55"/>
            <w:bookmarkEnd w:id="56"/>
          </w:p>
          <w:p w:rsidR="0056591B" w:rsidRDefault="0065221F" w:rsidP="00454FA0">
            <w:pPr>
              <w:pStyle w:val="af2"/>
              <w:adjustRightInd w:val="0"/>
              <w:snapToGrid w:val="0"/>
              <w:spacing w:before="0" w:beforeAutospacing="0" w:after="0" w:afterAutospacing="0" w:line="500" w:lineRule="exact"/>
              <w:ind w:firstLineChars="200" w:firstLine="460"/>
              <w:outlineLvl w:val="0"/>
              <w:rPr>
                <w:rFonts w:ascii="Times New Roman" w:hAnsi="Times New Roman"/>
                <w:spacing w:val="-10"/>
                <w:szCs w:val="21"/>
              </w:rPr>
            </w:pPr>
            <w:bookmarkStart w:id="57" w:name="_Toc14299"/>
            <w:bookmarkStart w:id="58" w:name="_Toc30103"/>
            <w:bookmarkStart w:id="59" w:name="_Toc29776"/>
            <w:r>
              <w:rPr>
                <w:rFonts w:ascii="Times New Roman" w:hAnsi="Times New Roman"/>
                <w:spacing w:val="-10"/>
                <w:szCs w:val="21"/>
              </w:rPr>
              <w:t>（</w:t>
            </w:r>
            <w:r>
              <w:rPr>
                <w:rFonts w:ascii="Times New Roman" w:hAnsi="Times New Roman"/>
                <w:spacing w:val="-10"/>
                <w:szCs w:val="21"/>
              </w:rPr>
              <w:t>4</w:t>
            </w:r>
            <w:r>
              <w:rPr>
                <w:rFonts w:ascii="Times New Roman" w:hAnsi="Times New Roman"/>
                <w:spacing w:val="-10"/>
                <w:szCs w:val="21"/>
              </w:rPr>
              <w:t>）噪声：本项目高噪声设备主要为</w:t>
            </w:r>
            <w:r>
              <w:rPr>
                <w:rFonts w:ascii="Times New Roman" w:hAnsi="Times New Roman" w:hint="eastAsia"/>
                <w:spacing w:val="-10"/>
                <w:szCs w:val="21"/>
              </w:rPr>
              <w:t>冷水机组、空压机</w:t>
            </w:r>
            <w:r>
              <w:rPr>
                <w:rFonts w:ascii="Times New Roman" w:hAnsi="Times New Roman"/>
                <w:spacing w:val="-10"/>
                <w:szCs w:val="21"/>
              </w:rPr>
              <w:t>等设备，应在其作业区域内张贴噪声污染标示牌。</w:t>
            </w:r>
            <w:bookmarkEnd w:id="57"/>
            <w:bookmarkEnd w:id="58"/>
            <w:bookmarkEnd w:id="59"/>
          </w:p>
          <w:p w:rsidR="0056591B" w:rsidRDefault="0065221F">
            <w:pPr>
              <w:pStyle w:val="52"/>
              <w:adjustRightInd w:val="0"/>
              <w:spacing w:line="500" w:lineRule="exact"/>
              <w:ind w:firstLineChars="0" w:firstLine="0"/>
              <w:rPr>
                <w:rFonts w:ascii="宋体" w:hAnsi="宋体"/>
                <w:b/>
              </w:rPr>
            </w:pPr>
            <w:r>
              <w:rPr>
                <w:rFonts w:ascii="宋体" w:hAnsi="宋体" w:hint="eastAsia"/>
                <w:b/>
              </w:rPr>
              <w:t>10</w:t>
            </w:r>
            <w:r>
              <w:rPr>
                <w:rFonts w:ascii="宋体" w:hAnsi="宋体"/>
                <w:b/>
              </w:rPr>
              <w:t>.</w:t>
            </w:r>
            <w:r>
              <w:rPr>
                <w:rFonts w:ascii="宋体" w:hAnsi="宋体" w:hint="eastAsia"/>
                <w:b/>
              </w:rPr>
              <w:t>自行</w:t>
            </w:r>
            <w:r>
              <w:rPr>
                <w:rFonts w:ascii="宋体" w:hAnsi="宋体"/>
                <w:b/>
              </w:rPr>
              <w:t>监测要求</w:t>
            </w:r>
          </w:p>
          <w:p w:rsidR="0056591B" w:rsidRDefault="0065221F">
            <w:pPr>
              <w:pStyle w:val="52"/>
              <w:adjustRightInd w:val="0"/>
              <w:spacing w:line="500" w:lineRule="exact"/>
              <w:ind w:firstLine="480"/>
              <w:rPr>
                <w:bCs/>
              </w:rPr>
            </w:pPr>
            <w:r>
              <w:rPr>
                <w:rFonts w:hAnsi="宋体"/>
                <w:bCs/>
              </w:rPr>
              <w:t>（</w:t>
            </w:r>
            <w:r>
              <w:rPr>
                <w:bCs/>
              </w:rPr>
              <w:t>1</w:t>
            </w:r>
            <w:r>
              <w:rPr>
                <w:rFonts w:hAnsi="宋体"/>
                <w:bCs/>
              </w:rPr>
              <w:t>）</w:t>
            </w:r>
            <w:r w:rsidR="00BF5A7C">
              <w:rPr>
                <w:rFonts w:hAnsi="宋体" w:hint="eastAsia"/>
                <w:bCs/>
              </w:rPr>
              <w:t>废气、</w:t>
            </w:r>
            <w:r>
              <w:rPr>
                <w:rFonts w:hAnsi="宋体"/>
                <w:bCs/>
              </w:rPr>
              <w:t>废水、噪声污染自行监测要求</w:t>
            </w:r>
          </w:p>
          <w:p w:rsidR="0056591B" w:rsidRDefault="0065221F">
            <w:pPr>
              <w:pStyle w:val="52"/>
              <w:adjustRightInd w:val="0"/>
              <w:spacing w:line="500" w:lineRule="exact"/>
              <w:ind w:firstLine="480"/>
              <w:rPr>
                <w:bCs/>
              </w:rPr>
            </w:pPr>
            <w:r>
              <w:rPr>
                <w:rFonts w:hAnsi="宋体"/>
                <w:bCs/>
              </w:rPr>
              <w:t>根据《排污单位自行监测技术指南总则》（</w:t>
            </w:r>
            <w:r>
              <w:rPr>
                <w:bCs/>
              </w:rPr>
              <w:t>HJ 819-2017</w:t>
            </w:r>
            <w:r>
              <w:rPr>
                <w:rFonts w:hAnsi="宋体"/>
                <w:bCs/>
              </w:rPr>
              <w:t>）要求，排污单位</w:t>
            </w:r>
            <w:r>
              <w:rPr>
                <w:rFonts w:hAnsi="宋体"/>
                <w:bCs/>
              </w:rPr>
              <w:lastRenderedPageBreak/>
              <w:t>为掌握本单位的污染物排放状况及其对周边环境质量的影响等情况，按照相关法律法规和技术规范，组织开展环境监测活动。根据该总则，本项目污染源最低监测要求如下：</w:t>
            </w:r>
          </w:p>
          <w:p w:rsidR="0056591B" w:rsidRDefault="0065221F">
            <w:pPr>
              <w:pStyle w:val="52"/>
              <w:adjustRightInd w:val="0"/>
              <w:spacing w:line="240" w:lineRule="auto"/>
              <w:ind w:firstLineChars="0" w:firstLine="0"/>
              <w:jc w:val="center"/>
              <w:rPr>
                <w:b/>
                <w:bCs/>
              </w:rPr>
            </w:pPr>
            <w:r>
              <w:rPr>
                <w:rFonts w:hAnsi="宋体"/>
                <w:b/>
                <w:bCs/>
              </w:rPr>
              <w:t>表</w:t>
            </w:r>
            <w:r>
              <w:rPr>
                <w:b/>
                <w:bCs/>
              </w:rPr>
              <w:t>4-</w:t>
            </w:r>
            <w:r>
              <w:rPr>
                <w:rFonts w:hint="eastAsia"/>
                <w:b/>
                <w:bCs/>
              </w:rPr>
              <w:t>1</w:t>
            </w:r>
            <w:r w:rsidR="004C0704">
              <w:rPr>
                <w:rFonts w:hint="eastAsia"/>
                <w:b/>
                <w:bCs/>
              </w:rPr>
              <w:t>5</w:t>
            </w:r>
            <w:r>
              <w:rPr>
                <w:b/>
                <w:bCs/>
              </w:rPr>
              <w:t xml:space="preserve">   </w:t>
            </w:r>
            <w:r>
              <w:rPr>
                <w:rFonts w:hAnsi="宋体" w:hint="eastAsia"/>
                <w:b/>
                <w:bCs/>
              </w:rPr>
              <w:t xml:space="preserve"> </w:t>
            </w:r>
            <w:r>
              <w:rPr>
                <w:rFonts w:hAnsi="宋体"/>
                <w:b/>
                <w:bCs/>
              </w:rPr>
              <w:t>本项目污染源自行监测要求</w:t>
            </w:r>
            <w:r>
              <w:rPr>
                <w:b/>
                <w:bCs/>
              </w:rPr>
              <w:t xml:space="preserve">   </w:t>
            </w:r>
          </w:p>
          <w:tbl>
            <w:tblPr>
              <w:tblStyle w:val="af5"/>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88"/>
              <w:gridCol w:w="992"/>
              <w:gridCol w:w="1418"/>
              <w:gridCol w:w="2311"/>
              <w:gridCol w:w="1516"/>
              <w:gridCol w:w="1240"/>
            </w:tblGrid>
            <w:tr w:rsidR="0056591B" w:rsidTr="00B576D9">
              <w:trPr>
                <w:trHeight w:val="454"/>
              </w:trPr>
              <w:tc>
                <w:tcPr>
                  <w:tcW w:w="788" w:type="dxa"/>
                  <w:vMerge w:val="restart"/>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序号</w:t>
                  </w:r>
                </w:p>
              </w:tc>
              <w:tc>
                <w:tcPr>
                  <w:tcW w:w="992" w:type="dxa"/>
                  <w:vMerge w:val="restart"/>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种类</w:t>
                  </w:r>
                </w:p>
              </w:tc>
              <w:tc>
                <w:tcPr>
                  <w:tcW w:w="3729" w:type="dxa"/>
                  <w:gridSpan w:val="2"/>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污染源</w:t>
                  </w:r>
                </w:p>
              </w:tc>
              <w:tc>
                <w:tcPr>
                  <w:tcW w:w="1516" w:type="dxa"/>
                  <w:vMerge w:val="restart"/>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监测因子</w:t>
                  </w:r>
                </w:p>
              </w:tc>
              <w:tc>
                <w:tcPr>
                  <w:tcW w:w="1240" w:type="dxa"/>
                  <w:vMerge w:val="restart"/>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监测频次</w:t>
                  </w:r>
                </w:p>
              </w:tc>
            </w:tr>
            <w:tr w:rsidR="0056591B" w:rsidTr="00B576D9">
              <w:trPr>
                <w:trHeight w:val="454"/>
              </w:trPr>
              <w:tc>
                <w:tcPr>
                  <w:tcW w:w="788" w:type="dxa"/>
                  <w:vMerge/>
                  <w:vAlign w:val="center"/>
                </w:tcPr>
                <w:p w:rsidR="0056591B" w:rsidRDefault="0056591B">
                  <w:pPr>
                    <w:pStyle w:val="52"/>
                    <w:adjustRightInd w:val="0"/>
                    <w:spacing w:line="240" w:lineRule="auto"/>
                    <w:ind w:firstLineChars="0" w:firstLine="0"/>
                    <w:jc w:val="center"/>
                    <w:rPr>
                      <w:bCs/>
                      <w:sz w:val="21"/>
                      <w:szCs w:val="21"/>
                    </w:rPr>
                  </w:pPr>
                </w:p>
              </w:tc>
              <w:tc>
                <w:tcPr>
                  <w:tcW w:w="992" w:type="dxa"/>
                  <w:vMerge/>
                  <w:vAlign w:val="center"/>
                </w:tcPr>
                <w:p w:rsidR="0056591B" w:rsidRDefault="0056591B">
                  <w:pPr>
                    <w:pStyle w:val="52"/>
                    <w:adjustRightInd w:val="0"/>
                    <w:spacing w:line="240" w:lineRule="auto"/>
                    <w:ind w:firstLineChars="0" w:firstLine="0"/>
                    <w:jc w:val="center"/>
                    <w:rPr>
                      <w:bCs/>
                      <w:sz w:val="21"/>
                      <w:szCs w:val="21"/>
                    </w:rPr>
                  </w:pPr>
                </w:p>
              </w:tc>
              <w:tc>
                <w:tcPr>
                  <w:tcW w:w="1418" w:type="dxa"/>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污染源种类</w:t>
                  </w:r>
                </w:p>
              </w:tc>
              <w:tc>
                <w:tcPr>
                  <w:tcW w:w="2311" w:type="dxa"/>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污染源位置</w:t>
                  </w:r>
                </w:p>
              </w:tc>
              <w:tc>
                <w:tcPr>
                  <w:tcW w:w="1516" w:type="dxa"/>
                  <w:vMerge/>
                  <w:vAlign w:val="center"/>
                </w:tcPr>
                <w:p w:rsidR="0056591B" w:rsidRDefault="0056591B">
                  <w:pPr>
                    <w:pStyle w:val="52"/>
                    <w:adjustRightInd w:val="0"/>
                    <w:spacing w:line="240" w:lineRule="auto"/>
                    <w:ind w:firstLineChars="0" w:firstLine="0"/>
                    <w:jc w:val="center"/>
                    <w:rPr>
                      <w:bCs/>
                      <w:sz w:val="21"/>
                      <w:szCs w:val="21"/>
                    </w:rPr>
                  </w:pPr>
                </w:p>
              </w:tc>
              <w:tc>
                <w:tcPr>
                  <w:tcW w:w="1240" w:type="dxa"/>
                  <w:vMerge/>
                  <w:vAlign w:val="center"/>
                </w:tcPr>
                <w:p w:rsidR="0056591B" w:rsidRDefault="0056591B">
                  <w:pPr>
                    <w:pStyle w:val="52"/>
                    <w:adjustRightInd w:val="0"/>
                    <w:spacing w:line="240" w:lineRule="auto"/>
                    <w:ind w:firstLineChars="0" w:firstLine="0"/>
                    <w:jc w:val="center"/>
                    <w:rPr>
                      <w:bCs/>
                      <w:sz w:val="21"/>
                      <w:szCs w:val="21"/>
                    </w:rPr>
                  </w:pPr>
                </w:p>
              </w:tc>
            </w:tr>
            <w:tr w:rsidR="00DE484E" w:rsidTr="00B576D9">
              <w:trPr>
                <w:trHeight w:val="454"/>
              </w:trPr>
              <w:tc>
                <w:tcPr>
                  <w:tcW w:w="788" w:type="dxa"/>
                  <w:vAlign w:val="center"/>
                </w:tcPr>
                <w:p w:rsidR="00DE484E" w:rsidRDefault="00DE484E">
                  <w:pPr>
                    <w:pStyle w:val="52"/>
                    <w:adjustRightInd w:val="0"/>
                    <w:spacing w:line="240" w:lineRule="auto"/>
                    <w:ind w:firstLineChars="0" w:firstLine="0"/>
                    <w:jc w:val="center"/>
                    <w:rPr>
                      <w:rFonts w:hint="eastAsia"/>
                      <w:bCs/>
                      <w:sz w:val="21"/>
                      <w:szCs w:val="21"/>
                    </w:rPr>
                  </w:pPr>
                  <w:r>
                    <w:rPr>
                      <w:rFonts w:hint="eastAsia"/>
                      <w:bCs/>
                      <w:sz w:val="21"/>
                      <w:szCs w:val="21"/>
                    </w:rPr>
                    <w:t>1</w:t>
                  </w:r>
                </w:p>
              </w:tc>
              <w:tc>
                <w:tcPr>
                  <w:tcW w:w="992" w:type="dxa"/>
                  <w:vAlign w:val="center"/>
                </w:tcPr>
                <w:p w:rsidR="00DE484E" w:rsidRDefault="00DE484E">
                  <w:pPr>
                    <w:pStyle w:val="52"/>
                    <w:adjustRightInd w:val="0"/>
                    <w:spacing w:line="240" w:lineRule="auto"/>
                    <w:ind w:firstLineChars="0" w:firstLine="0"/>
                    <w:jc w:val="center"/>
                    <w:rPr>
                      <w:rFonts w:hAnsi="宋体"/>
                      <w:bCs/>
                      <w:sz w:val="21"/>
                      <w:szCs w:val="21"/>
                    </w:rPr>
                  </w:pPr>
                  <w:r>
                    <w:rPr>
                      <w:rFonts w:hAnsi="宋体" w:hint="eastAsia"/>
                      <w:bCs/>
                      <w:sz w:val="21"/>
                      <w:szCs w:val="21"/>
                    </w:rPr>
                    <w:t>废气</w:t>
                  </w:r>
                </w:p>
              </w:tc>
              <w:tc>
                <w:tcPr>
                  <w:tcW w:w="1418" w:type="dxa"/>
                  <w:vAlign w:val="center"/>
                </w:tcPr>
                <w:p w:rsidR="00DE484E" w:rsidRDefault="00116D7E">
                  <w:pPr>
                    <w:pStyle w:val="52"/>
                    <w:adjustRightInd w:val="0"/>
                    <w:spacing w:line="240" w:lineRule="auto"/>
                    <w:ind w:firstLineChars="0" w:firstLine="0"/>
                    <w:jc w:val="center"/>
                    <w:rPr>
                      <w:rFonts w:hAnsi="宋体"/>
                      <w:bCs/>
                      <w:sz w:val="21"/>
                      <w:szCs w:val="21"/>
                    </w:rPr>
                  </w:pPr>
                  <w:r>
                    <w:rPr>
                      <w:rFonts w:hAnsi="宋体" w:hint="eastAsia"/>
                      <w:bCs/>
                      <w:sz w:val="21"/>
                      <w:szCs w:val="21"/>
                    </w:rPr>
                    <w:t>无组织</w:t>
                  </w:r>
                </w:p>
              </w:tc>
              <w:tc>
                <w:tcPr>
                  <w:tcW w:w="2311" w:type="dxa"/>
                  <w:vAlign w:val="center"/>
                </w:tcPr>
                <w:p w:rsidR="00DE484E" w:rsidRDefault="00DE484E">
                  <w:pPr>
                    <w:pStyle w:val="52"/>
                    <w:adjustRightInd w:val="0"/>
                    <w:spacing w:line="240" w:lineRule="auto"/>
                    <w:ind w:firstLineChars="0" w:firstLine="0"/>
                    <w:jc w:val="center"/>
                    <w:rPr>
                      <w:bCs/>
                      <w:sz w:val="21"/>
                      <w:szCs w:val="21"/>
                    </w:rPr>
                  </w:pPr>
                  <w:r>
                    <w:rPr>
                      <w:rFonts w:hint="eastAsia"/>
                      <w:bCs/>
                      <w:sz w:val="21"/>
                      <w:szCs w:val="21"/>
                    </w:rPr>
                    <w:t>厂界</w:t>
                  </w:r>
                </w:p>
              </w:tc>
              <w:tc>
                <w:tcPr>
                  <w:tcW w:w="1516" w:type="dxa"/>
                  <w:vAlign w:val="center"/>
                </w:tcPr>
                <w:p w:rsidR="00DE484E" w:rsidRDefault="00116D7E">
                  <w:pPr>
                    <w:pStyle w:val="52"/>
                    <w:adjustRightInd w:val="0"/>
                    <w:spacing w:line="240" w:lineRule="auto"/>
                    <w:ind w:firstLineChars="0" w:firstLine="0"/>
                    <w:jc w:val="center"/>
                    <w:rPr>
                      <w:bCs/>
                      <w:sz w:val="21"/>
                      <w:szCs w:val="21"/>
                    </w:rPr>
                  </w:pPr>
                  <w:r>
                    <w:rPr>
                      <w:rFonts w:hint="eastAsia"/>
                      <w:bCs/>
                      <w:sz w:val="21"/>
                      <w:szCs w:val="21"/>
                    </w:rPr>
                    <w:t>氟化物（以</w:t>
                  </w:r>
                  <w:r>
                    <w:rPr>
                      <w:rFonts w:hint="eastAsia"/>
                      <w:bCs/>
                      <w:sz w:val="21"/>
                      <w:szCs w:val="21"/>
                    </w:rPr>
                    <w:t>F</w:t>
                  </w:r>
                  <w:r>
                    <w:rPr>
                      <w:rFonts w:hint="eastAsia"/>
                      <w:bCs/>
                      <w:sz w:val="21"/>
                      <w:szCs w:val="21"/>
                    </w:rPr>
                    <w:t>计）、氯气、氯化氢、</w:t>
                  </w:r>
                  <w:r>
                    <w:rPr>
                      <w:rFonts w:hint="eastAsia"/>
                      <w:bCs/>
                      <w:sz w:val="21"/>
                      <w:szCs w:val="21"/>
                    </w:rPr>
                    <w:t>HBr</w:t>
                  </w:r>
                </w:p>
              </w:tc>
              <w:tc>
                <w:tcPr>
                  <w:tcW w:w="1240" w:type="dxa"/>
                  <w:vAlign w:val="center"/>
                </w:tcPr>
                <w:p w:rsidR="00DE484E" w:rsidRDefault="00116D7E">
                  <w:pPr>
                    <w:pStyle w:val="52"/>
                    <w:adjustRightInd w:val="0"/>
                    <w:spacing w:line="240" w:lineRule="auto"/>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r w:rsidR="0056591B" w:rsidTr="00B576D9">
              <w:trPr>
                <w:trHeight w:val="454"/>
              </w:trPr>
              <w:tc>
                <w:tcPr>
                  <w:tcW w:w="788" w:type="dxa"/>
                  <w:vAlign w:val="center"/>
                </w:tcPr>
                <w:p w:rsidR="0056591B" w:rsidRDefault="00DE484E">
                  <w:pPr>
                    <w:pStyle w:val="52"/>
                    <w:adjustRightInd w:val="0"/>
                    <w:spacing w:line="240" w:lineRule="auto"/>
                    <w:ind w:firstLineChars="0" w:firstLine="0"/>
                    <w:jc w:val="center"/>
                    <w:rPr>
                      <w:bCs/>
                      <w:sz w:val="21"/>
                      <w:szCs w:val="21"/>
                    </w:rPr>
                  </w:pPr>
                  <w:r>
                    <w:rPr>
                      <w:rFonts w:hint="eastAsia"/>
                      <w:bCs/>
                      <w:sz w:val="21"/>
                      <w:szCs w:val="21"/>
                    </w:rPr>
                    <w:t>2</w:t>
                  </w:r>
                </w:p>
              </w:tc>
              <w:tc>
                <w:tcPr>
                  <w:tcW w:w="992" w:type="dxa"/>
                  <w:vMerge w:val="restart"/>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废水</w:t>
                  </w:r>
                </w:p>
              </w:tc>
              <w:tc>
                <w:tcPr>
                  <w:tcW w:w="1418" w:type="dxa"/>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污水接管口</w:t>
                  </w:r>
                </w:p>
              </w:tc>
              <w:tc>
                <w:tcPr>
                  <w:tcW w:w="2311" w:type="dxa"/>
                  <w:vAlign w:val="center"/>
                </w:tcPr>
                <w:p w:rsidR="0056591B" w:rsidRDefault="0065221F">
                  <w:pPr>
                    <w:pStyle w:val="52"/>
                    <w:adjustRightInd w:val="0"/>
                    <w:spacing w:line="240" w:lineRule="auto"/>
                    <w:ind w:firstLineChars="0" w:firstLine="0"/>
                    <w:jc w:val="center"/>
                    <w:rPr>
                      <w:bCs/>
                      <w:sz w:val="21"/>
                      <w:szCs w:val="21"/>
                    </w:rPr>
                  </w:pPr>
                  <w:r>
                    <w:rPr>
                      <w:bCs/>
                      <w:sz w:val="21"/>
                      <w:szCs w:val="21"/>
                    </w:rPr>
                    <w:t>WS-001</w:t>
                  </w:r>
                </w:p>
              </w:tc>
              <w:tc>
                <w:tcPr>
                  <w:tcW w:w="1516" w:type="dxa"/>
                  <w:vAlign w:val="center"/>
                </w:tcPr>
                <w:p w:rsidR="0056591B" w:rsidRDefault="0065221F">
                  <w:pPr>
                    <w:pStyle w:val="52"/>
                    <w:adjustRightInd w:val="0"/>
                    <w:spacing w:line="240" w:lineRule="auto"/>
                    <w:ind w:firstLineChars="0" w:firstLine="0"/>
                    <w:jc w:val="center"/>
                    <w:rPr>
                      <w:bCs/>
                      <w:sz w:val="21"/>
                      <w:szCs w:val="21"/>
                    </w:rPr>
                  </w:pPr>
                  <w:r>
                    <w:rPr>
                      <w:bCs/>
                      <w:sz w:val="21"/>
                      <w:szCs w:val="21"/>
                    </w:rPr>
                    <w:t>COD</w:t>
                  </w:r>
                  <w:r>
                    <w:rPr>
                      <w:rFonts w:hAnsi="宋体"/>
                      <w:bCs/>
                      <w:sz w:val="21"/>
                      <w:szCs w:val="21"/>
                    </w:rPr>
                    <w:t>、</w:t>
                  </w:r>
                  <w:r>
                    <w:rPr>
                      <w:bCs/>
                      <w:sz w:val="21"/>
                      <w:szCs w:val="21"/>
                    </w:rPr>
                    <w:t>SS</w:t>
                  </w:r>
                  <w:r>
                    <w:rPr>
                      <w:rFonts w:hAnsi="宋体"/>
                      <w:bCs/>
                      <w:sz w:val="21"/>
                      <w:szCs w:val="21"/>
                    </w:rPr>
                    <w:t>、氨氮、总氮、总磷</w:t>
                  </w:r>
                </w:p>
              </w:tc>
              <w:tc>
                <w:tcPr>
                  <w:tcW w:w="1240" w:type="dxa"/>
                  <w:vAlign w:val="center"/>
                </w:tcPr>
                <w:p w:rsidR="0056591B" w:rsidRDefault="0065221F">
                  <w:pPr>
                    <w:pStyle w:val="52"/>
                    <w:adjustRightInd w:val="0"/>
                    <w:spacing w:line="240" w:lineRule="auto"/>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r w:rsidR="0056591B" w:rsidTr="00B576D9">
              <w:trPr>
                <w:trHeight w:val="454"/>
              </w:trPr>
              <w:tc>
                <w:tcPr>
                  <w:tcW w:w="788" w:type="dxa"/>
                  <w:vAlign w:val="center"/>
                </w:tcPr>
                <w:p w:rsidR="0056591B" w:rsidRDefault="00DE484E">
                  <w:pPr>
                    <w:pStyle w:val="52"/>
                    <w:adjustRightInd w:val="0"/>
                    <w:spacing w:line="240" w:lineRule="auto"/>
                    <w:ind w:firstLineChars="0" w:firstLine="0"/>
                    <w:jc w:val="center"/>
                    <w:rPr>
                      <w:bCs/>
                      <w:sz w:val="21"/>
                      <w:szCs w:val="21"/>
                    </w:rPr>
                  </w:pPr>
                  <w:r>
                    <w:rPr>
                      <w:rFonts w:hint="eastAsia"/>
                      <w:bCs/>
                      <w:sz w:val="21"/>
                      <w:szCs w:val="21"/>
                    </w:rPr>
                    <w:t>3</w:t>
                  </w:r>
                </w:p>
              </w:tc>
              <w:tc>
                <w:tcPr>
                  <w:tcW w:w="992" w:type="dxa"/>
                  <w:vMerge/>
                  <w:vAlign w:val="center"/>
                </w:tcPr>
                <w:p w:rsidR="0056591B" w:rsidRDefault="0056591B">
                  <w:pPr>
                    <w:pStyle w:val="52"/>
                    <w:adjustRightInd w:val="0"/>
                    <w:spacing w:line="240" w:lineRule="auto"/>
                    <w:ind w:firstLineChars="0" w:firstLine="0"/>
                    <w:jc w:val="center"/>
                    <w:rPr>
                      <w:bCs/>
                      <w:sz w:val="21"/>
                      <w:szCs w:val="21"/>
                    </w:rPr>
                  </w:pPr>
                </w:p>
              </w:tc>
              <w:tc>
                <w:tcPr>
                  <w:tcW w:w="1418" w:type="dxa"/>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雨水接管口</w:t>
                  </w:r>
                </w:p>
              </w:tc>
              <w:tc>
                <w:tcPr>
                  <w:tcW w:w="2311" w:type="dxa"/>
                  <w:vAlign w:val="center"/>
                </w:tcPr>
                <w:p w:rsidR="0056591B" w:rsidRDefault="0065221F">
                  <w:pPr>
                    <w:pStyle w:val="52"/>
                    <w:adjustRightInd w:val="0"/>
                    <w:spacing w:line="240" w:lineRule="auto"/>
                    <w:ind w:firstLineChars="0" w:firstLine="0"/>
                    <w:jc w:val="center"/>
                    <w:rPr>
                      <w:bCs/>
                      <w:sz w:val="21"/>
                      <w:szCs w:val="21"/>
                    </w:rPr>
                  </w:pPr>
                  <w:r>
                    <w:rPr>
                      <w:bCs/>
                      <w:sz w:val="21"/>
                      <w:szCs w:val="21"/>
                    </w:rPr>
                    <w:t>YS-001</w:t>
                  </w:r>
                </w:p>
              </w:tc>
              <w:tc>
                <w:tcPr>
                  <w:tcW w:w="1516" w:type="dxa"/>
                  <w:vAlign w:val="center"/>
                </w:tcPr>
                <w:p w:rsidR="0056591B" w:rsidRDefault="0065221F">
                  <w:pPr>
                    <w:pStyle w:val="52"/>
                    <w:adjustRightInd w:val="0"/>
                    <w:spacing w:line="240" w:lineRule="auto"/>
                    <w:ind w:firstLineChars="0" w:firstLine="0"/>
                    <w:jc w:val="center"/>
                    <w:rPr>
                      <w:bCs/>
                      <w:sz w:val="21"/>
                      <w:szCs w:val="21"/>
                    </w:rPr>
                  </w:pPr>
                  <w:r>
                    <w:rPr>
                      <w:bCs/>
                      <w:sz w:val="21"/>
                      <w:szCs w:val="21"/>
                    </w:rPr>
                    <w:t>COD</w:t>
                  </w:r>
                  <w:r>
                    <w:rPr>
                      <w:rFonts w:hAnsi="宋体"/>
                      <w:bCs/>
                      <w:sz w:val="21"/>
                      <w:szCs w:val="21"/>
                    </w:rPr>
                    <w:t>、</w:t>
                  </w:r>
                  <w:r>
                    <w:rPr>
                      <w:bCs/>
                      <w:sz w:val="21"/>
                      <w:szCs w:val="21"/>
                    </w:rPr>
                    <w:t>SS</w:t>
                  </w:r>
                </w:p>
              </w:tc>
              <w:tc>
                <w:tcPr>
                  <w:tcW w:w="1240" w:type="dxa"/>
                  <w:vAlign w:val="center"/>
                </w:tcPr>
                <w:p w:rsidR="0056591B" w:rsidRDefault="0065221F">
                  <w:pPr>
                    <w:pStyle w:val="52"/>
                    <w:adjustRightInd w:val="0"/>
                    <w:spacing w:line="240" w:lineRule="auto"/>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年</w:t>
                  </w:r>
                </w:p>
              </w:tc>
            </w:tr>
            <w:tr w:rsidR="0056591B" w:rsidTr="00B576D9">
              <w:trPr>
                <w:trHeight w:val="454"/>
              </w:trPr>
              <w:tc>
                <w:tcPr>
                  <w:tcW w:w="788" w:type="dxa"/>
                  <w:vAlign w:val="center"/>
                </w:tcPr>
                <w:p w:rsidR="0056591B" w:rsidRDefault="00DE484E">
                  <w:pPr>
                    <w:pStyle w:val="52"/>
                    <w:adjustRightInd w:val="0"/>
                    <w:spacing w:line="240" w:lineRule="auto"/>
                    <w:ind w:firstLineChars="0" w:firstLine="0"/>
                    <w:jc w:val="center"/>
                    <w:rPr>
                      <w:bCs/>
                      <w:sz w:val="21"/>
                      <w:szCs w:val="21"/>
                    </w:rPr>
                  </w:pPr>
                  <w:r>
                    <w:rPr>
                      <w:rFonts w:hint="eastAsia"/>
                      <w:bCs/>
                      <w:sz w:val="21"/>
                      <w:szCs w:val="21"/>
                    </w:rPr>
                    <w:t>4</w:t>
                  </w:r>
                </w:p>
              </w:tc>
              <w:tc>
                <w:tcPr>
                  <w:tcW w:w="992" w:type="dxa"/>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噪声</w:t>
                  </w:r>
                </w:p>
              </w:tc>
              <w:tc>
                <w:tcPr>
                  <w:tcW w:w="1418" w:type="dxa"/>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厂界</w:t>
                  </w:r>
                </w:p>
              </w:tc>
              <w:tc>
                <w:tcPr>
                  <w:tcW w:w="2311" w:type="dxa"/>
                  <w:vAlign w:val="center"/>
                </w:tcPr>
                <w:p w:rsidR="0056591B" w:rsidRDefault="0065221F">
                  <w:pPr>
                    <w:pStyle w:val="52"/>
                    <w:adjustRightInd w:val="0"/>
                    <w:spacing w:line="240" w:lineRule="auto"/>
                    <w:ind w:firstLineChars="0" w:firstLine="0"/>
                    <w:jc w:val="center"/>
                    <w:rPr>
                      <w:bCs/>
                      <w:sz w:val="21"/>
                      <w:szCs w:val="21"/>
                    </w:rPr>
                  </w:pPr>
                  <w:r>
                    <w:rPr>
                      <w:rFonts w:hAnsi="宋体"/>
                      <w:bCs/>
                      <w:sz w:val="21"/>
                      <w:szCs w:val="21"/>
                    </w:rPr>
                    <w:t>东、南、西北各厂界</w:t>
                  </w:r>
                </w:p>
              </w:tc>
              <w:tc>
                <w:tcPr>
                  <w:tcW w:w="1516" w:type="dxa"/>
                  <w:vAlign w:val="center"/>
                </w:tcPr>
                <w:p w:rsidR="0056591B" w:rsidRDefault="0065221F" w:rsidP="00943D9C">
                  <w:pPr>
                    <w:pStyle w:val="52"/>
                    <w:adjustRightInd w:val="0"/>
                    <w:spacing w:line="240" w:lineRule="auto"/>
                    <w:ind w:firstLineChars="0" w:firstLine="0"/>
                    <w:jc w:val="center"/>
                    <w:rPr>
                      <w:bCs/>
                      <w:sz w:val="21"/>
                      <w:szCs w:val="21"/>
                    </w:rPr>
                  </w:pPr>
                  <w:r>
                    <w:rPr>
                      <w:rFonts w:hAnsi="宋体"/>
                      <w:bCs/>
                      <w:sz w:val="21"/>
                      <w:szCs w:val="21"/>
                    </w:rPr>
                    <w:t>昼间</w:t>
                  </w:r>
                  <w:bookmarkStart w:id="60" w:name="_GoBack"/>
                  <w:bookmarkEnd w:id="60"/>
                  <w:r>
                    <w:rPr>
                      <w:rFonts w:hAnsi="宋体"/>
                      <w:bCs/>
                      <w:sz w:val="21"/>
                      <w:szCs w:val="21"/>
                    </w:rPr>
                    <w:t>等效声级</w:t>
                  </w:r>
                </w:p>
              </w:tc>
              <w:tc>
                <w:tcPr>
                  <w:tcW w:w="1240" w:type="dxa"/>
                  <w:vAlign w:val="center"/>
                </w:tcPr>
                <w:p w:rsidR="0056591B" w:rsidRDefault="0065221F">
                  <w:pPr>
                    <w:pStyle w:val="52"/>
                    <w:adjustRightInd w:val="0"/>
                    <w:spacing w:line="240" w:lineRule="auto"/>
                    <w:ind w:firstLineChars="0" w:firstLine="0"/>
                    <w:jc w:val="center"/>
                    <w:rPr>
                      <w:bCs/>
                      <w:sz w:val="21"/>
                      <w:szCs w:val="21"/>
                    </w:rPr>
                  </w:pPr>
                  <w:r>
                    <w:rPr>
                      <w:bCs/>
                      <w:sz w:val="21"/>
                      <w:szCs w:val="21"/>
                    </w:rPr>
                    <w:t>1</w:t>
                  </w:r>
                  <w:r>
                    <w:rPr>
                      <w:rFonts w:hAnsi="宋体"/>
                      <w:bCs/>
                      <w:sz w:val="21"/>
                      <w:szCs w:val="21"/>
                    </w:rPr>
                    <w:t>次</w:t>
                  </w:r>
                  <w:r>
                    <w:rPr>
                      <w:bCs/>
                      <w:sz w:val="21"/>
                      <w:szCs w:val="21"/>
                    </w:rPr>
                    <w:t>/</w:t>
                  </w:r>
                  <w:r>
                    <w:rPr>
                      <w:rFonts w:hAnsi="宋体"/>
                      <w:bCs/>
                      <w:sz w:val="21"/>
                      <w:szCs w:val="21"/>
                    </w:rPr>
                    <w:t>季</w:t>
                  </w:r>
                </w:p>
              </w:tc>
            </w:tr>
          </w:tbl>
          <w:p w:rsidR="0056591B" w:rsidRDefault="0065221F" w:rsidP="0037325E">
            <w:pPr>
              <w:adjustRightInd w:val="0"/>
              <w:snapToGrid w:val="0"/>
              <w:spacing w:line="500" w:lineRule="exact"/>
              <w:ind w:firstLineChars="200" w:firstLine="460"/>
              <w:rPr>
                <w:rFonts w:hAnsi="宋体"/>
                <w:bCs/>
                <w:spacing w:val="-10"/>
                <w:sz w:val="24"/>
              </w:rPr>
            </w:pPr>
            <w:r>
              <w:rPr>
                <w:rFonts w:hAnsi="宋体" w:hint="eastAsia"/>
                <w:bCs/>
                <w:spacing w:val="-10"/>
                <w:sz w:val="24"/>
              </w:rPr>
              <w:t>本报告按照</w:t>
            </w:r>
            <w:r>
              <w:rPr>
                <w:rFonts w:hAnsi="宋体"/>
                <w:bCs/>
                <w:sz w:val="24"/>
              </w:rPr>
              <w:t>《排污单位自行监测技术指南总则》（</w:t>
            </w:r>
            <w:r>
              <w:rPr>
                <w:bCs/>
                <w:sz w:val="24"/>
              </w:rPr>
              <w:t>HJ 819-2017</w:t>
            </w:r>
            <w:r>
              <w:rPr>
                <w:rFonts w:hAnsi="宋体"/>
                <w:bCs/>
                <w:sz w:val="24"/>
              </w:rPr>
              <w:t>）最低监测频次要求提出监测计划，后续</w:t>
            </w:r>
            <w:r>
              <w:rPr>
                <w:rFonts w:hAnsi="宋体" w:hint="eastAsia"/>
                <w:bCs/>
                <w:sz w:val="24"/>
              </w:rPr>
              <w:t>运营</w:t>
            </w:r>
            <w:r>
              <w:rPr>
                <w:rFonts w:hAnsi="宋体"/>
                <w:bCs/>
                <w:sz w:val="24"/>
              </w:rPr>
              <w:t>过程中有环保管理部门有其他需要补充或加强的监测要求的，建设单位应按照环保管理部门的要求开展监测。</w:t>
            </w:r>
          </w:p>
          <w:p w:rsidR="0056591B" w:rsidRDefault="0056591B">
            <w:pPr>
              <w:pStyle w:val="52"/>
              <w:adjustRightInd w:val="0"/>
              <w:spacing w:line="500" w:lineRule="exact"/>
              <w:ind w:firstLine="420"/>
              <w:rPr>
                <w:bCs/>
                <w:sz w:val="21"/>
                <w:szCs w:val="21"/>
                <w:lang w:val="en-US"/>
              </w:rPr>
            </w:pPr>
          </w:p>
          <w:p w:rsidR="0056591B" w:rsidRDefault="0056591B">
            <w:pPr>
              <w:rPr>
                <w:lang w:val="zh-CN"/>
              </w:rPr>
            </w:pPr>
          </w:p>
        </w:tc>
      </w:tr>
    </w:tbl>
    <w:p w:rsidR="0056591B" w:rsidRDefault="0056591B">
      <w:pPr>
        <w:adjustRightInd w:val="0"/>
        <w:snapToGrid w:val="0"/>
        <w:spacing w:line="360" w:lineRule="auto"/>
        <w:rPr>
          <w:b/>
          <w:kern w:val="0"/>
          <w:szCs w:val="21"/>
          <w:shd w:val="clear" w:color="FFFFFF" w:fill="D9D9D9"/>
        </w:rPr>
        <w:sectPr w:rsidR="0056591B">
          <w:pgSz w:w="11907" w:h="16840"/>
          <w:pgMar w:top="1701" w:right="1531" w:bottom="2127" w:left="1531" w:header="851" w:footer="851" w:gutter="0"/>
          <w:cols w:space="720"/>
          <w:docGrid w:linePitch="312"/>
        </w:sectPr>
      </w:pPr>
    </w:p>
    <w:p w:rsidR="0056591B" w:rsidRDefault="0065221F">
      <w:pPr>
        <w:pStyle w:val="af2"/>
        <w:snapToGrid w:val="0"/>
        <w:spacing w:before="0" w:beforeAutospacing="0" w:after="0" w:afterAutospacing="0" w:line="500" w:lineRule="exact"/>
        <w:jc w:val="center"/>
        <w:outlineLvl w:val="0"/>
        <w:rPr>
          <w:b/>
          <w:snapToGrid w:val="0"/>
          <w:sz w:val="28"/>
          <w:szCs w:val="30"/>
        </w:rPr>
      </w:pPr>
      <w:bookmarkStart w:id="61" w:name="_Toc92213097"/>
      <w:r>
        <w:rPr>
          <w:b/>
          <w:snapToGrid w:val="0"/>
          <w:sz w:val="28"/>
          <w:szCs w:val="30"/>
        </w:rPr>
        <w:lastRenderedPageBreak/>
        <w:t>五、</w:t>
      </w:r>
      <w:bookmarkStart w:id="62" w:name="_Hlk54167917"/>
      <w:r>
        <w:rPr>
          <w:b/>
          <w:snapToGrid w:val="0"/>
          <w:sz w:val="28"/>
          <w:szCs w:val="30"/>
        </w:rPr>
        <w:t>环境保护措施监督检查清单</w:t>
      </w:r>
      <w:bookmarkEnd w:id="61"/>
      <w:bookmarkEnd w:id="62"/>
    </w:p>
    <w:tbl>
      <w:tblPr>
        <w:tblW w:w="88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1"/>
        <w:gridCol w:w="850"/>
        <w:gridCol w:w="851"/>
        <w:gridCol w:w="1275"/>
        <w:gridCol w:w="1985"/>
        <w:gridCol w:w="2303"/>
      </w:tblGrid>
      <w:tr w:rsidR="0056591B" w:rsidTr="00B576D9">
        <w:trPr>
          <w:trHeight w:val="425"/>
          <w:jc w:val="center"/>
        </w:trPr>
        <w:tc>
          <w:tcPr>
            <w:tcW w:w="1541" w:type="dxa"/>
            <w:tcBorders>
              <w:top w:val="single" w:sz="8" w:space="0" w:color="auto"/>
              <w:left w:val="single" w:sz="8" w:space="0" w:color="auto"/>
              <w:bottom w:val="single" w:sz="4" w:space="0" w:color="auto"/>
              <w:right w:val="single" w:sz="4" w:space="0" w:color="auto"/>
              <w:tl2br w:val="single" w:sz="4" w:space="0" w:color="auto"/>
            </w:tcBorders>
          </w:tcPr>
          <w:p w:rsidR="0056591B" w:rsidRDefault="0065221F">
            <w:pPr>
              <w:adjustRightInd w:val="0"/>
              <w:snapToGrid w:val="0"/>
              <w:ind w:firstLine="840"/>
              <w:rPr>
                <w:rFonts w:cs="宋体"/>
                <w:szCs w:val="21"/>
              </w:rPr>
            </w:pPr>
            <w:r>
              <w:rPr>
                <w:rFonts w:cs="宋体" w:hint="eastAsia"/>
                <w:szCs w:val="21"/>
              </w:rPr>
              <w:t>内容</w:t>
            </w:r>
          </w:p>
          <w:p w:rsidR="0056591B" w:rsidRDefault="0065221F">
            <w:pPr>
              <w:adjustRightInd w:val="0"/>
              <w:snapToGrid w:val="0"/>
              <w:rPr>
                <w:rFonts w:cs="宋体"/>
                <w:szCs w:val="21"/>
              </w:rPr>
            </w:pPr>
            <w:r>
              <w:rPr>
                <w:rFonts w:cs="宋体" w:hint="eastAsia"/>
                <w:szCs w:val="21"/>
              </w:rPr>
              <w:t>要素</w:t>
            </w:r>
          </w:p>
        </w:tc>
        <w:tc>
          <w:tcPr>
            <w:tcW w:w="1701" w:type="dxa"/>
            <w:gridSpan w:val="2"/>
            <w:tcBorders>
              <w:top w:val="single" w:sz="8"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hint="eastAsia"/>
                <w:szCs w:val="21"/>
              </w:rPr>
              <w:t>排放口</w:t>
            </w:r>
            <w:r>
              <w:rPr>
                <w:rFonts w:cs="宋体"/>
                <w:szCs w:val="21"/>
              </w:rPr>
              <w:t>(</w:t>
            </w:r>
            <w:r>
              <w:rPr>
                <w:rFonts w:cs="宋体" w:hint="eastAsia"/>
                <w:szCs w:val="21"/>
              </w:rPr>
              <w:t>编号、</w:t>
            </w:r>
          </w:p>
          <w:p w:rsidR="0056591B" w:rsidRDefault="0065221F">
            <w:pPr>
              <w:adjustRightInd w:val="0"/>
              <w:snapToGrid w:val="0"/>
              <w:jc w:val="center"/>
              <w:rPr>
                <w:rFonts w:cs="宋体"/>
                <w:szCs w:val="21"/>
              </w:rPr>
            </w:pPr>
            <w:r>
              <w:rPr>
                <w:rFonts w:cs="宋体" w:hint="eastAsia"/>
                <w:szCs w:val="21"/>
              </w:rPr>
              <w:t>名称</w:t>
            </w:r>
            <w:r>
              <w:rPr>
                <w:rFonts w:cs="宋体"/>
                <w:szCs w:val="21"/>
              </w:rPr>
              <w:t>)/</w:t>
            </w:r>
            <w:r>
              <w:rPr>
                <w:rFonts w:cs="宋体" w:hint="eastAsia"/>
                <w:szCs w:val="21"/>
              </w:rPr>
              <w:t>污染源</w:t>
            </w:r>
          </w:p>
        </w:tc>
        <w:tc>
          <w:tcPr>
            <w:tcW w:w="1275" w:type="dxa"/>
            <w:tcBorders>
              <w:top w:val="single" w:sz="8"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hint="eastAsia"/>
                <w:szCs w:val="21"/>
              </w:rPr>
              <w:t>污染物项目</w:t>
            </w:r>
          </w:p>
        </w:tc>
        <w:tc>
          <w:tcPr>
            <w:tcW w:w="1985" w:type="dxa"/>
            <w:tcBorders>
              <w:top w:val="single" w:sz="8"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hint="eastAsia"/>
                <w:szCs w:val="21"/>
              </w:rPr>
              <w:t>环境保护措施</w:t>
            </w:r>
          </w:p>
        </w:tc>
        <w:tc>
          <w:tcPr>
            <w:tcW w:w="2303" w:type="dxa"/>
            <w:tcBorders>
              <w:top w:val="single" w:sz="8" w:space="0" w:color="auto"/>
              <w:left w:val="single" w:sz="4" w:space="0" w:color="auto"/>
              <w:bottom w:val="single" w:sz="4" w:space="0" w:color="auto"/>
              <w:right w:val="single" w:sz="8" w:space="0" w:color="auto"/>
            </w:tcBorders>
            <w:vAlign w:val="center"/>
          </w:tcPr>
          <w:p w:rsidR="0056591B" w:rsidRDefault="0065221F">
            <w:pPr>
              <w:adjustRightInd w:val="0"/>
              <w:snapToGrid w:val="0"/>
              <w:jc w:val="center"/>
              <w:rPr>
                <w:rFonts w:cs="宋体"/>
                <w:szCs w:val="21"/>
              </w:rPr>
            </w:pPr>
            <w:r>
              <w:rPr>
                <w:rFonts w:cs="宋体" w:hint="eastAsia"/>
                <w:szCs w:val="21"/>
              </w:rPr>
              <w:t>执行标准</w:t>
            </w:r>
          </w:p>
        </w:tc>
      </w:tr>
      <w:tr w:rsidR="00BB24E8" w:rsidTr="000A7EC0">
        <w:trPr>
          <w:trHeight w:val="425"/>
          <w:jc w:val="center"/>
        </w:trPr>
        <w:tc>
          <w:tcPr>
            <w:tcW w:w="1541" w:type="dxa"/>
            <w:vMerge w:val="restart"/>
            <w:tcBorders>
              <w:top w:val="single" w:sz="4" w:space="0" w:color="auto"/>
              <w:left w:val="single" w:sz="8" w:space="0" w:color="auto"/>
              <w:right w:val="single" w:sz="4" w:space="0" w:color="auto"/>
            </w:tcBorders>
            <w:vAlign w:val="center"/>
          </w:tcPr>
          <w:p w:rsidR="00BB24E8" w:rsidRDefault="00BB24E8">
            <w:pPr>
              <w:adjustRightInd w:val="0"/>
              <w:snapToGrid w:val="0"/>
              <w:jc w:val="center"/>
              <w:rPr>
                <w:rFonts w:cs="宋体" w:hint="eastAsia"/>
                <w:szCs w:val="21"/>
              </w:rPr>
            </w:pPr>
            <w:r>
              <w:rPr>
                <w:rFonts w:cs="宋体" w:hint="eastAsia"/>
                <w:szCs w:val="21"/>
              </w:rPr>
              <w:t>大气环境</w:t>
            </w:r>
          </w:p>
        </w:tc>
        <w:tc>
          <w:tcPr>
            <w:tcW w:w="850" w:type="dxa"/>
            <w:vMerge w:val="restart"/>
            <w:tcBorders>
              <w:top w:val="single" w:sz="4" w:space="0" w:color="auto"/>
              <w:left w:val="single" w:sz="4" w:space="0" w:color="auto"/>
              <w:right w:val="single" w:sz="4" w:space="0" w:color="auto"/>
            </w:tcBorders>
            <w:vAlign w:val="center"/>
          </w:tcPr>
          <w:p w:rsidR="00BB24E8" w:rsidRDefault="00BB24E8">
            <w:pPr>
              <w:adjustRightInd w:val="0"/>
              <w:snapToGrid w:val="0"/>
              <w:jc w:val="center"/>
              <w:rPr>
                <w:rFonts w:hint="eastAsia"/>
                <w:szCs w:val="21"/>
              </w:rPr>
            </w:pPr>
            <w:r>
              <w:rPr>
                <w:rFonts w:hint="eastAsia"/>
                <w:szCs w:val="21"/>
              </w:rPr>
              <w:t>无组织</w:t>
            </w:r>
          </w:p>
        </w:tc>
        <w:tc>
          <w:tcPr>
            <w:tcW w:w="851" w:type="dxa"/>
            <w:vMerge w:val="restart"/>
            <w:tcBorders>
              <w:top w:val="single" w:sz="4" w:space="0" w:color="auto"/>
              <w:left w:val="single" w:sz="4" w:space="0" w:color="auto"/>
              <w:right w:val="single" w:sz="4" w:space="0" w:color="auto"/>
            </w:tcBorders>
            <w:vAlign w:val="center"/>
          </w:tcPr>
          <w:p w:rsidR="00BB24E8" w:rsidRDefault="00BB24E8">
            <w:pPr>
              <w:adjustRightInd w:val="0"/>
              <w:snapToGrid w:val="0"/>
              <w:jc w:val="center"/>
              <w:rPr>
                <w:rFonts w:hint="eastAsia"/>
                <w:szCs w:val="21"/>
              </w:rPr>
            </w:pPr>
            <w:r>
              <w:rPr>
                <w:rFonts w:hint="eastAsia"/>
                <w:szCs w:val="21"/>
              </w:rPr>
              <w:t>厂界</w:t>
            </w:r>
          </w:p>
        </w:tc>
        <w:tc>
          <w:tcPr>
            <w:tcW w:w="1275" w:type="dxa"/>
            <w:tcBorders>
              <w:top w:val="single" w:sz="4" w:space="0" w:color="auto"/>
              <w:left w:val="single" w:sz="4" w:space="0" w:color="auto"/>
              <w:bottom w:val="single" w:sz="4" w:space="0" w:color="auto"/>
              <w:right w:val="single" w:sz="4" w:space="0" w:color="auto"/>
            </w:tcBorders>
            <w:vAlign w:val="center"/>
          </w:tcPr>
          <w:p w:rsidR="00BB24E8" w:rsidRDefault="00BB24E8" w:rsidP="00BB24E8">
            <w:pPr>
              <w:adjustRightInd w:val="0"/>
              <w:snapToGrid w:val="0"/>
              <w:jc w:val="center"/>
              <w:rPr>
                <w:szCs w:val="21"/>
              </w:rPr>
            </w:pPr>
            <w:r>
              <w:rPr>
                <w:rFonts w:hint="eastAsia"/>
                <w:szCs w:val="21"/>
              </w:rPr>
              <w:t>氟化物（以</w:t>
            </w:r>
            <w:r>
              <w:rPr>
                <w:rFonts w:hint="eastAsia"/>
                <w:szCs w:val="21"/>
              </w:rPr>
              <w:t>F</w:t>
            </w:r>
            <w:r>
              <w:rPr>
                <w:rFonts w:hint="eastAsia"/>
                <w:szCs w:val="21"/>
              </w:rPr>
              <w:t>计）、氯气、氯化氢</w:t>
            </w:r>
          </w:p>
        </w:tc>
        <w:tc>
          <w:tcPr>
            <w:tcW w:w="1985" w:type="dxa"/>
            <w:vMerge w:val="restart"/>
            <w:tcBorders>
              <w:top w:val="single" w:sz="4" w:space="0" w:color="auto"/>
              <w:left w:val="single" w:sz="4" w:space="0" w:color="auto"/>
              <w:right w:val="single" w:sz="4" w:space="0" w:color="auto"/>
            </w:tcBorders>
            <w:vAlign w:val="center"/>
          </w:tcPr>
          <w:p w:rsidR="00BB24E8" w:rsidRDefault="00BB24E8">
            <w:pPr>
              <w:adjustRightInd w:val="0"/>
              <w:snapToGrid w:val="0"/>
              <w:jc w:val="center"/>
              <w:rPr>
                <w:szCs w:val="21"/>
              </w:rPr>
            </w:pPr>
            <w:r>
              <w:rPr>
                <w:rFonts w:hint="eastAsia"/>
                <w:szCs w:val="21"/>
              </w:rPr>
              <w:t>高温水洗加热装置</w:t>
            </w:r>
          </w:p>
        </w:tc>
        <w:tc>
          <w:tcPr>
            <w:tcW w:w="2303" w:type="dxa"/>
            <w:tcBorders>
              <w:top w:val="single" w:sz="4" w:space="0" w:color="auto"/>
              <w:left w:val="single" w:sz="4" w:space="0" w:color="auto"/>
              <w:bottom w:val="single" w:sz="4" w:space="0" w:color="auto"/>
              <w:right w:val="single" w:sz="8" w:space="0" w:color="auto"/>
            </w:tcBorders>
            <w:vAlign w:val="center"/>
          </w:tcPr>
          <w:p w:rsidR="00BB24E8" w:rsidRDefault="00BB24E8">
            <w:pPr>
              <w:adjustRightInd w:val="0"/>
              <w:snapToGrid w:val="0"/>
              <w:jc w:val="center"/>
              <w:rPr>
                <w:szCs w:val="21"/>
              </w:rPr>
            </w:pPr>
            <w:r>
              <w:rPr>
                <w:rFonts w:hint="eastAsia"/>
                <w:szCs w:val="21"/>
              </w:rPr>
              <w:t>江苏省《大气污染物综合排放标准》（</w:t>
            </w:r>
            <w:r>
              <w:rPr>
                <w:rFonts w:hint="eastAsia"/>
                <w:szCs w:val="21"/>
              </w:rPr>
              <w:t>DB32/4041-2021</w:t>
            </w:r>
            <w:r>
              <w:rPr>
                <w:rFonts w:hint="eastAsia"/>
                <w:szCs w:val="21"/>
              </w:rPr>
              <w:t>）表</w:t>
            </w:r>
            <w:r>
              <w:rPr>
                <w:rFonts w:hint="eastAsia"/>
                <w:szCs w:val="21"/>
              </w:rPr>
              <w:t>3</w:t>
            </w:r>
          </w:p>
        </w:tc>
      </w:tr>
      <w:tr w:rsidR="00BB24E8" w:rsidTr="000A7EC0">
        <w:trPr>
          <w:trHeight w:val="425"/>
          <w:jc w:val="center"/>
        </w:trPr>
        <w:tc>
          <w:tcPr>
            <w:tcW w:w="1541" w:type="dxa"/>
            <w:vMerge/>
            <w:tcBorders>
              <w:left w:val="single" w:sz="8" w:space="0" w:color="auto"/>
              <w:bottom w:val="single" w:sz="4" w:space="0" w:color="auto"/>
              <w:right w:val="single" w:sz="4" w:space="0" w:color="auto"/>
            </w:tcBorders>
            <w:vAlign w:val="center"/>
          </w:tcPr>
          <w:p w:rsidR="00BB24E8" w:rsidRDefault="00BB24E8">
            <w:pPr>
              <w:adjustRightInd w:val="0"/>
              <w:snapToGrid w:val="0"/>
              <w:jc w:val="center"/>
              <w:rPr>
                <w:rFonts w:cs="宋体" w:hint="eastAsia"/>
                <w:szCs w:val="21"/>
              </w:rPr>
            </w:pPr>
          </w:p>
        </w:tc>
        <w:tc>
          <w:tcPr>
            <w:tcW w:w="850" w:type="dxa"/>
            <w:vMerge/>
            <w:tcBorders>
              <w:left w:val="single" w:sz="4" w:space="0" w:color="auto"/>
              <w:bottom w:val="single" w:sz="4" w:space="0" w:color="auto"/>
              <w:right w:val="single" w:sz="4" w:space="0" w:color="auto"/>
            </w:tcBorders>
            <w:vAlign w:val="center"/>
          </w:tcPr>
          <w:p w:rsidR="00BB24E8" w:rsidRDefault="00BB24E8">
            <w:pPr>
              <w:adjustRightInd w:val="0"/>
              <w:snapToGrid w:val="0"/>
              <w:jc w:val="center"/>
              <w:rPr>
                <w:rFonts w:hint="eastAsia"/>
                <w:szCs w:val="21"/>
              </w:rPr>
            </w:pPr>
          </w:p>
        </w:tc>
        <w:tc>
          <w:tcPr>
            <w:tcW w:w="851" w:type="dxa"/>
            <w:vMerge/>
            <w:tcBorders>
              <w:left w:val="single" w:sz="4" w:space="0" w:color="auto"/>
              <w:bottom w:val="single" w:sz="4" w:space="0" w:color="auto"/>
              <w:right w:val="single" w:sz="4" w:space="0" w:color="auto"/>
            </w:tcBorders>
            <w:vAlign w:val="center"/>
          </w:tcPr>
          <w:p w:rsidR="00BB24E8" w:rsidRDefault="00BB24E8">
            <w:pPr>
              <w:adjustRightInd w:val="0"/>
              <w:snapToGrid w:val="0"/>
              <w:jc w:val="center"/>
              <w:rPr>
                <w:rFonts w:hint="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BB24E8" w:rsidRDefault="00BB24E8" w:rsidP="00BB24E8">
            <w:pPr>
              <w:adjustRightInd w:val="0"/>
              <w:snapToGrid w:val="0"/>
              <w:jc w:val="center"/>
              <w:rPr>
                <w:rFonts w:hint="eastAsia"/>
                <w:szCs w:val="21"/>
              </w:rPr>
            </w:pPr>
            <w:r>
              <w:rPr>
                <w:rFonts w:hint="eastAsia"/>
                <w:szCs w:val="21"/>
              </w:rPr>
              <w:t>HBr</w:t>
            </w:r>
          </w:p>
        </w:tc>
        <w:tc>
          <w:tcPr>
            <w:tcW w:w="1985" w:type="dxa"/>
            <w:vMerge/>
            <w:tcBorders>
              <w:left w:val="single" w:sz="4" w:space="0" w:color="auto"/>
              <w:bottom w:val="single" w:sz="4" w:space="0" w:color="auto"/>
              <w:right w:val="single" w:sz="4" w:space="0" w:color="auto"/>
            </w:tcBorders>
            <w:vAlign w:val="center"/>
          </w:tcPr>
          <w:p w:rsidR="00BB24E8" w:rsidRDefault="00BB24E8">
            <w:pPr>
              <w:adjustRightInd w:val="0"/>
              <w:snapToGrid w:val="0"/>
              <w:jc w:val="center"/>
              <w:rPr>
                <w:rFonts w:hint="eastAsia"/>
                <w:szCs w:val="21"/>
              </w:rPr>
            </w:pPr>
          </w:p>
        </w:tc>
        <w:tc>
          <w:tcPr>
            <w:tcW w:w="2303" w:type="dxa"/>
            <w:tcBorders>
              <w:top w:val="single" w:sz="4" w:space="0" w:color="auto"/>
              <w:left w:val="single" w:sz="4" w:space="0" w:color="auto"/>
              <w:bottom w:val="single" w:sz="4" w:space="0" w:color="auto"/>
              <w:right w:val="single" w:sz="8" w:space="0" w:color="auto"/>
            </w:tcBorders>
            <w:vAlign w:val="center"/>
          </w:tcPr>
          <w:p w:rsidR="00BB24E8" w:rsidRDefault="007A17DB">
            <w:pPr>
              <w:adjustRightInd w:val="0"/>
              <w:snapToGrid w:val="0"/>
              <w:jc w:val="center"/>
              <w:rPr>
                <w:szCs w:val="21"/>
              </w:rPr>
            </w:pPr>
            <w:r>
              <w:rPr>
                <w:rFonts w:hint="eastAsia"/>
                <w:szCs w:val="21"/>
              </w:rPr>
              <w:t>《大气污染物综合排放标准详解》第</w:t>
            </w:r>
            <w:r>
              <w:rPr>
                <w:rFonts w:hint="eastAsia"/>
                <w:szCs w:val="21"/>
              </w:rPr>
              <w:t>38</w:t>
            </w:r>
            <w:r>
              <w:rPr>
                <w:rFonts w:hint="eastAsia"/>
                <w:szCs w:val="21"/>
              </w:rPr>
              <w:t>页推算结果</w:t>
            </w:r>
          </w:p>
        </w:tc>
      </w:tr>
      <w:tr w:rsidR="0056591B" w:rsidTr="00B576D9">
        <w:trPr>
          <w:trHeight w:val="425"/>
          <w:jc w:val="center"/>
        </w:trPr>
        <w:tc>
          <w:tcPr>
            <w:tcW w:w="1541" w:type="dxa"/>
            <w:tcBorders>
              <w:top w:val="single" w:sz="4" w:space="0" w:color="auto"/>
              <w:left w:val="single" w:sz="8"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hint="eastAsia"/>
                <w:szCs w:val="21"/>
              </w:rPr>
              <w:t>地表水环境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hint="eastAsia"/>
                <w:szCs w:val="21"/>
              </w:rPr>
              <w:t>WS</w:t>
            </w:r>
            <w:r>
              <w:rPr>
                <w:szCs w:val="21"/>
              </w:rPr>
              <w:t>001</w:t>
            </w:r>
          </w:p>
        </w:tc>
        <w:tc>
          <w:tcPr>
            <w:tcW w:w="1275"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szCs w:val="21"/>
              </w:rPr>
              <w:t>COD</w:t>
            </w:r>
            <w:r>
              <w:rPr>
                <w:rFonts w:hint="eastAsia"/>
                <w:szCs w:val="21"/>
              </w:rPr>
              <w:t>、</w:t>
            </w:r>
            <w:r>
              <w:rPr>
                <w:szCs w:val="21"/>
              </w:rPr>
              <w:t>SS</w:t>
            </w:r>
            <w:r>
              <w:rPr>
                <w:rFonts w:hint="eastAsia"/>
                <w:szCs w:val="21"/>
              </w:rPr>
              <w:t>、</w:t>
            </w:r>
            <w:r>
              <w:rPr>
                <w:szCs w:val="21"/>
              </w:rPr>
              <w:t>NH</w:t>
            </w:r>
            <w:r>
              <w:rPr>
                <w:szCs w:val="21"/>
                <w:vertAlign w:val="subscript"/>
              </w:rPr>
              <w:t>3</w:t>
            </w:r>
            <w:r>
              <w:rPr>
                <w:szCs w:val="21"/>
              </w:rPr>
              <w:t>-N</w:t>
            </w:r>
            <w:r>
              <w:rPr>
                <w:rFonts w:hint="eastAsia"/>
                <w:szCs w:val="21"/>
              </w:rPr>
              <w:t>、</w:t>
            </w:r>
            <w:r>
              <w:rPr>
                <w:szCs w:val="21"/>
              </w:rPr>
              <w:t>TN</w:t>
            </w:r>
            <w:r>
              <w:rPr>
                <w:rFonts w:hint="eastAsia"/>
                <w:szCs w:val="21"/>
              </w:rPr>
              <w:t>、</w:t>
            </w:r>
            <w:r>
              <w:rPr>
                <w:szCs w:val="21"/>
              </w:rPr>
              <w:t>TP</w:t>
            </w:r>
          </w:p>
        </w:tc>
        <w:tc>
          <w:tcPr>
            <w:tcW w:w="1985"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szCs w:val="21"/>
              </w:rPr>
              <w:t>/</w:t>
            </w:r>
          </w:p>
        </w:tc>
        <w:tc>
          <w:tcPr>
            <w:tcW w:w="2303" w:type="dxa"/>
            <w:tcBorders>
              <w:top w:val="single" w:sz="4" w:space="0" w:color="auto"/>
              <w:left w:val="single" w:sz="4" w:space="0" w:color="auto"/>
              <w:bottom w:val="single" w:sz="4" w:space="0" w:color="auto"/>
              <w:right w:val="single" w:sz="8" w:space="0" w:color="auto"/>
            </w:tcBorders>
            <w:vAlign w:val="center"/>
          </w:tcPr>
          <w:p w:rsidR="0056591B" w:rsidRDefault="0065221F">
            <w:pPr>
              <w:adjustRightInd w:val="0"/>
              <w:snapToGrid w:val="0"/>
              <w:jc w:val="center"/>
              <w:rPr>
                <w:rFonts w:cs="宋体"/>
                <w:szCs w:val="21"/>
              </w:rPr>
            </w:pPr>
            <w:r>
              <w:rPr>
                <w:szCs w:val="21"/>
              </w:rPr>
              <w:t>COD</w:t>
            </w:r>
            <w:r>
              <w:rPr>
                <w:rFonts w:hint="eastAsia"/>
                <w:szCs w:val="21"/>
              </w:rPr>
              <w:t>、</w:t>
            </w:r>
            <w:r>
              <w:rPr>
                <w:szCs w:val="21"/>
              </w:rPr>
              <w:t>SS</w:t>
            </w:r>
            <w:r>
              <w:rPr>
                <w:rFonts w:hint="eastAsia"/>
                <w:bCs/>
                <w:szCs w:val="21"/>
              </w:rPr>
              <w:t>达到《污水综合排放标准》</w:t>
            </w:r>
            <w:r>
              <w:rPr>
                <w:bCs/>
                <w:szCs w:val="21"/>
              </w:rPr>
              <w:t>(GB8978-1996)</w:t>
            </w:r>
            <w:r>
              <w:rPr>
                <w:rFonts w:hint="eastAsia"/>
                <w:bCs/>
                <w:szCs w:val="21"/>
              </w:rPr>
              <w:t>中表</w:t>
            </w:r>
            <w:r>
              <w:rPr>
                <w:bCs/>
                <w:szCs w:val="21"/>
              </w:rPr>
              <w:t xml:space="preserve">4 </w:t>
            </w:r>
            <w:r>
              <w:rPr>
                <w:rFonts w:hint="eastAsia"/>
                <w:bCs/>
                <w:szCs w:val="21"/>
              </w:rPr>
              <w:t>三级标准，氨氮、总磷、总氮指标达到《污水排入城镇下水道水质标准》</w:t>
            </w:r>
            <w:r>
              <w:rPr>
                <w:bCs/>
                <w:szCs w:val="21"/>
              </w:rPr>
              <w:t>(GB/T31962-2015)</w:t>
            </w:r>
            <w:r>
              <w:rPr>
                <w:rFonts w:hint="eastAsia"/>
                <w:bCs/>
                <w:szCs w:val="21"/>
              </w:rPr>
              <w:t>表</w:t>
            </w:r>
            <w:r>
              <w:rPr>
                <w:bCs/>
                <w:szCs w:val="21"/>
              </w:rPr>
              <w:t xml:space="preserve"> 1 </w:t>
            </w:r>
            <w:r>
              <w:rPr>
                <w:rFonts w:hint="eastAsia"/>
                <w:bCs/>
                <w:szCs w:val="21"/>
              </w:rPr>
              <w:t>中</w:t>
            </w:r>
            <w:r>
              <w:rPr>
                <w:bCs/>
                <w:szCs w:val="21"/>
              </w:rPr>
              <w:t>A</w:t>
            </w:r>
            <w:r>
              <w:rPr>
                <w:rFonts w:hint="eastAsia"/>
                <w:bCs/>
                <w:szCs w:val="21"/>
              </w:rPr>
              <w:t>等级标准</w:t>
            </w:r>
          </w:p>
        </w:tc>
      </w:tr>
      <w:tr w:rsidR="0056591B" w:rsidTr="00B576D9">
        <w:trPr>
          <w:trHeight w:val="425"/>
          <w:jc w:val="center"/>
        </w:trPr>
        <w:tc>
          <w:tcPr>
            <w:tcW w:w="1541" w:type="dxa"/>
            <w:tcBorders>
              <w:top w:val="single" w:sz="4" w:space="0" w:color="auto"/>
              <w:left w:val="single" w:sz="8"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hint="eastAsia"/>
                <w:szCs w:val="21"/>
              </w:rPr>
              <w:t>声环境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hint="eastAsia"/>
                <w:szCs w:val="21"/>
              </w:rPr>
              <w:t>各厂界</w:t>
            </w:r>
          </w:p>
        </w:tc>
        <w:tc>
          <w:tcPr>
            <w:tcW w:w="1275"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hint="eastAsia"/>
                <w:szCs w:val="21"/>
              </w:rPr>
              <w:t>昼夜</w:t>
            </w:r>
            <w:r>
              <w:rPr>
                <w:szCs w:val="21"/>
              </w:rPr>
              <w:t>Leq(A)</w:t>
            </w:r>
          </w:p>
        </w:tc>
        <w:tc>
          <w:tcPr>
            <w:tcW w:w="1985"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hint="eastAsia"/>
                <w:szCs w:val="21"/>
              </w:rPr>
              <w:t>采取隔声罩等措施，其余均采用厂房隔声</w:t>
            </w:r>
          </w:p>
        </w:tc>
        <w:tc>
          <w:tcPr>
            <w:tcW w:w="2303" w:type="dxa"/>
            <w:tcBorders>
              <w:top w:val="single" w:sz="4" w:space="0" w:color="auto"/>
              <w:left w:val="single" w:sz="4" w:space="0" w:color="auto"/>
              <w:bottom w:val="single" w:sz="4" w:space="0" w:color="auto"/>
              <w:right w:val="single" w:sz="8" w:space="0" w:color="auto"/>
            </w:tcBorders>
            <w:vAlign w:val="center"/>
          </w:tcPr>
          <w:p w:rsidR="0056591B" w:rsidRDefault="0065221F">
            <w:pPr>
              <w:adjustRightInd w:val="0"/>
              <w:snapToGrid w:val="0"/>
              <w:jc w:val="center"/>
              <w:rPr>
                <w:rFonts w:cs="宋体"/>
                <w:szCs w:val="21"/>
              </w:rPr>
            </w:pPr>
            <w:r>
              <w:rPr>
                <w:rFonts w:hint="eastAsia"/>
                <w:szCs w:val="21"/>
              </w:rPr>
              <w:t>《工业企业厂界环境噪声排放标准》（</w:t>
            </w:r>
            <w:r>
              <w:rPr>
                <w:szCs w:val="21"/>
              </w:rPr>
              <w:t>GB12348-2008</w:t>
            </w:r>
            <w:r>
              <w:rPr>
                <w:rFonts w:hint="eastAsia"/>
                <w:szCs w:val="21"/>
              </w:rPr>
              <w:t>）</w:t>
            </w:r>
            <w:r>
              <w:rPr>
                <w:szCs w:val="21"/>
              </w:rPr>
              <w:t>3</w:t>
            </w:r>
            <w:r>
              <w:rPr>
                <w:rFonts w:hint="eastAsia"/>
                <w:szCs w:val="21"/>
              </w:rPr>
              <w:t>类标准</w:t>
            </w:r>
          </w:p>
        </w:tc>
      </w:tr>
      <w:tr w:rsidR="0056591B" w:rsidTr="00B576D9">
        <w:trPr>
          <w:trHeight w:val="425"/>
          <w:jc w:val="center"/>
        </w:trPr>
        <w:tc>
          <w:tcPr>
            <w:tcW w:w="1541" w:type="dxa"/>
            <w:tcBorders>
              <w:top w:val="single" w:sz="4" w:space="0" w:color="auto"/>
              <w:left w:val="single" w:sz="8"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hint="eastAsia"/>
                <w:szCs w:val="21"/>
              </w:rPr>
              <w:t>电磁辐射</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szCs w:val="21"/>
              </w:rPr>
              <w:t>/</w:t>
            </w:r>
          </w:p>
        </w:tc>
        <w:tc>
          <w:tcPr>
            <w:tcW w:w="1985"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szCs w:val="21"/>
              </w:rPr>
              <w:t>/</w:t>
            </w:r>
          </w:p>
        </w:tc>
        <w:tc>
          <w:tcPr>
            <w:tcW w:w="2303" w:type="dxa"/>
            <w:tcBorders>
              <w:top w:val="single" w:sz="4" w:space="0" w:color="auto"/>
              <w:left w:val="single" w:sz="4" w:space="0" w:color="auto"/>
              <w:bottom w:val="single" w:sz="4" w:space="0" w:color="auto"/>
              <w:right w:val="single" w:sz="8" w:space="0" w:color="auto"/>
            </w:tcBorders>
            <w:vAlign w:val="center"/>
          </w:tcPr>
          <w:p w:rsidR="0056591B" w:rsidRDefault="0065221F">
            <w:pPr>
              <w:adjustRightInd w:val="0"/>
              <w:snapToGrid w:val="0"/>
              <w:jc w:val="center"/>
              <w:rPr>
                <w:rFonts w:cs="宋体"/>
                <w:szCs w:val="21"/>
              </w:rPr>
            </w:pPr>
            <w:r>
              <w:rPr>
                <w:rFonts w:cs="宋体"/>
                <w:szCs w:val="21"/>
              </w:rPr>
              <w:t>/</w:t>
            </w:r>
          </w:p>
        </w:tc>
      </w:tr>
      <w:tr w:rsidR="0056591B" w:rsidTr="00B576D9">
        <w:trPr>
          <w:trHeight w:val="1276"/>
          <w:jc w:val="center"/>
        </w:trPr>
        <w:tc>
          <w:tcPr>
            <w:tcW w:w="1541" w:type="dxa"/>
            <w:tcBorders>
              <w:top w:val="single" w:sz="4" w:space="0" w:color="auto"/>
              <w:left w:val="single" w:sz="8"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hint="eastAsia"/>
                <w:szCs w:val="21"/>
              </w:rPr>
              <w:t>固体废物</w:t>
            </w:r>
          </w:p>
        </w:tc>
        <w:tc>
          <w:tcPr>
            <w:tcW w:w="7264" w:type="dxa"/>
            <w:gridSpan w:val="5"/>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firstLineChars="200" w:firstLine="420"/>
              <w:rPr>
                <w:rFonts w:cs="宋体"/>
                <w:szCs w:val="21"/>
              </w:rPr>
            </w:pPr>
            <w:r>
              <w:rPr>
                <w:rFonts w:hint="eastAsia"/>
                <w:szCs w:val="21"/>
              </w:rPr>
              <w:t>一般工业固废，</w:t>
            </w:r>
            <w:r>
              <w:rPr>
                <w:szCs w:val="21"/>
              </w:rPr>
              <w:t>由物资回收单位回收利用</w:t>
            </w:r>
            <w:r>
              <w:rPr>
                <w:rFonts w:hint="eastAsia"/>
                <w:szCs w:val="21"/>
              </w:rPr>
              <w:t>；危险</w:t>
            </w:r>
            <w:r>
              <w:rPr>
                <w:szCs w:val="21"/>
              </w:rPr>
              <w:t>废物</w:t>
            </w:r>
            <w:r>
              <w:rPr>
                <w:rFonts w:hint="eastAsia"/>
                <w:szCs w:val="21"/>
              </w:rPr>
              <w:t>委托相应</w:t>
            </w:r>
            <w:proofErr w:type="gramStart"/>
            <w:r>
              <w:rPr>
                <w:rFonts w:hint="eastAsia"/>
                <w:szCs w:val="21"/>
              </w:rPr>
              <w:t>危废处理</w:t>
            </w:r>
            <w:proofErr w:type="gramEnd"/>
            <w:r>
              <w:rPr>
                <w:rFonts w:hint="eastAsia"/>
                <w:szCs w:val="21"/>
              </w:rPr>
              <w:t>资质单位处置；</w:t>
            </w:r>
            <w:r>
              <w:rPr>
                <w:szCs w:val="21"/>
              </w:rPr>
              <w:t>生活垃圾由环卫部门统一清运</w:t>
            </w:r>
            <w:r>
              <w:rPr>
                <w:rFonts w:hint="eastAsia"/>
                <w:szCs w:val="21"/>
              </w:rPr>
              <w:t>。</w:t>
            </w:r>
          </w:p>
        </w:tc>
      </w:tr>
      <w:tr w:rsidR="0056591B" w:rsidTr="00B576D9">
        <w:trPr>
          <w:trHeight w:val="1276"/>
          <w:jc w:val="center"/>
        </w:trPr>
        <w:tc>
          <w:tcPr>
            <w:tcW w:w="1541" w:type="dxa"/>
            <w:tcBorders>
              <w:top w:val="single" w:sz="4" w:space="0" w:color="auto"/>
              <w:left w:val="single" w:sz="8"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hint="eastAsia"/>
                <w:szCs w:val="21"/>
              </w:rPr>
              <w:t>土壤及地下水</w:t>
            </w:r>
          </w:p>
          <w:p w:rsidR="0056591B" w:rsidRDefault="0065221F">
            <w:pPr>
              <w:adjustRightInd w:val="0"/>
              <w:snapToGrid w:val="0"/>
              <w:jc w:val="center"/>
              <w:rPr>
                <w:rFonts w:cs="宋体"/>
                <w:szCs w:val="21"/>
              </w:rPr>
            </w:pPr>
            <w:r>
              <w:rPr>
                <w:rFonts w:cs="宋体" w:hint="eastAsia"/>
                <w:szCs w:val="21"/>
              </w:rPr>
              <w:t>污染防治措施</w:t>
            </w:r>
          </w:p>
        </w:tc>
        <w:tc>
          <w:tcPr>
            <w:tcW w:w="7264" w:type="dxa"/>
            <w:gridSpan w:val="5"/>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rPr>
                <w:rFonts w:cs="宋体"/>
                <w:szCs w:val="21"/>
              </w:rPr>
            </w:pPr>
            <w:r>
              <w:rPr>
                <w:rFonts w:cs="宋体" w:hint="eastAsia"/>
                <w:szCs w:val="21"/>
              </w:rPr>
              <w:t>1</w:t>
            </w:r>
            <w:r>
              <w:rPr>
                <w:rFonts w:cs="宋体" w:hint="eastAsia"/>
                <w:szCs w:val="21"/>
              </w:rPr>
              <w:t>、分区防渗：车间全部在水泥硬化基础（厂房现有结构）上铺设环氧树脂涂层地面</w:t>
            </w:r>
          </w:p>
          <w:p w:rsidR="0056591B" w:rsidRDefault="0065221F">
            <w:pPr>
              <w:pStyle w:val="01"/>
              <w:spacing w:before="0" w:line="240" w:lineRule="auto"/>
              <w:ind w:firstLineChars="0" w:firstLine="0"/>
            </w:pPr>
            <w:r>
              <w:rPr>
                <w:rFonts w:hint="eastAsia"/>
                <w:sz w:val="21"/>
                <w:szCs w:val="21"/>
              </w:rPr>
              <w:t>2</w:t>
            </w:r>
            <w:r>
              <w:rPr>
                <w:rFonts w:hint="eastAsia"/>
                <w:sz w:val="21"/>
                <w:szCs w:val="21"/>
              </w:rPr>
              <w:t>、加强管理：合理安排化学物料采购周期、控制厂区内暂存量。加强对可能存在泄漏风险的区域的巡查和管理，设置专门的部门和人员负责上述工作。</w:t>
            </w:r>
          </w:p>
        </w:tc>
      </w:tr>
      <w:tr w:rsidR="0056591B" w:rsidTr="00B576D9">
        <w:trPr>
          <w:trHeight w:val="589"/>
          <w:jc w:val="center"/>
        </w:trPr>
        <w:tc>
          <w:tcPr>
            <w:tcW w:w="1541" w:type="dxa"/>
            <w:tcBorders>
              <w:top w:val="single" w:sz="4" w:space="0" w:color="auto"/>
              <w:left w:val="single" w:sz="8"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hint="eastAsia"/>
                <w:szCs w:val="21"/>
              </w:rPr>
              <w:t>生态保护措施</w:t>
            </w:r>
          </w:p>
        </w:tc>
        <w:tc>
          <w:tcPr>
            <w:tcW w:w="7264" w:type="dxa"/>
            <w:gridSpan w:val="5"/>
            <w:tcBorders>
              <w:top w:val="single" w:sz="4" w:space="0" w:color="auto"/>
              <w:left w:val="single" w:sz="4" w:space="0" w:color="auto"/>
              <w:bottom w:val="single" w:sz="4" w:space="0" w:color="auto"/>
              <w:right w:val="single" w:sz="8" w:space="0" w:color="auto"/>
            </w:tcBorders>
            <w:vAlign w:val="center"/>
          </w:tcPr>
          <w:p w:rsidR="0056591B" w:rsidRDefault="0065221F">
            <w:pPr>
              <w:adjustRightInd w:val="0"/>
              <w:snapToGrid w:val="0"/>
              <w:jc w:val="center"/>
              <w:rPr>
                <w:rFonts w:cs="宋体"/>
                <w:szCs w:val="21"/>
              </w:rPr>
            </w:pPr>
            <w:r>
              <w:rPr>
                <w:rFonts w:cs="宋体" w:hint="eastAsia"/>
                <w:szCs w:val="21"/>
              </w:rPr>
              <w:t>无</w:t>
            </w:r>
          </w:p>
        </w:tc>
      </w:tr>
      <w:tr w:rsidR="0056591B" w:rsidTr="00B576D9">
        <w:trPr>
          <w:trHeight w:val="274"/>
          <w:jc w:val="center"/>
        </w:trPr>
        <w:tc>
          <w:tcPr>
            <w:tcW w:w="1541" w:type="dxa"/>
            <w:tcBorders>
              <w:top w:val="single" w:sz="4" w:space="0" w:color="auto"/>
              <w:left w:val="single" w:sz="8" w:space="0" w:color="auto"/>
              <w:bottom w:val="single" w:sz="4" w:space="0" w:color="auto"/>
              <w:right w:val="single" w:sz="4" w:space="0" w:color="auto"/>
            </w:tcBorders>
            <w:vAlign w:val="center"/>
          </w:tcPr>
          <w:p w:rsidR="0056591B" w:rsidRDefault="0065221F">
            <w:pPr>
              <w:adjustRightInd w:val="0"/>
              <w:snapToGrid w:val="0"/>
              <w:jc w:val="center"/>
              <w:rPr>
                <w:rFonts w:cs="宋体"/>
                <w:szCs w:val="21"/>
              </w:rPr>
            </w:pPr>
            <w:r>
              <w:rPr>
                <w:rFonts w:cs="宋体" w:hint="eastAsia"/>
                <w:szCs w:val="21"/>
              </w:rPr>
              <w:t>环境风险</w:t>
            </w:r>
          </w:p>
          <w:p w:rsidR="0056591B" w:rsidRDefault="0065221F">
            <w:pPr>
              <w:adjustRightInd w:val="0"/>
              <w:snapToGrid w:val="0"/>
              <w:jc w:val="center"/>
              <w:rPr>
                <w:rFonts w:cs="宋体"/>
                <w:szCs w:val="21"/>
              </w:rPr>
            </w:pPr>
            <w:r>
              <w:rPr>
                <w:rFonts w:cs="宋体" w:hint="eastAsia"/>
                <w:szCs w:val="21"/>
              </w:rPr>
              <w:t>防范措施</w:t>
            </w:r>
          </w:p>
        </w:tc>
        <w:tc>
          <w:tcPr>
            <w:tcW w:w="7264" w:type="dxa"/>
            <w:gridSpan w:val="5"/>
            <w:tcBorders>
              <w:top w:val="single" w:sz="4" w:space="0" w:color="auto"/>
              <w:left w:val="single" w:sz="4" w:space="0" w:color="auto"/>
              <w:bottom w:val="single" w:sz="4" w:space="0" w:color="auto"/>
              <w:right w:val="single" w:sz="8" w:space="0" w:color="auto"/>
            </w:tcBorders>
          </w:tcPr>
          <w:p w:rsidR="0056591B" w:rsidRDefault="0065221F">
            <w:pPr>
              <w:adjustRightInd w:val="0"/>
              <w:snapToGrid w:val="0"/>
              <w:jc w:val="left"/>
              <w:rPr>
                <w:rFonts w:cs="宋体"/>
                <w:szCs w:val="21"/>
              </w:rPr>
            </w:pPr>
            <w:r>
              <w:rPr>
                <w:rFonts w:cs="宋体" w:hint="eastAsia"/>
                <w:szCs w:val="21"/>
              </w:rPr>
              <w:t>1</w:t>
            </w:r>
            <w:r>
              <w:rPr>
                <w:rFonts w:cs="宋体" w:hint="eastAsia"/>
                <w:szCs w:val="21"/>
              </w:rPr>
              <w:t>、防渗漏措施：分区防渗，车间全部在水泥硬化基础（厂房现有结构）上铺设环氧树脂涂层地面。</w:t>
            </w:r>
          </w:p>
          <w:p w:rsidR="0056591B" w:rsidRDefault="0065221F">
            <w:pPr>
              <w:pStyle w:val="01"/>
              <w:spacing w:before="0" w:line="240" w:lineRule="auto"/>
              <w:ind w:firstLineChars="0" w:firstLine="0"/>
              <w:rPr>
                <w:sz w:val="21"/>
                <w:szCs w:val="21"/>
              </w:rPr>
            </w:pPr>
            <w:r>
              <w:rPr>
                <w:rFonts w:hint="eastAsia"/>
                <w:sz w:val="21"/>
                <w:szCs w:val="21"/>
              </w:rPr>
              <w:t>2</w:t>
            </w:r>
            <w:r>
              <w:rPr>
                <w:rFonts w:hint="eastAsia"/>
                <w:sz w:val="21"/>
                <w:szCs w:val="21"/>
              </w:rPr>
              <w:t>、泄漏检测与报警：公司特气库安装气体泄漏报警装置。</w:t>
            </w:r>
          </w:p>
          <w:p w:rsidR="0056591B" w:rsidRDefault="0065221F">
            <w:pPr>
              <w:pStyle w:val="01"/>
              <w:spacing w:before="0" w:line="240" w:lineRule="auto"/>
              <w:ind w:firstLineChars="0" w:firstLine="0"/>
              <w:rPr>
                <w:sz w:val="21"/>
                <w:szCs w:val="21"/>
              </w:rPr>
            </w:pPr>
            <w:r>
              <w:rPr>
                <w:rFonts w:hint="eastAsia"/>
                <w:sz w:val="21"/>
                <w:szCs w:val="21"/>
              </w:rPr>
              <w:t>3</w:t>
            </w:r>
            <w:r>
              <w:rPr>
                <w:rFonts w:hint="eastAsia"/>
                <w:sz w:val="21"/>
                <w:szCs w:val="21"/>
              </w:rPr>
              <w:t>、火灾监控与报警：全车间视频监控并联网中控制，各区域均做好防静电和严禁烟火的措施，设置专门的休闲吸烟区域，车间和办公室区域均设置火灾探测与报警系统。</w:t>
            </w:r>
          </w:p>
          <w:p w:rsidR="0056591B" w:rsidRDefault="0065221F">
            <w:pPr>
              <w:pStyle w:val="01"/>
              <w:spacing w:before="0" w:line="240" w:lineRule="auto"/>
              <w:ind w:firstLineChars="0" w:firstLine="0"/>
              <w:rPr>
                <w:sz w:val="21"/>
                <w:szCs w:val="21"/>
              </w:rPr>
            </w:pPr>
            <w:r>
              <w:rPr>
                <w:rFonts w:hint="eastAsia"/>
                <w:sz w:val="21"/>
                <w:szCs w:val="21"/>
              </w:rPr>
              <w:t>4</w:t>
            </w:r>
            <w:r>
              <w:rPr>
                <w:rFonts w:hint="eastAsia"/>
                <w:sz w:val="21"/>
                <w:szCs w:val="21"/>
              </w:rPr>
              <w:t>、消防用水：园区消防用水依赖市政自来水供应系统。</w:t>
            </w:r>
          </w:p>
          <w:p w:rsidR="0056591B" w:rsidRDefault="0065221F">
            <w:pPr>
              <w:pStyle w:val="01"/>
              <w:spacing w:before="0" w:line="240" w:lineRule="auto"/>
              <w:ind w:firstLineChars="0" w:firstLine="0"/>
            </w:pPr>
            <w:r>
              <w:rPr>
                <w:rFonts w:hint="eastAsia"/>
                <w:sz w:val="21"/>
                <w:szCs w:val="21"/>
              </w:rPr>
              <w:t>5</w:t>
            </w:r>
            <w:r>
              <w:rPr>
                <w:rFonts w:hint="eastAsia"/>
                <w:sz w:val="21"/>
                <w:szCs w:val="21"/>
              </w:rPr>
              <w:t>、消防废水收集：本项目租用标准厂房，周围土地局限性较大无法设置专门的消防废水收集系统，拟采用园区雨水管网收集消防废水，并协调园区管理</w:t>
            </w:r>
            <w:proofErr w:type="gramStart"/>
            <w:r>
              <w:rPr>
                <w:rFonts w:hint="eastAsia"/>
                <w:sz w:val="21"/>
                <w:szCs w:val="21"/>
              </w:rPr>
              <w:t>方完善</w:t>
            </w:r>
            <w:proofErr w:type="gramEnd"/>
            <w:r>
              <w:rPr>
                <w:rFonts w:hint="eastAsia"/>
                <w:sz w:val="21"/>
                <w:szCs w:val="21"/>
              </w:rPr>
              <w:t>雨水接管口的切断阀安装和管理事宜。</w:t>
            </w:r>
          </w:p>
        </w:tc>
      </w:tr>
      <w:tr w:rsidR="0056591B" w:rsidTr="00B576D9">
        <w:trPr>
          <w:trHeight w:val="1002"/>
          <w:jc w:val="center"/>
        </w:trPr>
        <w:tc>
          <w:tcPr>
            <w:tcW w:w="1541" w:type="dxa"/>
            <w:tcBorders>
              <w:top w:val="single" w:sz="4" w:space="0" w:color="auto"/>
              <w:left w:val="single" w:sz="8" w:space="0" w:color="auto"/>
              <w:bottom w:val="single" w:sz="8" w:space="0" w:color="auto"/>
              <w:right w:val="single" w:sz="4" w:space="0" w:color="auto"/>
            </w:tcBorders>
            <w:vAlign w:val="center"/>
          </w:tcPr>
          <w:p w:rsidR="0056591B" w:rsidRDefault="0065221F">
            <w:pPr>
              <w:adjustRightInd w:val="0"/>
              <w:snapToGrid w:val="0"/>
              <w:jc w:val="center"/>
              <w:rPr>
                <w:rFonts w:cs="宋体"/>
                <w:spacing w:val="-8"/>
                <w:szCs w:val="21"/>
              </w:rPr>
            </w:pPr>
            <w:r>
              <w:rPr>
                <w:rFonts w:cs="宋体" w:hint="eastAsia"/>
                <w:spacing w:val="-8"/>
                <w:szCs w:val="21"/>
              </w:rPr>
              <w:t>其他环境</w:t>
            </w:r>
          </w:p>
          <w:p w:rsidR="0056591B" w:rsidRDefault="0065221F">
            <w:pPr>
              <w:adjustRightInd w:val="0"/>
              <w:snapToGrid w:val="0"/>
              <w:jc w:val="center"/>
              <w:rPr>
                <w:rFonts w:cs="宋体"/>
                <w:spacing w:val="-8"/>
                <w:szCs w:val="21"/>
              </w:rPr>
            </w:pPr>
            <w:r>
              <w:rPr>
                <w:rFonts w:cs="宋体" w:hint="eastAsia"/>
                <w:spacing w:val="-8"/>
                <w:szCs w:val="21"/>
              </w:rPr>
              <w:t>管理要求</w:t>
            </w:r>
          </w:p>
        </w:tc>
        <w:tc>
          <w:tcPr>
            <w:tcW w:w="7264" w:type="dxa"/>
            <w:gridSpan w:val="5"/>
            <w:tcBorders>
              <w:top w:val="single" w:sz="4" w:space="0" w:color="auto"/>
              <w:left w:val="single" w:sz="4" w:space="0" w:color="auto"/>
              <w:bottom w:val="single" w:sz="8" w:space="0" w:color="auto"/>
              <w:right w:val="single" w:sz="8" w:space="0" w:color="auto"/>
            </w:tcBorders>
            <w:vAlign w:val="center"/>
          </w:tcPr>
          <w:p w:rsidR="0056591B" w:rsidRDefault="0065221F">
            <w:pPr>
              <w:adjustRightInd w:val="0"/>
              <w:snapToGrid w:val="0"/>
              <w:rPr>
                <w:spacing w:val="-8"/>
                <w:szCs w:val="21"/>
              </w:rPr>
            </w:pPr>
            <w:r>
              <w:rPr>
                <w:rFonts w:hint="eastAsia"/>
                <w:spacing w:val="-8"/>
                <w:szCs w:val="21"/>
              </w:rPr>
              <w:t>1</w:t>
            </w:r>
            <w:r>
              <w:rPr>
                <w:rFonts w:hint="eastAsia"/>
                <w:spacing w:val="-8"/>
                <w:szCs w:val="21"/>
              </w:rPr>
              <w:t>、建设单位应在项目投产前在全国排污许可证管理信息平台填报排污登记表，登记基本信息、污染物排放去向、执行的污染物排放标准以及采取的污染防治措施等信息。</w:t>
            </w:r>
          </w:p>
          <w:p w:rsidR="0056591B" w:rsidRDefault="0065221F">
            <w:pPr>
              <w:adjustRightInd w:val="0"/>
              <w:snapToGrid w:val="0"/>
              <w:rPr>
                <w:rFonts w:cs="宋体"/>
                <w:szCs w:val="21"/>
              </w:rPr>
            </w:pPr>
            <w:r>
              <w:rPr>
                <w:rFonts w:hint="eastAsia"/>
                <w:spacing w:val="-8"/>
                <w:szCs w:val="21"/>
              </w:rPr>
              <w:t>2</w:t>
            </w:r>
            <w:r>
              <w:rPr>
                <w:rFonts w:hint="eastAsia"/>
                <w:spacing w:val="-8"/>
                <w:szCs w:val="21"/>
              </w:rPr>
              <w:t>、各污染物排放</w:t>
            </w:r>
            <w:proofErr w:type="gramStart"/>
            <w:r>
              <w:rPr>
                <w:rFonts w:hint="eastAsia"/>
                <w:spacing w:val="-8"/>
                <w:szCs w:val="21"/>
              </w:rPr>
              <w:t>口明确</w:t>
            </w:r>
            <w:proofErr w:type="gramEnd"/>
            <w:r>
              <w:rPr>
                <w:rFonts w:hint="eastAsia"/>
                <w:spacing w:val="-8"/>
                <w:szCs w:val="21"/>
              </w:rPr>
              <w:t>采样口位置，设立环保图形标志；按规范设置采样口和采样平台；制定危险废物</w:t>
            </w:r>
            <w:proofErr w:type="gramStart"/>
            <w:r>
              <w:rPr>
                <w:rFonts w:hint="eastAsia"/>
                <w:spacing w:val="-8"/>
                <w:szCs w:val="21"/>
              </w:rPr>
              <w:t>处置台</w:t>
            </w:r>
            <w:proofErr w:type="gramEnd"/>
            <w:r>
              <w:rPr>
                <w:rFonts w:hint="eastAsia"/>
                <w:spacing w:val="-8"/>
                <w:szCs w:val="21"/>
              </w:rPr>
              <w:t>账；定期监测污染物排放。</w:t>
            </w:r>
          </w:p>
        </w:tc>
      </w:tr>
    </w:tbl>
    <w:p w:rsidR="0056591B" w:rsidRDefault="0065221F" w:rsidP="00B576D9">
      <w:pPr>
        <w:pStyle w:val="af2"/>
        <w:jc w:val="center"/>
        <w:outlineLvl w:val="0"/>
        <w:rPr>
          <w:rFonts w:ascii="Times New Roman" w:eastAsia="黑体" w:hAnsi="Times New Roman"/>
          <w:snapToGrid w:val="0"/>
          <w:sz w:val="30"/>
          <w:szCs w:val="30"/>
        </w:rPr>
      </w:pPr>
      <w:r>
        <w:rPr>
          <w:rFonts w:ascii="Times New Roman" w:hAnsi="Times New Roman"/>
          <w:snapToGrid w:val="0"/>
          <w:sz w:val="21"/>
          <w:szCs w:val="21"/>
          <w:shd w:val="clear" w:color="FFFFFF" w:fill="D9D9D9"/>
        </w:rPr>
        <w:br w:type="page"/>
      </w:r>
      <w:bookmarkStart w:id="63" w:name="_Toc92213098"/>
      <w:r>
        <w:rPr>
          <w:rFonts w:ascii="Times New Roman" w:eastAsia="黑体" w:hAnsi="Times New Roman"/>
          <w:snapToGrid w:val="0"/>
          <w:sz w:val="30"/>
          <w:szCs w:val="30"/>
        </w:rPr>
        <w:lastRenderedPageBreak/>
        <w:t>六、结论</w:t>
      </w:r>
      <w:bookmarkEnd w:id="6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56591B">
        <w:trPr>
          <w:trHeight w:val="11991"/>
          <w:jc w:val="center"/>
        </w:trPr>
        <w:tc>
          <w:tcPr>
            <w:tcW w:w="8865" w:type="dxa"/>
          </w:tcPr>
          <w:p w:rsidR="0056591B" w:rsidRDefault="0065221F">
            <w:pPr>
              <w:pStyle w:val="55"/>
              <w:spacing w:beforeLines="0"/>
              <w:ind w:firstLine="420"/>
              <w:rPr>
                <w:bCs w:val="0"/>
                <w:sz w:val="24"/>
                <w:szCs w:val="21"/>
              </w:rPr>
            </w:pPr>
            <w:bookmarkStart w:id="64" w:name="_Toc92213099"/>
            <w:r>
              <w:rPr>
                <w:bCs w:val="0"/>
                <w:sz w:val="24"/>
                <w:szCs w:val="21"/>
              </w:rPr>
              <w:t>1.</w:t>
            </w:r>
            <w:r>
              <w:rPr>
                <w:bCs w:val="0"/>
                <w:sz w:val="24"/>
                <w:szCs w:val="21"/>
              </w:rPr>
              <w:t>结论</w:t>
            </w:r>
            <w:bookmarkEnd w:id="64"/>
          </w:p>
          <w:p w:rsidR="0056591B" w:rsidRDefault="0065221F">
            <w:pPr>
              <w:pStyle w:val="52"/>
              <w:ind w:firstLine="480"/>
              <w:rPr>
                <w:szCs w:val="21"/>
              </w:rPr>
            </w:pPr>
            <w:r>
              <w:rPr>
                <w:szCs w:val="21"/>
              </w:rPr>
              <w:t>本项目在运营过程中会产生噪声和一定量的废气、废水、固废等。经分析可知，本项目的建设符合国家、江苏省、无锡市产业政策，建成后在各项污染防治措施落实到位的前提下，各污染物能达标排放。因此，只要建设单位在认真落实</w:t>
            </w:r>
            <w:proofErr w:type="gramStart"/>
            <w:r>
              <w:rPr>
                <w:szCs w:val="21"/>
              </w:rPr>
              <w:t>本评价</w:t>
            </w:r>
            <w:proofErr w:type="gramEnd"/>
            <w:r>
              <w:rPr>
                <w:szCs w:val="21"/>
              </w:rPr>
              <w:t>提出的各项污染防治对策及风险防范措施，并严格执行</w:t>
            </w:r>
            <w:r>
              <w:rPr>
                <w:rFonts w:hint="eastAsia"/>
                <w:szCs w:val="21"/>
              </w:rPr>
              <w:t>“</w:t>
            </w:r>
            <w:r>
              <w:rPr>
                <w:szCs w:val="21"/>
              </w:rPr>
              <w:t>三同时</w:t>
            </w:r>
            <w:r>
              <w:rPr>
                <w:rFonts w:hint="eastAsia"/>
                <w:szCs w:val="21"/>
              </w:rPr>
              <w:t>”</w:t>
            </w:r>
            <w:r>
              <w:rPr>
                <w:szCs w:val="21"/>
              </w:rPr>
              <w:t>政策的前提下，从环境保护角度评价，本项目建设可行。</w:t>
            </w:r>
          </w:p>
          <w:p w:rsidR="0056591B" w:rsidRDefault="0065221F">
            <w:pPr>
              <w:pStyle w:val="55"/>
              <w:spacing w:beforeLines="0"/>
              <w:ind w:firstLine="420"/>
              <w:rPr>
                <w:bCs w:val="0"/>
                <w:sz w:val="24"/>
                <w:szCs w:val="21"/>
              </w:rPr>
            </w:pPr>
            <w:bookmarkStart w:id="65" w:name="_Toc92213100"/>
            <w:r>
              <w:rPr>
                <w:bCs w:val="0"/>
                <w:sz w:val="24"/>
                <w:szCs w:val="21"/>
              </w:rPr>
              <w:t>2.</w:t>
            </w:r>
            <w:r>
              <w:rPr>
                <w:bCs w:val="0"/>
                <w:sz w:val="24"/>
                <w:szCs w:val="21"/>
              </w:rPr>
              <w:t>其它要求</w:t>
            </w:r>
            <w:bookmarkEnd w:id="65"/>
          </w:p>
          <w:p w:rsidR="0056591B" w:rsidRDefault="0065221F">
            <w:pPr>
              <w:pStyle w:val="52"/>
              <w:ind w:firstLine="480"/>
              <w:rPr>
                <w:szCs w:val="21"/>
              </w:rPr>
            </w:pPr>
            <w:r>
              <w:rPr>
                <w:rFonts w:ascii="宋体" w:hAnsi="宋体" w:cs="宋体" w:hint="eastAsia"/>
                <w:szCs w:val="21"/>
              </w:rPr>
              <w:t>①</w:t>
            </w:r>
            <w:r>
              <w:rPr>
                <w:szCs w:val="21"/>
              </w:rPr>
              <w:t>项目如发生扩大规模、变更企业经营范围、改变生产流程和工艺等变动，应重新编制相应的建设项目环境影响评价报告。</w:t>
            </w:r>
          </w:p>
          <w:p w:rsidR="0056591B" w:rsidRDefault="0065221F">
            <w:pPr>
              <w:spacing w:line="360" w:lineRule="auto"/>
              <w:ind w:firstLineChars="200" w:firstLine="480"/>
              <w:rPr>
                <w:szCs w:val="21"/>
              </w:rPr>
            </w:pPr>
            <w:r>
              <w:rPr>
                <w:rFonts w:ascii="宋体" w:hAnsi="宋体" w:cs="宋体" w:hint="eastAsia"/>
                <w:sz w:val="24"/>
                <w:szCs w:val="21"/>
              </w:rPr>
              <w:t>②</w:t>
            </w:r>
            <w:r>
              <w:rPr>
                <w:sz w:val="24"/>
                <w:szCs w:val="21"/>
              </w:rPr>
              <w:t>项目应尽快落实本报告提出的各项治理措施，并尽快按照国务院环境保护行政主管部门规定的标准和程序，对配套建设的环境保护设施进行验收。</w:t>
            </w:r>
          </w:p>
        </w:tc>
      </w:tr>
    </w:tbl>
    <w:p w:rsidR="0056591B" w:rsidRDefault="0056591B">
      <w:pPr>
        <w:rPr>
          <w:szCs w:val="21"/>
          <w:shd w:val="clear" w:color="FFFFFF" w:fill="D9D9D9"/>
        </w:rPr>
        <w:sectPr w:rsidR="0056591B" w:rsidSect="00B576D9">
          <w:pgSz w:w="11906" w:h="16838"/>
          <w:pgMar w:top="1418" w:right="1418" w:bottom="1418" w:left="1418" w:header="851" w:footer="851" w:gutter="0"/>
          <w:cols w:space="720"/>
          <w:docGrid w:linePitch="312"/>
        </w:sectPr>
      </w:pPr>
    </w:p>
    <w:p w:rsidR="0056591B" w:rsidRDefault="0065221F">
      <w:pPr>
        <w:pStyle w:val="af2"/>
        <w:outlineLvl w:val="0"/>
        <w:rPr>
          <w:rFonts w:ascii="Times New Roman" w:eastAsia="黑体" w:hAnsi="Times New Roman"/>
          <w:snapToGrid w:val="0"/>
          <w:sz w:val="30"/>
          <w:szCs w:val="30"/>
        </w:rPr>
      </w:pPr>
      <w:bookmarkStart w:id="66" w:name="_Toc92213101"/>
      <w:r>
        <w:rPr>
          <w:rFonts w:ascii="Times New Roman" w:eastAsia="黑体" w:hAnsi="Times New Roman"/>
          <w:snapToGrid w:val="0"/>
          <w:sz w:val="30"/>
          <w:szCs w:val="30"/>
        </w:rPr>
        <w:lastRenderedPageBreak/>
        <w:t>附表</w:t>
      </w:r>
      <w:bookmarkEnd w:id="66"/>
    </w:p>
    <w:p w:rsidR="0056591B" w:rsidRDefault="0065221F">
      <w:pPr>
        <w:pStyle w:val="af2"/>
        <w:adjustRightInd w:val="0"/>
        <w:snapToGrid w:val="0"/>
        <w:spacing w:before="0" w:beforeAutospacing="0" w:after="0" w:afterAutospacing="0" w:line="360" w:lineRule="auto"/>
        <w:jc w:val="center"/>
        <w:outlineLvl w:val="0"/>
        <w:rPr>
          <w:rFonts w:ascii="Times New Roman" w:eastAsia="方正小标宋_GBK" w:hAnsi="Times New Roman"/>
          <w:snapToGrid w:val="0"/>
          <w:sz w:val="38"/>
          <w:szCs w:val="38"/>
        </w:rPr>
      </w:pPr>
      <w:bookmarkStart w:id="67" w:name="_Toc92213102"/>
      <w:r>
        <w:rPr>
          <w:rFonts w:ascii="Times New Roman" w:eastAsia="方正小标宋_GBK" w:hAnsi="Times New Roman"/>
          <w:snapToGrid w:val="0"/>
          <w:sz w:val="38"/>
          <w:szCs w:val="38"/>
        </w:rPr>
        <w:t>建设项目污染物排放量汇总表</w:t>
      </w:r>
      <w:bookmarkEnd w:id="67"/>
    </w:p>
    <w:tbl>
      <w:tblPr>
        <w:tblW w:w="137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567"/>
        <w:gridCol w:w="1154"/>
        <w:gridCol w:w="1701"/>
        <w:gridCol w:w="1276"/>
        <w:gridCol w:w="1701"/>
        <w:gridCol w:w="1559"/>
        <w:gridCol w:w="1710"/>
        <w:gridCol w:w="1701"/>
        <w:gridCol w:w="1135"/>
      </w:tblGrid>
      <w:tr w:rsidR="0056591B" w:rsidTr="00935073">
        <w:trPr>
          <w:jc w:val="center"/>
        </w:trPr>
        <w:tc>
          <w:tcPr>
            <w:tcW w:w="1281" w:type="dxa"/>
            <w:tcBorders>
              <w:top w:val="single" w:sz="8" w:space="0" w:color="auto"/>
              <w:left w:val="single" w:sz="8" w:space="0" w:color="auto"/>
              <w:bottom w:val="single" w:sz="4" w:space="0" w:color="auto"/>
              <w:right w:val="single" w:sz="4" w:space="0" w:color="auto"/>
              <w:tl2br w:val="single" w:sz="4" w:space="0" w:color="auto"/>
            </w:tcBorders>
            <w:tcMar>
              <w:top w:w="0" w:type="dxa"/>
              <w:left w:w="28" w:type="dxa"/>
              <w:bottom w:w="0" w:type="dxa"/>
              <w:right w:w="28" w:type="dxa"/>
            </w:tcMar>
            <w:vAlign w:val="center"/>
          </w:tcPr>
          <w:p w:rsidR="0056591B" w:rsidRDefault="0065221F">
            <w:pPr>
              <w:pStyle w:val="a5"/>
              <w:spacing w:before="24" w:after="24" w:line="240" w:lineRule="auto"/>
              <w:jc w:val="right"/>
              <w:rPr>
                <w:rFonts w:ascii="Times New Roman" w:eastAsia="黑体" w:cs="宋体"/>
                <w:snapToGrid w:val="0"/>
                <w:spacing w:val="-6"/>
                <w:kern w:val="21"/>
                <w:szCs w:val="21"/>
              </w:rPr>
            </w:pPr>
            <w:r>
              <w:rPr>
                <w:rFonts w:ascii="Times New Roman" w:eastAsia="黑体" w:cs="宋体" w:hint="eastAsia"/>
                <w:snapToGrid w:val="0"/>
                <w:spacing w:val="-6"/>
                <w:kern w:val="21"/>
                <w:szCs w:val="21"/>
              </w:rPr>
              <w:t>项目</w:t>
            </w:r>
          </w:p>
          <w:p w:rsidR="0056591B" w:rsidRDefault="0065221F">
            <w:pPr>
              <w:pStyle w:val="a5"/>
              <w:spacing w:before="24" w:after="24" w:line="240" w:lineRule="auto"/>
              <w:jc w:val="left"/>
              <w:rPr>
                <w:rFonts w:ascii="Times New Roman" w:eastAsia="黑体" w:cs="宋体"/>
                <w:snapToGrid w:val="0"/>
                <w:spacing w:val="-6"/>
                <w:kern w:val="21"/>
                <w:szCs w:val="21"/>
              </w:rPr>
            </w:pPr>
            <w:r>
              <w:rPr>
                <w:rFonts w:ascii="Times New Roman" w:eastAsia="黑体" w:cs="宋体" w:hint="eastAsia"/>
                <w:snapToGrid w:val="0"/>
                <w:spacing w:val="-6"/>
                <w:kern w:val="21"/>
                <w:szCs w:val="21"/>
              </w:rPr>
              <w:t>分类</w:t>
            </w:r>
          </w:p>
        </w:tc>
        <w:tc>
          <w:tcPr>
            <w:tcW w:w="1721" w:type="dxa"/>
            <w:gridSpan w:val="2"/>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591B" w:rsidRDefault="0065221F">
            <w:pPr>
              <w:pStyle w:val="a5"/>
              <w:spacing w:before="24" w:after="24" w:line="240" w:lineRule="auto"/>
              <w:rPr>
                <w:rFonts w:ascii="Times New Roman" w:eastAsia="黑体" w:cs="宋体"/>
                <w:snapToGrid w:val="0"/>
                <w:spacing w:val="-6"/>
                <w:kern w:val="21"/>
                <w:szCs w:val="21"/>
              </w:rPr>
            </w:pPr>
            <w:r>
              <w:rPr>
                <w:rFonts w:ascii="Times New Roman" w:eastAsia="黑体" w:cs="宋体" w:hint="eastAsia"/>
                <w:snapToGrid w:val="0"/>
                <w:spacing w:val="-6"/>
                <w:kern w:val="21"/>
                <w:szCs w:val="21"/>
              </w:rPr>
              <w:t>污染物名称</w:t>
            </w:r>
          </w:p>
        </w:tc>
        <w:tc>
          <w:tcPr>
            <w:tcW w:w="170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591B" w:rsidRDefault="0065221F">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现有工程</w:t>
            </w:r>
          </w:p>
          <w:p w:rsidR="0056591B" w:rsidRDefault="0065221F">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1 \* GB3 \* MERGEFORMAT </w:instrText>
            </w:r>
            <w:r>
              <w:rPr>
                <w:rFonts w:ascii="Times New Roman" w:eastAsia="黑体"/>
                <w:snapToGrid w:val="0"/>
                <w:spacing w:val="-6"/>
                <w:kern w:val="21"/>
                <w:szCs w:val="21"/>
              </w:rPr>
              <w:fldChar w:fldCharType="separate"/>
            </w:r>
            <w:r>
              <w:rPr>
                <w:rFonts w:ascii="Times New Roman" w:eastAsia="黑体" w:cs="宋体" w:hint="eastAsia"/>
                <w:kern w:val="2"/>
                <w:szCs w:val="21"/>
              </w:rPr>
              <w:t>①</w:t>
            </w:r>
            <w:r>
              <w:rPr>
                <w:rFonts w:ascii="Times New Roman" w:eastAsia="黑体"/>
                <w:snapToGrid w:val="0"/>
                <w:spacing w:val="-6"/>
                <w:kern w:val="21"/>
                <w:szCs w:val="21"/>
              </w:rPr>
              <w:fldChar w:fldCharType="end"/>
            </w:r>
          </w:p>
        </w:tc>
        <w:tc>
          <w:tcPr>
            <w:tcW w:w="1276"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591B" w:rsidRDefault="0065221F">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现有工程</w:t>
            </w:r>
          </w:p>
          <w:p w:rsidR="0056591B" w:rsidRDefault="0065221F">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许可排放量</w:t>
            </w:r>
          </w:p>
          <w:p w:rsidR="0056591B" w:rsidRDefault="0065221F">
            <w:pPr>
              <w:pStyle w:val="a5"/>
              <w:spacing w:before="24" w:after="24"/>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ascii="Times New Roman" w:eastAsia="黑体" w:cs="宋体" w:hint="eastAsia"/>
                <w:snapToGrid w:val="0"/>
                <w:spacing w:val="-6"/>
                <w:kern w:val="21"/>
                <w:szCs w:val="21"/>
              </w:rPr>
              <w:t>②</w:t>
            </w:r>
            <w:r>
              <w:rPr>
                <w:rFonts w:ascii="Times New Roman" w:eastAsia="黑体"/>
                <w:snapToGrid w:val="0"/>
                <w:spacing w:val="-6"/>
                <w:kern w:val="21"/>
                <w:szCs w:val="21"/>
              </w:rPr>
              <w:fldChar w:fldCharType="end"/>
            </w:r>
          </w:p>
        </w:tc>
        <w:tc>
          <w:tcPr>
            <w:tcW w:w="170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591B" w:rsidRDefault="0065221F">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在建工程</w:t>
            </w:r>
          </w:p>
          <w:p w:rsidR="0056591B" w:rsidRDefault="0065221F">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ascii="Times New Roman" w:eastAsia="黑体" w:cs="宋体" w:hint="eastAsia"/>
                <w:kern w:val="2"/>
                <w:szCs w:val="21"/>
              </w:rPr>
              <w:t>③</w:t>
            </w:r>
            <w:r>
              <w:rPr>
                <w:rFonts w:ascii="Times New Roman" w:eastAsia="黑体"/>
                <w:snapToGrid w:val="0"/>
                <w:spacing w:val="-6"/>
                <w:kern w:val="21"/>
                <w:szCs w:val="21"/>
              </w:rPr>
              <w:fldChar w:fldCharType="end"/>
            </w:r>
          </w:p>
        </w:tc>
        <w:tc>
          <w:tcPr>
            <w:tcW w:w="1559"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591B" w:rsidRDefault="0065221F">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本项目</w:t>
            </w:r>
          </w:p>
          <w:p w:rsidR="0056591B" w:rsidRDefault="0065221F">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ascii="Times New Roman" w:eastAsia="黑体" w:cs="宋体" w:hint="eastAsia"/>
                <w:kern w:val="2"/>
                <w:szCs w:val="21"/>
              </w:rPr>
              <w:t>④</w:t>
            </w:r>
            <w:r>
              <w:rPr>
                <w:rFonts w:ascii="Times New Roman" w:eastAsia="黑体"/>
                <w:snapToGrid w:val="0"/>
                <w:spacing w:val="-6"/>
                <w:kern w:val="21"/>
                <w:szCs w:val="21"/>
              </w:rPr>
              <w:fldChar w:fldCharType="end"/>
            </w:r>
          </w:p>
        </w:tc>
        <w:tc>
          <w:tcPr>
            <w:tcW w:w="1710"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591B" w:rsidRDefault="0065221F">
            <w:pPr>
              <w:pStyle w:val="a5"/>
              <w:spacing w:before="24" w:after="24" w:line="240" w:lineRule="auto"/>
              <w:rPr>
                <w:rFonts w:ascii="Times New Roman" w:eastAsia="黑体"/>
                <w:snapToGrid w:val="0"/>
                <w:spacing w:val="-16"/>
                <w:kern w:val="21"/>
                <w:szCs w:val="21"/>
              </w:rPr>
            </w:pPr>
            <w:r>
              <w:rPr>
                <w:rFonts w:ascii="Times New Roman" w:eastAsia="黑体" w:hint="eastAsia"/>
                <w:snapToGrid w:val="0"/>
                <w:spacing w:val="-16"/>
                <w:kern w:val="21"/>
                <w:szCs w:val="21"/>
              </w:rPr>
              <w:t>以新带老削减量</w:t>
            </w:r>
          </w:p>
          <w:p w:rsidR="0056591B" w:rsidRDefault="0065221F">
            <w:pPr>
              <w:pStyle w:val="a5"/>
              <w:spacing w:before="24" w:after="24" w:line="240" w:lineRule="auto"/>
              <w:rPr>
                <w:rFonts w:ascii="Times New Roman" w:eastAsia="黑体"/>
                <w:snapToGrid w:val="0"/>
                <w:spacing w:val="-16"/>
                <w:kern w:val="21"/>
                <w:szCs w:val="21"/>
              </w:rPr>
            </w:pPr>
            <w:r>
              <w:rPr>
                <w:rFonts w:ascii="Times New Roman" w:eastAsia="黑体" w:hint="eastAsia"/>
                <w:snapToGrid w:val="0"/>
                <w:spacing w:val="-16"/>
                <w:kern w:val="21"/>
                <w:szCs w:val="21"/>
              </w:rPr>
              <w:t>（新建项目不填）</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5 \* GB3 \* MERGEFORMAT </w:instrText>
            </w:r>
            <w:r>
              <w:rPr>
                <w:rFonts w:ascii="Times New Roman" w:eastAsia="黑体"/>
                <w:snapToGrid w:val="0"/>
                <w:spacing w:val="-16"/>
                <w:kern w:val="21"/>
                <w:szCs w:val="21"/>
              </w:rPr>
              <w:fldChar w:fldCharType="separate"/>
            </w:r>
            <w:r>
              <w:rPr>
                <w:rFonts w:ascii="Times New Roman" w:eastAsia="黑体" w:cs="宋体" w:hint="eastAsia"/>
                <w:kern w:val="2"/>
                <w:szCs w:val="21"/>
              </w:rPr>
              <w:t>⑤</w:t>
            </w:r>
            <w:r>
              <w:rPr>
                <w:rFonts w:ascii="Times New Roman" w:eastAsia="黑体"/>
                <w:snapToGrid w:val="0"/>
                <w:spacing w:val="-16"/>
                <w:kern w:val="21"/>
                <w:szCs w:val="21"/>
              </w:rPr>
              <w:fldChar w:fldCharType="end"/>
            </w:r>
          </w:p>
        </w:tc>
        <w:tc>
          <w:tcPr>
            <w:tcW w:w="1701"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6591B" w:rsidRDefault="0065221F">
            <w:pPr>
              <w:pStyle w:val="a5"/>
              <w:spacing w:before="24" w:after="24" w:line="240" w:lineRule="auto"/>
              <w:rPr>
                <w:rFonts w:ascii="Times New Roman" w:eastAsia="黑体"/>
                <w:snapToGrid w:val="0"/>
                <w:spacing w:val="-16"/>
                <w:kern w:val="21"/>
                <w:szCs w:val="21"/>
              </w:rPr>
            </w:pPr>
            <w:r>
              <w:rPr>
                <w:rFonts w:ascii="Times New Roman" w:eastAsia="黑体" w:hint="eastAsia"/>
                <w:snapToGrid w:val="0"/>
                <w:spacing w:val="-16"/>
                <w:kern w:val="21"/>
                <w:szCs w:val="21"/>
              </w:rPr>
              <w:t>本项目建成后</w:t>
            </w:r>
          </w:p>
          <w:p w:rsidR="0056591B" w:rsidRDefault="0065221F">
            <w:pPr>
              <w:pStyle w:val="a5"/>
              <w:spacing w:before="24" w:after="24" w:line="240" w:lineRule="auto"/>
              <w:rPr>
                <w:rFonts w:ascii="Times New Roman" w:eastAsia="黑体"/>
                <w:snapToGrid w:val="0"/>
                <w:spacing w:val="-16"/>
                <w:kern w:val="21"/>
                <w:szCs w:val="21"/>
              </w:rPr>
            </w:pPr>
            <w:r>
              <w:rPr>
                <w:rFonts w:ascii="Times New Roman" w:eastAsia="黑体" w:hint="eastAsia"/>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ascii="Times New Roman" w:eastAsia="黑体" w:cs="宋体" w:hint="eastAsia"/>
                <w:kern w:val="2"/>
                <w:szCs w:val="21"/>
              </w:rPr>
              <w:t>⑥</w:t>
            </w:r>
            <w:r>
              <w:rPr>
                <w:rFonts w:ascii="Times New Roman" w:eastAsia="黑体"/>
                <w:snapToGrid w:val="0"/>
                <w:spacing w:val="-16"/>
                <w:kern w:val="21"/>
                <w:szCs w:val="21"/>
              </w:rPr>
              <w:fldChar w:fldCharType="end"/>
            </w:r>
          </w:p>
        </w:tc>
        <w:tc>
          <w:tcPr>
            <w:tcW w:w="1135" w:type="dxa"/>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56591B" w:rsidRDefault="0065221F">
            <w:pPr>
              <w:pStyle w:val="a5"/>
              <w:spacing w:before="24" w:after="24" w:line="240" w:lineRule="auto"/>
              <w:rPr>
                <w:rFonts w:ascii="Times New Roman" w:eastAsia="黑体"/>
                <w:snapToGrid w:val="0"/>
                <w:spacing w:val="-6"/>
                <w:kern w:val="21"/>
                <w:szCs w:val="21"/>
              </w:rPr>
            </w:pPr>
            <w:r>
              <w:rPr>
                <w:rFonts w:ascii="Times New Roman" w:eastAsia="黑体" w:hint="eastAsia"/>
                <w:snapToGrid w:val="0"/>
                <w:spacing w:val="-6"/>
                <w:kern w:val="21"/>
                <w:szCs w:val="21"/>
              </w:rPr>
              <w:t>变化量</w:t>
            </w:r>
          </w:p>
          <w:p w:rsidR="0056591B" w:rsidRDefault="0065221F">
            <w:pPr>
              <w:pStyle w:val="a5"/>
              <w:spacing w:before="24" w:after="24"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ascii="Times New Roman" w:eastAsia="黑体" w:cs="宋体" w:hint="eastAsia"/>
                <w:kern w:val="2"/>
                <w:szCs w:val="21"/>
              </w:rPr>
              <w:t>⑦</w:t>
            </w:r>
            <w:r>
              <w:rPr>
                <w:rFonts w:ascii="Times New Roman" w:eastAsia="黑体"/>
                <w:snapToGrid w:val="0"/>
                <w:spacing w:val="-6"/>
                <w:kern w:val="21"/>
                <w:szCs w:val="21"/>
              </w:rPr>
              <w:fldChar w:fldCharType="end"/>
            </w:r>
          </w:p>
        </w:tc>
      </w:tr>
      <w:tr w:rsidR="00935073" w:rsidTr="00935073">
        <w:trPr>
          <w:jc w:val="center"/>
        </w:trPr>
        <w:tc>
          <w:tcPr>
            <w:tcW w:w="1281" w:type="dxa"/>
            <w:vMerge w:val="restart"/>
            <w:tcBorders>
              <w:top w:val="single" w:sz="4" w:space="0" w:color="auto"/>
              <w:left w:val="single" w:sz="8" w:space="0" w:color="auto"/>
              <w:right w:val="single" w:sz="4" w:space="0" w:color="auto"/>
            </w:tcBorders>
            <w:vAlign w:val="center"/>
          </w:tcPr>
          <w:p w:rsidR="00935073" w:rsidRDefault="00935073">
            <w:pPr>
              <w:adjustRightInd w:val="0"/>
              <w:snapToGrid w:val="0"/>
              <w:jc w:val="center"/>
              <w:rPr>
                <w:rFonts w:hint="eastAsia"/>
                <w:szCs w:val="21"/>
              </w:rPr>
            </w:pPr>
            <w:r>
              <w:rPr>
                <w:rFonts w:hint="eastAsia"/>
                <w:szCs w:val="21"/>
              </w:rPr>
              <w:t>废气</w:t>
            </w:r>
          </w:p>
        </w:tc>
        <w:tc>
          <w:tcPr>
            <w:tcW w:w="567" w:type="dxa"/>
            <w:vMerge w:val="restart"/>
            <w:tcBorders>
              <w:top w:val="single" w:sz="4" w:space="0" w:color="auto"/>
              <w:left w:val="single" w:sz="4" w:space="0" w:color="auto"/>
              <w:right w:val="single" w:sz="4" w:space="0" w:color="auto"/>
            </w:tcBorders>
            <w:vAlign w:val="center"/>
          </w:tcPr>
          <w:p w:rsidR="00935073" w:rsidRDefault="00935073">
            <w:pPr>
              <w:adjustRightInd w:val="0"/>
              <w:snapToGrid w:val="0"/>
              <w:jc w:val="center"/>
              <w:rPr>
                <w:rFonts w:hint="eastAsia"/>
                <w:szCs w:val="21"/>
              </w:rPr>
            </w:pPr>
            <w:r>
              <w:rPr>
                <w:rFonts w:hint="eastAsia"/>
                <w:szCs w:val="21"/>
              </w:rPr>
              <w:t>无组织</w:t>
            </w:r>
          </w:p>
        </w:tc>
        <w:tc>
          <w:tcPr>
            <w:tcW w:w="1154"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rPr>
                <w:szCs w:val="21"/>
              </w:rPr>
            </w:pPr>
            <w:r>
              <w:rPr>
                <w:rFonts w:hint="eastAsia"/>
                <w:szCs w:val="21"/>
              </w:rPr>
              <w:t>氟化物（以</w:t>
            </w:r>
            <w:r>
              <w:rPr>
                <w:rFonts w:hint="eastAsia"/>
                <w:szCs w:val="21"/>
              </w:rPr>
              <w:t>F</w:t>
            </w:r>
            <w:r>
              <w:rPr>
                <w:rFonts w:hint="eastAsia"/>
                <w:szCs w:val="21"/>
              </w:rPr>
              <w:t>计）</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rPr>
                <w:rFonts w:hint="eastAsia"/>
                <w:szCs w:val="21"/>
              </w:rPr>
            </w:pPr>
            <w:r>
              <w:rPr>
                <w:rFonts w:hint="eastAsia"/>
                <w:szCs w:val="21"/>
              </w:rPr>
              <w:t>0.0000236</w:t>
            </w:r>
          </w:p>
        </w:tc>
        <w:tc>
          <w:tcPr>
            <w:tcW w:w="1710"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rsidP="00186893">
            <w:pPr>
              <w:adjustRightInd w:val="0"/>
              <w:snapToGrid w:val="0"/>
              <w:jc w:val="center"/>
              <w:rPr>
                <w:rFonts w:hint="eastAsia"/>
                <w:szCs w:val="21"/>
              </w:rPr>
            </w:pPr>
            <w:r>
              <w:rPr>
                <w:rFonts w:hint="eastAsia"/>
                <w:szCs w:val="21"/>
              </w:rPr>
              <w:t>0.0000236</w:t>
            </w:r>
          </w:p>
        </w:tc>
        <w:tc>
          <w:tcPr>
            <w:tcW w:w="1135" w:type="dxa"/>
            <w:tcBorders>
              <w:top w:val="single" w:sz="4" w:space="0" w:color="auto"/>
              <w:left w:val="single" w:sz="4" w:space="0" w:color="auto"/>
              <w:bottom w:val="single" w:sz="4" w:space="0" w:color="auto"/>
              <w:right w:val="single" w:sz="8" w:space="0" w:color="auto"/>
            </w:tcBorders>
            <w:vAlign w:val="center"/>
          </w:tcPr>
          <w:p w:rsidR="00935073" w:rsidRDefault="00935073" w:rsidP="00186893">
            <w:pPr>
              <w:adjustRightInd w:val="0"/>
              <w:snapToGrid w:val="0"/>
              <w:jc w:val="center"/>
              <w:rPr>
                <w:rFonts w:hint="eastAsia"/>
                <w:szCs w:val="21"/>
              </w:rPr>
            </w:pPr>
            <w:r>
              <w:rPr>
                <w:rFonts w:hint="eastAsia"/>
                <w:szCs w:val="21"/>
              </w:rPr>
              <w:t>+0.0000236</w:t>
            </w:r>
          </w:p>
        </w:tc>
      </w:tr>
      <w:tr w:rsidR="00935073" w:rsidTr="00935073">
        <w:trPr>
          <w:jc w:val="center"/>
        </w:trPr>
        <w:tc>
          <w:tcPr>
            <w:tcW w:w="1281" w:type="dxa"/>
            <w:vMerge/>
            <w:tcBorders>
              <w:left w:val="single" w:sz="8" w:space="0" w:color="auto"/>
              <w:right w:val="single" w:sz="4" w:space="0" w:color="auto"/>
            </w:tcBorders>
            <w:vAlign w:val="center"/>
          </w:tcPr>
          <w:p w:rsidR="00935073" w:rsidRDefault="00935073">
            <w:pPr>
              <w:adjustRightInd w:val="0"/>
              <w:snapToGrid w:val="0"/>
              <w:jc w:val="center"/>
              <w:rPr>
                <w:rFonts w:hint="eastAsia"/>
                <w:szCs w:val="21"/>
              </w:rPr>
            </w:pPr>
          </w:p>
        </w:tc>
        <w:tc>
          <w:tcPr>
            <w:tcW w:w="567" w:type="dxa"/>
            <w:vMerge/>
            <w:tcBorders>
              <w:left w:val="single" w:sz="4" w:space="0" w:color="auto"/>
              <w:right w:val="single" w:sz="4" w:space="0" w:color="auto"/>
            </w:tcBorders>
            <w:vAlign w:val="center"/>
          </w:tcPr>
          <w:p w:rsidR="00935073" w:rsidRDefault="00935073">
            <w:pPr>
              <w:adjustRightInd w:val="0"/>
              <w:snapToGrid w:val="0"/>
              <w:jc w:val="center"/>
              <w:rPr>
                <w:rFonts w:hint="eastAsia"/>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rPr>
                <w:szCs w:val="21"/>
              </w:rPr>
            </w:pPr>
            <w:r>
              <w:rPr>
                <w:rFonts w:hint="eastAsia"/>
                <w:szCs w:val="21"/>
              </w:rPr>
              <w:t>氯气</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rPr>
                <w:rFonts w:hint="eastAsia"/>
                <w:szCs w:val="21"/>
              </w:rPr>
            </w:pPr>
            <w:r>
              <w:rPr>
                <w:rFonts w:hint="eastAsia"/>
                <w:szCs w:val="21"/>
              </w:rPr>
              <w:t>0.0000003</w:t>
            </w:r>
          </w:p>
        </w:tc>
        <w:tc>
          <w:tcPr>
            <w:tcW w:w="1710"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rsidP="00186893">
            <w:pPr>
              <w:adjustRightInd w:val="0"/>
              <w:snapToGrid w:val="0"/>
              <w:jc w:val="center"/>
              <w:rPr>
                <w:rFonts w:hint="eastAsia"/>
                <w:szCs w:val="21"/>
              </w:rPr>
            </w:pPr>
            <w:r>
              <w:rPr>
                <w:rFonts w:hint="eastAsia"/>
                <w:szCs w:val="21"/>
              </w:rPr>
              <w:t>0.0000003</w:t>
            </w:r>
          </w:p>
        </w:tc>
        <w:tc>
          <w:tcPr>
            <w:tcW w:w="1135" w:type="dxa"/>
            <w:tcBorders>
              <w:top w:val="single" w:sz="4" w:space="0" w:color="auto"/>
              <w:left w:val="single" w:sz="4" w:space="0" w:color="auto"/>
              <w:bottom w:val="single" w:sz="4" w:space="0" w:color="auto"/>
              <w:right w:val="single" w:sz="8" w:space="0" w:color="auto"/>
            </w:tcBorders>
            <w:vAlign w:val="center"/>
          </w:tcPr>
          <w:p w:rsidR="00935073" w:rsidRDefault="00935073" w:rsidP="00186893">
            <w:pPr>
              <w:adjustRightInd w:val="0"/>
              <w:snapToGrid w:val="0"/>
              <w:jc w:val="center"/>
              <w:rPr>
                <w:rFonts w:hint="eastAsia"/>
                <w:szCs w:val="21"/>
              </w:rPr>
            </w:pPr>
            <w:r>
              <w:rPr>
                <w:rFonts w:hint="eastAsia"/>
                <w:szCs w:val="21"/>
              </w:rPr>
              <w:t>+0.0000003</w:t>
            </w:r>
          </w:p>
        </w:tc>
      </w:tr>
      <w:tr w:rsidR="00935073" w:rsidTr="00935073">
        <w:trPr>
          <w:jc w:val="center"/>
        </w:trPr>
        <w:tc>
          <w:tcPr>
            <w:tcW w:w="1281" w:type="dxa"/>
            <w:vMerge/>
            <w:tcBorders>
              <w:left w:val="single" w:sz="8" w:space="0" w:color="auto"/>
              <w:right w:val="single" w:sz="4" w:space="0" w:color="auto"/>
            </w:tcBorders>
            <w:vAlign w:val="center"/>
          </w:tcPr>
          <w:p w:rsidR="00935073" w:rsidRDefault="00935073">
            <w:pPr>
              <w:adjustRightInd w:val="0"/>
              <w:snapToGrid w:val="0"/>
              <w:jc w:val="center"/>
              <w:rPr>
                <w:rFonts w:hint="eastAsia"/>
                <w:szCs w:val="21"/>
              </w:rPr>
            </w:pPr>
          </w:p>
        </w:tc>
        <w:tc>
          <w:tcPr>
            <w:tcW w:w="567" w:type="dxa"/>
            <w:vMerge/>
            <w:tcBorders>
              <w:left w:val="single" w:sz="4" w:space="0" w:color="auto"/>
              <w:right w:val="single" w:sz="4" w:space="0" w:color="auto"/>
            </w:tcBorders>
            <w:vAlign w:val="center"/>
          </w:tcPr>
          <w:p w:rsidR="00935073" w:rsidRDefault="00935073">
            <w:pPr>
              <w:adjustRightInd w:val="0"/>
              <w:snapToGrid w:val="0"/>
              <w:jc w:val="center"/>
              <w:rPr>
                <w:rFonts w:hint="eastAsia"/>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rPr>
                <w:szCs w:val="21"/>
              </w:rPr>
            </w:pPr>
            <w:r>
              <w:rPr>
                <w:rFonts w:hint="eastAsia"/>
                <w:szCs w:val="21"/>
              </w:rPr>
              <w:t>HBr</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rPr>
                <w:rFonts w:hint="eastAsia"/>
                <w:szCs w:val="21"/>
              </w:rPr>
            </w:pPr>
            <w:r>
              <w:rPr>
                <w:rFonts w:hint="eastAsia"/>
                <w:szCs w:val="21"/>
              </w:rPr>
              <w:t>0.0000003</w:t>
            </w:r>
          </w:p>
        </w:tc>
        <w:tc>
          <w:tcPr>
            <w:tcW w:w="1710"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rsidP="00186893">
            <w:pPr>
              <w:adjustRightInd w:val="0"/>
              <w:snapToGrid w:val="0"/>
              <w:jc w:val="center"/>
              <w:rPr>
                <w:rFonts w:hint="eastAsia"/>
                <w:szCs w:val="21"/>
              </w:rPr>
            </w:pPr>
            <w:r>
              <w:rPr>
                <w:rFonts w:hint="eastAsia"/>
                <w:szCs w:val="21"/>
              </w:rPr>
              <w:t>0.0000003</w:t>
            </w:r>
          </w:p>
        </w:tc>
        <w:tc>
          <w:tcPr>
            <w:tcW w:w="1135" w:type="dxa"/>
            <w:tcBorders>
              <w:top w:val="single" w:sz="4" w:space="0" w:color="auto"/>
              <w:left w:val="single" w:sz="4" w:space="0" w:color="auto"/>
              <w:bottom w:val="single" w:sz="4" w:space="0" w:color="auto"/>
              <w:right w:val="single" w:sz="8" w:space="0" w:color="auto"/>
            </w:tcBorders>
            <w:vAlign w:val="center"/>
          </w:tcPr>
          <w:p w:rsidR="00935073" w:rsidRDefault="00935073" w:rsidP="00186893">
            <w:pPr>
              <w:adjustRightInd w:val="0"/>
              <w:snapToGrid w:val="0"/>
              <w:jc w:val="center"/>
              <w:rPr>
                <w:rFonts w:hint="eastAsia"/>
                <w:szCs w:val="21"/>
              </w:rPr>
            </w:pPr>
            <w:r>
              <w:rPr>
                <w:rFonts w:hint="eastAsia"/>
                <w:szCs w:val="21"/>
              </w:rPr>
              <w:t>+0.0000003</w:t>
            </w:r>
          </w:p>
        </w:tc>
      </w:tr>
      <w:tr w:rsidR="00935073" w:rsidTr="00935073">
        <w:trPr>
          <w:jc w:val="center"/>
        </w:trPr>
        <w:tc>
          <w:tcPr>
            <w:tcW w:w="1281" w:type="dxa"/>
            <w:vMerge/>
            <w:tcBorders>
              <w:left w:val="single" w:sz="8" w:space="0" w:color="auto"/>
              <w:right w:val="single" w:sz="4" w:space="0" w:color="auto"/>
            </w:tcBorders>
            <w:vAlign w:val="center"/>
          </w:tcPr>
          <w:p w:rsidR="00935073" w:rsidRDefault="00935073">
            <w:pPr>
              <w:adjustRightInd w:val="0"/>
              <w:snapToGrid w:val="0"/>
              <w:jc w:val="center"/>
              <w:rPr>
                <w:rFonts w:hint="eastAsia"/>
                <w:szCs w:val="21"/>
              </w:rPr>
            </w:pPr>
          </w:p>
        </w:tc>
        <w:tc>
          <w:tcPr>
            <w:tcW w:w="567" w:type="dxa"/>
            <w:vMerge/>
            <w:tcBorders>
              <w:left w:val="single" w:sz="4" w:space="0" w:color="auto"/>
              <w:right w:val="single" w:sz="4" w:space="0" w:color="auto"/>
            </w:tcBorders>
            <w:vAlign w:val="center"/>
          </w:tcPr>
          <w:p w:rsidR="00935073" w:rsidRDefault="00935073">
            <w:pPr>
              <w:adjustRightInd w:val="0"/>
              <w:snapToGrid w:val="0"/>
              <w:jc w:val="center"/>
              <w:rPr>
                <w:rFonts w:hint="eastAsia"/>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rPr>
                <w:szCs w:val="21"/>
              </w:rPr>
            </w:pPr>
            <w:r>
              <w:rPr>
                <w:rFonts w:hint="eastAsia"/>
                <w:szCs w:val="21"/>
              </w:rPr>
              <w:t>氯化氢</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rPr>
                <w:rFonts w:hint="eastAsia"/>
                <w:szCs w:val="21"/>
              </w:rPr>
            </w:pPr>
            <w:r>
              <w:rPr>
                <w:rFonts w:hint="eastAsia"/>
                <w:szCs w:val="21"/>
              </w:rPr>
              <w:t>0.0000002</w:t>
            </w:r>
          </w:p>
        </w:tc>
        <w:tc>
          <w:tcPr>
            <w:tcW w:w="1710" w:type="dxa"/>
            <w:tcBorders>
              <w:top w:val="single" w:sz="4" w:space="0" w:color="auto"/>
              <w:left w:val="single" w:sz="4" w:space="0" w:color="auto"/>
              <w:bottom w:val="single" w:sz="4" w:space="0" w:color="auto"/>
              <w:right w:val="single" w:sz="4" w:space="0" w:color="auto"/>
            </w:tcBorders>
            <w:vAlign w:val="center"/>
          </w:tcPr>
          <w:p w:rsidR="00935073" w:rsidRDefault="00935073">
            <w:pPr>
              <w:adjustRightInd w:val="0"/>
              <w:snapToGrid w:val="0"/>
              <w:jc w:val="center"/>
              <w:textAlignment w:val="center"/>
              <w:rPr>
                <w:rFonts w:hint="eastAsia"/>
                <w:bCs/>
                <w:szCs w:val="21"/>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935073" w:rsidRDefault="00935073" w:rsidP="00186893">
            <w:pPr>
              <w:adjustRightInd w:val="0"/>
              <w:snapToGrid w:val="0"/>
              <w:jc w:val="center"/>
              <w:rPr>
                <w:rFonts w:hint="eastAsia"/>
                <w:szCs w:val="21"/>
              </w:rPr>
            </w:pPr>
            <w:r>
              <w:rPr>
                <w:rFonts w:hint="eastAsia"/>
                <w:szCs w:val="21"/>
              </w:rPr>
              <w:t>0.0000002</w:t>
            </w:r>
          </w:p>
        </w:tc>
        <w:tc>
          <w:tcPr>
            <w:tcW w:w="1135" w:type="dxa"/>
            <w:tcBorders>
              <w:top w:val="single" w:sz="4" w:space="0" w:color="auto"/>
              <w:left w:val="single" w:sz="4" w:space="0" w:color="auto"/>
              <w:bottom w:val="single" w:sz="4" w:space="0" w:color="auto"/>
              <w:right w:val="single" w:sz="8" w:space="0" w:color="auto"/>
            </w:tcBorders>
            <w:vAlign w:val="center"/>
          </w:tcPr>
          <w:p w:rsidR="00935073" w:rsidRDefault="00935073" w:rsidP="00186893">
            <w:pPr>
              <w:adjustRightInd w:val="0"/>
              <w:snapToGrid w:val="0"/>
              <w:jc w:val="center"/>
              <w:rPr>
                <w:rFonts w:hint="eastAsia"/>
                <w:szCs w:val="21"/>
              </w:rPr>
            </w:pPr>
            <w:r>
              <w:rPr>
                <w:rFonts w:hint="eastAsia"/>
                <w:szCs w:val="21"/>
              </w:rPr>
              <w:t>+0.0000002</w:t>
            </w:r>
          </w:p>
        </w:tc>
      </w:tr>
      <w:tr w:rsidR="0056591B" w:rsidTr="00935073">
        <w:trPr>
          <w:jc w:val="center"/>
        </w:trPr>
        <w:tc>
          <w:tcPr>
            <w:tcW w:w="1281" w:type="dxa"/>
            <w:vMerge w:val="restart"/>
            <w:tcBorders>
              <w:top w:val="single" w:sz="4" w:space="0" w:color="auto"/>
              <w:left w:val="single" w:sz="8" w:space="0" w:color="auto"/>
              <w:right w:val="single" w:sz="4" w:space="0" w:color="auto"/>
            </w:tcBorders>
            <w:vAlign w:val="center"/>
          </w:tcPr>
          <w:p w:rsidR="0056591B" w:rsidRDefault="0065221F">
            <w:pPr>
              <w:adjustRightInd w:val="0"/>
              <w:snapToGrid w:val="0"/>
              <w:jc w:val="center"/>
              <w:rPr>
                <w:szCs w:val="21"/>
              </w:rPr>
            </w:pPr>
            <w:r>
              <w:rPr>
                <w:rFonts w:hint="eastAsia"/>
                <w:szCs w:val="21"/>
              </w:rPr>
              <w:t>废水</w:t>
            </w:r>
          </w:p>
        </w:tc>
        <w:tc>
          <w:tcPr>
            <w:tcW w:w="567" w:type="dxa"/>
            <w:vMerge w:val="restart"/>
            <w:tcBorders>
              <w:top w:val="single" w:sz="4" w:space="0" w:color="auto"/>
              <w:left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接管量</w:t>
            </w:r>
          </w:p>
        </w:tc>
        <w:tc>
          <w:tcPr>
            <w:tcW w:w="115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szCs w:val="21"/>
              </w:rPr>
              <w:t>COD</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0.385</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0.385</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65221F">
            <w:pPr>
              <w:adjustRightInd w:val="0"/>
              <w:snapToGrid w:val="0"/>
              <w:jc w:val="center"/>
              <w:rPr>
                <w:szCs w:val="21"/>
              </w:rPr>
            </w:pPr>
            <w:r>
              <w:rPr>
                <w:rFonts w:hint="eastAsia"/>
                <w:szCs w:val="21"/>
              </w:rPr>
              <w:t>+0.385</w:t>
            </w:r>
          </w:p>
        </w:tc>
      </w:tr>
      <w:tr w:rsidR="0056591B" w:rsidTr="00935073">
        <w:trPr>
          <w:jc w:val="center"/>
        </w:trPr>
        <w:tc>
          <w:tcPr>
            <w:tcW w:w="1281" w:type="dxa"/>
            <w:vMerge/>
            <w:tcBorders>
              <w:left w:val="single" w:sz="8" w:space="0" w:color="auto"/>
              <w:right w:val="single" w:sz="4" w:space="0" w:color="auto"/>
            </w:tcBorders>
            <w:vAlign w:val="center"/>
          </w:tcPr>
          <w:p w:rsidR="0056591B" w:rsidRDefault="0056591B">
            <w:pPr>
              <w:widowControl/>
              <w:jc w:val="left"/>
              <w:rPr>
                <w:szCs w:val="21"/>
              </w:rPr>
            </w:pPr>
          </w:p>
        </w:tc>
        <w:tc>
          <w:tcPr>
            <w:tcW w:w="567" w:type="dxa"/>
            <w:vMerge/>
            <w:tcBorders>
              <w:left w:val="single" w:sz="4" w:space="0" w:color="auto"/>
              <w:right w:val="single" w:sz="4" w:space="0" w:color="auto"/>
            </w:tcBorders>
            <w:vAlign w:val="center"/>
          </w:tcPr>
          <w:p w:rsidR="0056591B" w:rsidRDefault="0056591B">
            <w:pPr>
              <w:widowControl/>
              <w:jc w:val="left"/>
              <w:rPr>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szCs w:val="21"/>
              </w:rPr>
              <w:t>SS</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0.2468</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0.2468</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65221F">
            <w:pPr>
              <w:adjustRightInd w:val="0"/>
              <w:snapToGrid w:val="0"/>
              <w:jc w:val="center"/>
              <w:rPr>
                <w:szCs w:val="21"/>
              </w:rPr>
            </w:pPr>
            <w:r>
              <w:rPr>
                <w:rFonts w:hint="eastAsia"/>
                <w:szCs w:val="21"/>
              </w:rPr>
              <w:t>+0.2468</w:t>
            </w:r>
          </w:p>
        </w:tc>
      </w:tr>
      <w:tr w:rsidR="0056591B" w:rsidTr="00935073">
        <w:trPr>
          <w:jc w:val="center"/>
        </w:trPr>
        <w:tc>
          <w:tcPr>
            <w:tcW w:w="1281" w:type="dxa"/>
            <w:vMerge/>
            <w:tcBorders>
              <w:left w:val="single" w:sz="8" w:space="0" w:color="auto"/>
              <w:right w:val="single" w:sz="4" w:space="0" w:color="auto"/>
            </w:tcBorders>
            <w:vAlign w:val="center"/>
          </w:tcPr>
          <w:p w:rsidR="0056591B" w:rsidRDefault="0056591B">
            <w:pPr>
              <w:widowControl/>
              <w:jc w:val="left"/>
              <w:rPr>
                <w:szCs w:val="21"/>
              </w:rPr>
            </w:pPr>
          </w:p>
        </w:tc>
        <w:tc>
          <w:tcPr>
            <w:tcW w:w="567" w:type="dxa"/>
            <w:vMerge/>
            <w:tcBorders>
              <w:left w:val="single" w:sz="4" w:space="0" w:color="auto"/>
              <w:right w:val="single" w:sz="4" w:space="0" w:color="auto"/>
            </w:tcBorders>
            <w:vAlign w:val="center"/>
          </w:tcPr>
          <w:p w:rsidR="0056591B" w:rsidRDefault="0056591B">
            <w:pPr>
              <w:widowControl/>
              <w:jc w:val="left"/>
              <w:rPr>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氨氮</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0.0408</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0.0408</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65221F">
            <w:pPr>
              <w:adjustRightInd w:val="0"/>
              <w:snapToGrid w:val="0"/>
              <w:jc w:val="center"/>
              <w:rPr>
                <w:szCs w:val="21"/>
              </w:rPr>
            </w:pPr>
            <w:r>
              <w:rPr>
                <w:rFonts w:hint="eastAsia"/>
                <w:szCs w:val="21"/>
              </w:rPr>
              <w:t>+0.0408</w:t>
            </w:r>
          </w:p>
        </w:tc>
      </w:tr>
      <w:tr w:rsidR="0056591B" w:rsidTr="00935073">
        <w:trPr>
          <w:jc w:val="center"/>
        </w:trPr>
        <w:tc>
          <w:tcPr>
            <w:tcW w:w="1281" w:type="dxa"/>
            <w:vMerge/>
            <w:tcBorders>
              <w:left w:val="single" w:sz="8" w:space="0" w:color="auto"/>
              <w:right w:val="single" w:sz="4" w:space="0" w:color="auto"/>
            </w:tcBorders>
            <w:vAlign w:val="center"/>
          </w:tcPr>
          <w:p w:rsidR="0056591B" w:rsidRDefault="0056591B">
            <w:pPr>
              <w:widowControl/>
              <w:jc w:val="left"/>
              <w:rPr>
                <w:szCs w:val="21"/>
              </w:rPr>
            </w:pPr>
          </w:p>
        </w:tc>
        <w:tc>
          <w:tcPr>
            <w:tcW w:w="567" w:type="dxa"/>
            <w:vMerge/>
            <w:tcBorders>
              <w:left w:val="single" w:sz="4" w:space="0" w:color="auto"/>
              <w:right w:val="single" w:sz="4" w:space="0" w:color="auto"/>
            </w:tcBorders>
            <w:vAlign w:val="center"/>
          </w:tcPr>
          <w:p w:rsidR="0056591B" w:rsidRDefault="0056591B">
            <w:pPr>
              <w:widowControl/>
              <w:jc w:val="left"/>
              <w:rPr>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总氮</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0.0612</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0.0612</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65221F">
            <w:pPr>
              <w:adjustRightInd w:val="0"/>
              <w:snapToGrid w:val="0"/>
              <w:jc w:val="center"/>
              <w:rPr>
                <w:szCs w:val="21"/>
              </w:rPr>
            </w:pPr>
            <w:r>
              <w:rPr>
                <w:rFonts w:hint="eastAsia"/>
                <w:szCs w:val="21"/>
              </w:rPr>
              <w:t>+0.0612</w:t>
            </w:r>
          </w:p>
        </w:tc>
      </w:tr>
      <w:tr w:rsidR="0056591B" w:rsidTr="00935073">
        <w:trPr>
          <w:jc w:val="center"/>
        </w:trPr>
        <w:tc>
          <w:tcPr>
            <w:tcW w:w="1281" w:type="dxa"/>
            <w:vMerge/>
            <w:tcBorders>
              <w:left w:val="single" w:sz="8" w:space="0" w:color="auto"/>
              <w:right w:val="single" w:sz="4" w:space="0" w:color="auto"/>
            </w:tcBorders>
            <w:vAlign w:val="center"/>
          </w:tcPr>
          <w:p w:rsidR="0056591B" w:rsidRDefault="0056591B">
            <w:pPr>
              <w:widowControl/>
              <w:jc w:val="left"/>
              <w:rPr>
                <w:szCs w:val="21"/>
              </w:rPr>
            </w:pPr>
          </w:p>
        </w:tc>
        <w:tc>
          <w:tcPr>
            <w:tcW w:w="567" w:type="dxa"/>
            <w:vMerge/>
            <w:tcBorders>
              <w:left w:val="single" w:sz="4" w:space="0" w:color="auto"/>
              <w:right w:val="single" w:sz="4" w:space="0" w:color="auto"/>
            </w:tcBorders>
            <w:vAlign w:val="center"/>
          </w:tcPr>
          <w:p w:rsidR="0056591B" w:rsidRDefault="0056591B">
            <w:pPr>
              <w:widowControl/>
              <w:jc w:val="left"/>
              <w:rPr>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总磷</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0.0051</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textAlignment w:val="center"/>
              <w:rPr>
                <w:szCs w:val="21"/>
                <w:highlight w:val="yellow"/>
              </w:rPr>
            </w:pPr>
            <w:r>
              <w:rPr>
                <w:rFonts w:hint="eastAsia"/>
                <w:bCs/>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szCs w:val="21"/>
              </w:rPr>
              <w:t>0.0051</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65221F">
            <w:pPr>
              <w:adjustRightInd w:val="0"/>
              <w:snapToGrid w:val="0"/>
              <w:jc w:val="center"/>
              <w:rPr>
                <w:szCs w:val="21"/>
              </w:rPr>
            </w:pPr>
            <w:r>
              <w:rPr>
                <w:rFonts w:hint="eastAsia"/>
                <w:szCs w:val="21"/>
              </w:rPr>
              <w:t>+0.0051</w:t>
            </w:r>
          </w:p>
        </w:tc>
      </w:tr>
      <w:tr w:rsidR="0056591B" w:rsidTr="00935073">
        <w:trPr>
          <w:jc w:val="center"/>
        </w:trPr>
        <w:tc>
          <w:tcPr>
            <w:tcW w:w="1281" w:type="dxa"/>
            <w:vMerge w:val="restart"/>
            <w:tcBorders>
              <w:top w:val="single" w:sz="4" w:space="0" w:color="auto"/>
              <w:left w:val="single" w:sz="8" w:space="0" w:color="auto"/>
              <w:right w:val="single" w:sz="4" w:space="0" w:color="auto"/>
            </w:tcBorders>
            <w:vAlign w:val="center"/>
          </w:tcPr>
          <w:p w:rsidR="0056591B" w:rsidRDefault="0065221F">
            <w:pPr>
              <w:pStyle w:val="a5"/>
              <w:spacing w:before="24" w:after="24" w:line="240" w:lineRule="auto"/>
              <w:rPr>
                <w:rFonts w:ascii="Times New Roman" w:cs="宋体"/>
                <w:snapToGrid w:val="0"/>
                <w:kern w:val="21"/>
                <w:szCs w:val="21"/>
              </w:rPr>
            </w:pPr>
            <w:r>
              <w:rPr>
                <w:rFonts w:ascii="Times New Roman" w:cs="宋体" w:hint="eastAsia"/>
                <w:snapToGrid w:val="0"/>
                <w:kern w:val="21"/>
                <w:szCs w:val="21"/>
              </w:rPr>
              <w:t>一般工业</w:t>
            </w:r>
          </w:p>
          <w:p w:rsidR="0056591B" w:rsidRDefault="0065221F">
            <w:pPr>
              <w:pStyle w:val="a5"/>
              <w:spacing w:before="24" w:after="24" w:line="240" w:lineRule="auto"/>
              <w:rPr>
                <w:rFonts w:ascii="Times New Roman" w:cs="宋体"/>
                <w:snapToGrid w:val="0"/>
                <w:kern w:val="21"/>
                <w:szCs w:val="21"/>
              </w:rPr>
            </w:pPr>
            <w:r>
              <w:rPr>
                <w:rFonts w:ascii="Times New Roman" w:cs="宋体" w:hint="eastAsia"/>
                <w:snapToGrid w:val="0"/>
                <w:kern w:val="21"/>
                <w:szCs w:val="21"/>
              </w:rPr>
              <w:t>固体废物</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56591B" w:rsidRDefault="0065221F">
            <w:pPr>
              <w:autoSpaceDE w:val="0"/>
              <w:autoSpaceDN w:val="0"/>
              <w:adjustRightInd w:val="0"/>
              <w:snapToGrid w:val="0"/>
              <w:spacing w:line="0" w:lineRule="atLeast"/>
              <w:jc w:val="center"/>
              <w:rPr>
                <w:szCs w:val="21"/>
              </w:rPr>
            </w:pPr>
            <w:proofErr w:type="gramStart"/>
            <w:r>
              <w:rPr>
                <w:szCs w:val="21"/>
              </w:rPr>
              <w:t>废</w:t>
            </w:r>
            <w:r>
              <w:rPr>
                <w:rFonts w:hint="eastAsia"/>
                <w:szCs w:val="21"/>
              </w:rPr>
              <w:t>靶材</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jc w:val="center"/>
              <w:rPr>
                <w:kern w:val="0"/>
                <w:szCs w:val="21"/>
              </w:rPr>
            </w:pPr>
            <w:r>
              <w:rPr>
                <w:rFonts w:hint="eastAsia"/>
                <w:kern w:val="0"/>
                <w:szCs w:val="21"/>
              </w:rPr>
              <w:t>0.005</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jc w:val="center"/>
              <w:rPr>
                <w:kern w:val="0"/>
                <w:szCs w:val="21"/>
              </w:rPr>
            </w:pPr>
            <w:r>
              <w:rPr>
                <w:rFonts w:hint="eastAsia"/>
                <w:kern w:val="0"/>
                <w:szCs w:val="21"/>
              </w:rPr>
              <w:t>0.005</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C55873">
            <w:pPr>
              <w:widowControl/>
              <w:jc w:val="center"/>
              <w:rPr>
                <w:kern w:val="0"/>
                <w:szCs w:val="21"/>
              </w:rPr>
            </w:pPr>
            <w:r>
              <w:rPr>
                <w:rFonts w:hint="eastAsia"/>
                <w:kern w:val="0"/>
                <w:szCs w:val="21"/>
              </w:rPr>
              <w:t>+</w:t>
            </w:r>
            <w:r w:rsidR="0065221F">
              <w:rPr>
                <w:rFonts w:hint="eastAsia"/>
                <w:kern w:val="0"/>
                <w:szCs w:val="21"/>
              </w:rPr>
              <w:t>0.005</w:t>
            </w:r>
          </w:p>
        </w:tc>
      </w:tr>
      <w:tr w:rsidR="0056591B" w:rsidTr="00935073">
        <w:trPr>
          <w:jc w:val="center"/>
        </w:trPr>
        <w:tc>
          <w:tcPr>
            <w:tcW w:w="1281" w:type="dxa"/>
            <w:vMerge/>
            <w:tcBorders>
              <w:left w:val="single" w:sz="8" w:space="0" w:color="auto"/>
              <w:right w:val="single" w:sz="4" w:space="0" w:color="auto"/>
            </w:tcBorders>
            <w:vAlign w:val="center"/>
          </w:tcPr>
          <w:p w:rsidR="0056591B" w:rsidRDefault="0056591B">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56591B" w:rsidRDefault="0065221F">
            <w:pPr>
              <w:autoSpaceDE w:val="0"/>
              <w:autoSpaceDN w:val="0"/>
              <w:adjustRightInd w:val="0"/>
              <w:snapToGrid w:val="0"/>
              <w:spacing w:line="0" w:lineRule="atLeast"/>
              <w:jc w:val="center"/>
              <w:rPr>
                <w:szCs w:val="21"/>
              </w:rPr>
            </w:pPr>
            <w:r>
              <w:rPr>
                <w:szCs w:val="21"/>
              </w:rPr>
              <w:t>废</w:t>
            </w:r>
            <w:r>
              <w:rPr>
                <w:rFonts w:hint="eastAsia"/>
                <w:szCs w:val="21"/>
              </w:rPr>
              <w:t>芯片</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jc w:val="center"/>
              <w:rPr>
                <w:kern w:val="0"/>
                <w:szCs w:val="21"/>
              </w:rPr>
            </w:pPr>
            <w:r>
              <w:rPr>
                <w:rFonts w:hint="eastAsia"/>
                <w:kern w:val="0"/>
                <w:szCs w:val="21"/>
              </w:rPr>
              <w:t>0.004</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jc w:val="center"/>
              <w:rPr>
                <w:kern w:val="0"/>
                <w:szCs w:val="21"/>
              </w:rPr>
            </w:pPr>
            <w:r>
              <w:rPr>
                <w:rFonts w:hint="eastAsia"/>
                <w:kern w:val="0"/>
                <w:szCs w:val="21"/>
              </w:rPr>
              <w:t>0.004</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C55873">
            <w:pPr>
              <w:widowControl/>
              <w:jc w:val="center"/>
              <w:rPr>
                <w:kern w:val="0"/>
                <w:szCs w:val="21"/>
              </w:rPr>
            </w:pPr>
            <w:r>
              <w:rPr>
                <w:rFonts w:hint="eastAsia"/>
                <w:kern w:val="0"/>
                <w:szCs w:val="21"/>
              </w:rPr>
              <w:t>+</w:t>
            </w:r>
            <w:r w:rsidR="0065221F">
              <w:rPr>
                <w:rFonts w:hint="eastAsia"/>
                <w:kern w:val="0"/>
                <w:szCs w:val="21"/>
              </w:rPr>
              <w:t>0.004</w:t>
            </w:r>
          </w:p>
        </w:tc>
      </w:tr>
      <w:tr w:rsidR="0056591B" w:rsidTr="00935073">
        <w:trPr>
          <w:trHeight w:val="274"/>
          <w:jc w:val="center"/>
        </w:trPr>
        <w:tc>
          <w:tcPr>
            <w:tcW w:w="1281" w:type="dxa"/>
            <w:vMerge/>
            <w:tcBorders>
              <w:left w:val="single" w:sz="8" w:space="0" w:color="auto"/>
              <w:right w:val="single" w:sz="4" w:space="0" w:color="auto"/>
            </w:tcBorders>
            <w:vAlign w:val="center"/>
          </w:tcPr>
          <w:p w:rsidR="0056591B" w:rsidRDefault="0056591B">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56591B" w:rsidRDefault="0065221F" w:rsidP="00C55873">
            <w:pPr>
              <w:autoSpaceDE w:val="0"/>
              <w:autoSpaceDN w:val="0"/>
              <w:adjustRightInd w:val="0"/>
              <w:snapToGrid w:val="0"/>
              <w:spacing w:line="0" w:lineRule="atLeast"/>
              <w:jc w:val="center"/>
              <w:rPr>
                <w:szCs w:val="21"/>
              </w:rPr>
            </w:pPr>
            <w:r>
              <w:rPr>
                <w:rFonts w:hint="eastAsia"/>
                <w:szCs w:val="21"/>
              </w:rPr>
              <w:t>废包装</w:t>
            </w:r>
            <w:r w:rsidR="00C55873">
              <w:rPr>
                <w:rFonts w:hint="eastAsia"/>
                <w:szCs w:val="21"/>
              </w:rPr>
              <w:t>材料</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rsidP="00C55873">
            <w:pPr>
              <w:widowControl/>
              <w:jc w:val="center"/>
              <w:rPr>
                <w:kern w:val="0"/>
                <w:szCs w:val="21"/>
              </w:rPr>
            </w:pPr>
            <w:r>
              <w:rPr>
                <w:rFonts w:hint="eastAsia"/>
                <w:kern w:val="0"/>
                <w:szCs w:val="21"/>
              </w:rPr>
              <w:t>0.</w:t>
            </w:r>
            <w:r w:rsidR="00C55873">
              <w:rPr>
                <w:rFonts w:hint="eastAsia"/>
                <w:kern w:val="0"/>
                <w:szCs w:val="21"/>
              </w:rPr>
              <w:t>6</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rsidP="00C55873">
            <w:pPr>
              <w:widowControl/>
              <w:jc w:val="center"/>
              <w:rPr>
                <w:kern w:val="0"/>
                <w:szCs w:val="21"/>
              </w:rPr>
            </w:pPr>
            <w:r>
              <w:rPr>
                <w:rFonts w:hint="eastAsia"/>
                <w:kern w:val="0"/>
                <w:szCs w:val="21"/>
              </w:rPr>
              <w:t>0.</w:t>
            </w:r>
            <w:r w:rsidR="00C55873">
              <w:rPr>
                <w:rFonts w:hint="eastAsia"/>
                <w:kern w:val="0"/>
                <w:szCs w:val="21"/>
              </w:rPr>
              <w:t>6</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C55873" w:rsidP="00C55873">
            <w:pPr>
              <w:widowControl/>
              <w:jc w:val="center"/>
              <w:rPr>
                <w:kern w:val="0"/>
                <w:szCs w:val="21"/>
              </w:rPr>
            </w:pPr>
            <w:r>
              <w:rPr>
                <w:rFonts w:hint="eastAsia"/>
                <w:kern w:val="0"/>
                <w:szCs w:val="21"/>
              </w:rPr>
              <w:t>+</w:t>
            </w:r>
            <w:r w:rsidR="0065221F">
              <w:rPr>
                <w:rFonts w:hint="eastAsia"/>
                <w:kern w:val="0"/>
                <w:szCs w:val="21"/>
              </w:rPr>
              <w:t>0.</w:t>
            </w:r>
            <w:r>
              <w:rPr>
                <w:rFonts w:hint="eastAsia"/>
                <w:kern w:val="0"/>
                <w:szCs w:val="21"/>
              </w:rPr>
              <w:t>6</w:t>
            </w:r>
          </w:p>
        </w:tc>
      </w:tr>
      <w:tr w:rsidR="0056591B" w:rsidTr="00935073">
        <w:trPr>
          <w:jc w:val="center"/>
        </w:trPr>
        <w:tc>
          <w:tcPr>
            <w:tcW w:w="1281" w:type="dxa"/>
            <w:vMerge/>
            <w:tcBorders>
              <w:left w:val="single" w:sz="8" w:space="0" w:color="auto"/>
              <w:right w:val="single" w:sz="4" w:space="0" w:color="auto"/>
            </w:tcBorders>
            <w:vAlign w:val="center"/>
          </w:tcPr>
          <w:p w:rsidR="0056591B" w:rsidRDefault="0056591B">
            <w:pPr>
              <w:widowControl/>
              <w:jc w:val="left"/>
              <w:rPr>
                <w:rFonts w:cs="宋体"/>
                <w:snapToGrid w:val="0"/>
                <w:kern w:val="21"/>
                <w:szCs w:val="21"/>
              </w:rPr>
            </w:pP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56591B" w:rsidRDefault="0065221F">
            <w:pPr>
              <w:pStyle w:val="TableParagraph"/>
              <w:adjustRightInd w:val="0"/>
              <w:snapToGrid w:val="0"/>
              <w:jc w:val="center"/>
            </w:pPr>
            <w:r>
              <w:rPr>
                <w:rFonts w:hint="eastAsia"/>
              </w:rPr>
              <w:t>废零配件</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rsidP="00BB417A">
            <w:pPr>
              <w:widowControl/>
              <w:jc w:val="center"/>
              <w:rPr>
                <w:kern w:val="0"/>
                <w:szCs w:val="21"/>
              </w:rPr>
            </w:pPr>
            <w:r>
              <w:rPr>
                <w:rFonts w:hint="eastAsia"/>
                <w:kern w:val="0"/>
                <w:szCs w:val="21"/>
              </w:rPr>
              <w:t>0.</w:t>
            </w:r>
            <w:r w:rsidR="00BB417A">
              <w:rPr>
                <w:rFonts w:hint="eastAsia"/>
                <w:kern w:val="0"/>
                <w:szCs w:val="21"/>
              </w:rPr>
              <w:t>5</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rsidP="00335ED7">
            <w:pPr>
              <w:widowControl/>
              <w:jc w:val="center"/>
              <w:rPr>
                <w:kern w:val="0"/>
                <w:szCs w:val="21"/>
              </w:rPr>
            </w:pPr>
            <w:r>
              <w:rPr>
                <w:rFonts w:hint="eastAsia"/>
                <w:kern w:val="0"/>
                <w:szCs w:val="21"/>
              </w:rPr>
              <w:t>0.</w:t>
            </w:r>
            <w:r w:rsidR="00335ED7">
              <w:rPr>
                <w:rFonts w:hint="eastAsia"/>
                <w:kern w:val="0"/>
                <w:szCs w:val="21"/>
              </w:rPr>
              <w:t>5</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C55873" w:rsidP="00335ED7">
            <w:pPr>
              <w:widowControl/>
              <w:jc w:val="center"/>
              <w:rPr>
                <w:kern w:val="0"/>
                <w:szCs w:val="21"/>
              </w:rPr>
            </w:pPr>
            <w:r>
              <w:rPr>
                <w:rFonts w:hint="eastAsia"/>
                <w:kern w:val="0"/>
                <w:szCs w:val="21"/>
              </w:rPr>
              <w:t>+</w:t>
            </w:r>
            <w:r w:rsidR="0065221F">
              <w:rPr>
                <w:rFonts w:hint="eastAsia"/>
                <w:kern w:val="0"/>
                <w:szCs w:val="21"/>
              </w:rPr>
              <w:t>0.</w:t>
            </w:r>
            <w:r w:rsidR="00335ED7">
              <w:rPr>
                <w:rFonts w:hint="eastAsia"/>
                <w:kern w:val="0"/>
                <w:szCs w:val="21"/>
              </w:rPr>
              <w:t>5</w:t>
            </w:r>
          </w:p>
        </w:tc>
      </w:tr>
      <w:tr w:rsidR="0056591B" w:rsidTr="00935073">
        <w:trPr>
          <w:jc w:val="center"/>
        </w:trPr>
        <w:tc>
          <w:tcPr>
            <w:tcW w:w="1281" w:type="dxa"/>
            <w:tcBorders>
              <w:top w:val="single" w:sz="4" w:space="0" w:color="auto"/>
              <w:left w:val="single" w:sz="8" w:space="0" w:color="auto"/>
              <w:right w:val="single" w:sz="4" w:space="0" w:color="auto"/>
            </w:tcBorders>
            <w:vAlign w:val="center"/>
          </w:tcPr>
          <w:p w:rsidR="0056591B" w:rsidRDefault="0065221F">
            <w:pPr>
              <w:pStyle w:val="a5"/>
              <w:spacing w:before="24" w:after="24" w:line="240" w:lineRule="auto"/>
              <w:rPr>
                <w:rFonts w:ascii="Times New Roman" w:cs="宋体"/>
                <w:snapToGrid w:val="0"/>
                <w:kern w:val="21"/>
                <w:szCs w:val="21"/>
              </w:rPr>
            </w:pPr>
            <w:r>
              <w:rPr>
                <w:rFonts w:ascii="Times New Roman" w:cs="宋体" w:hint="eastAsia"/>
                <w:snapToGrid w:val="0"/>
                <w:kern w:val="21"/>
                <w:szCs w:val="21"/>
              </w:rPr>
              <w:t>危险废物</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56591B" w:rsidRDefault="00C55873" w:rsidP="00E05302">
            <w:pPr>
              <w:pStyle w:val="TableParagraph"/>
              <w:adjustRightInd w:val="0"/>
              <w:snapToGrid w:val="0"/>
              <w:jc w:val="center"/>
            </w:pPr>
            <w:r>
              <w:rPr>
                <w:rFonts w:hint="eastAsia"/>
              </w:rPr>
              <w:t>酸性</w:t>
            </w:r>
            <w:r w:rsidR="0065221F">
              <w:rPr>
                <w:rFonts w:hint="eastAsia"/>
              </w:rPr>
              <w:t>废</w:t>
            </w:r>
            <w:r w:rsidR="00E05302">
              <w:rPr>
                <w:rFonts w:hint="eastAsia"/>
              </w:rPr>
              <w:t>液</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rsidP="00335ED7">
            <w:pPr>
              <w:widowControl/>
              <w:jc w:val="center"/>
              <w:rPr>
                <w:kern w:val="0"/>
                <w:szCs w:val="21"/>
              </w:rPr>
            </w:pPr>
            <w:r>
              <w:rPr>
                <w:rFonts w:hint="eastAsia"/>
                <w:kern w:val="0"/>
                <w:szCs w:val="21"/>
              </w:rPr>
              <w:t>0.</w:t>
            </w:r>
            <w:r w:rsidR="00335ED7">
              <w:rPr>
                <w:rFonts w:hint="eastAsia"/>
                <w:kern w:val="0"/>
                <w:szCs w:val="21"/>
              </w:rPr>
              <w:t>2</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widowControl/>
              <w:jc w:val="center"/>
              <w:rPr>
                <w:kern w:val="0"/>
                <w:szCs w:val="21"/>
              </w:rPr>
            </w:pPr>
            <w:r>
              <w:rPr>
                <w:rFonts w:hint="eastAsia"/>
                <w:kern w:val="0"/>
                <w:szCs w:val="21"/>
              </w:rPr>
              <w:t>0.01</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C55873" w:rsidP="00335ED7">
            <w:pPr>
              <w:widowControl/>
              <w:jc w:val="center"/>
              <w:rPr>
                <w:kern w:val="0"/>
                <w:szCs w:val="21"/>
              </w:rPr>
            </w:pPr>
            <w:r>
              <w:rPr>
                <w:rFonts w:hint="eastAsia"/>
                <w:kern w:val="0"/>
                <w:szCs w:val="21"/>
              </w:rPr>
              <w:t>+</w:t>
            </w:r>
            <w:r w:rsidR="0065221F">
              <w:rPr>
                <w:rFonts w:hint="eastAsia"/>
                <w:kern w:val="0"/>
                <w:szCs w:val="21"/>
              </w:rPr>
              <w:t>0.</w:t>
            </w:r>
            <w:r w:rsidR="00335ED7">
              <w:rPr>
                <w:rFonts w:hint="eastAsia"/>
                <w:kern w:val="0"/>
                <w:szCs w:val="21"/>
              </w:rPr>
              <w:t>2</w:t>
            </w:r>
          </w:p>
        </w:tc>
      </w:tr>
      <w:tr w:rsidR="0056591B" w:rsidTr="00935073">
        <w:trPr>
          <w:trHeight w:val="70"/>
          <w:jc w:val="center"/>
        </w:trPr>
        <w:tc>
          <w:tcPr>
            <w:tcW w:w="3002" w:type="dxa"/>
            <w:gridSpan w:val="3"/>
            <w:tcBorders>
              <w:left w:val="single" w:sz="8" w:space="0" w:color="auto"/>
              <w:right w:val="single" w:sz="4" w:space="0" w:color="auto"/>
            </w:tcBorders>
            <w:vAlign w:val="center"/>
          </w:tcPr>
          <w:p w:rsidR="0056591B" w:rsidRDefault="0065221F">
            <w:pPr>
              <w:pStyle w:val="TableParagraph"/>
              <w:adjustRightInd w:val="0"/>
              <w:snapToGrid w:val="0"/>
              <w:jc w:val="center"/>
            </w:pPr>
            <w:r>
              <w:t>生活垃圾</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0</w:t>
            </w:r>
          </w:p>
        </w:tc>
        <w:tc>
          <w:tcPr>
            <w:tcW w:w="1559"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9.6</w:t>
            </w:r>
          </w:p>
        </w:tc>
        <w:tc>
          <w:tcPr>
            <w:tcW w:w="1710"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jc w:val="center"/>
              <w:rPr>
                <w:szCs w:val="21"/>
              </w:rPr>
            </w:pPr>
            <w:r>
              <w:rPr>
                <w:rFonts w:hint="eastAsia"/>
                <w:kern w:val="0"/>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56591B" w:rsidRDefault="0065221F">
            <w:pPr>
              <w:adjustRightInd w:val="0"/>
              <w:snapToGrid w:val="0"/>
              <w:ind w:leftChars="-50" w:left="-105" w:rightChars="-50" w:right="-105"/>
              <w:jc w:val="center"/>
              <w:rPr>
                <w:szCs w:val="21"/>
              </w:rPr>
            </w:pPr>
            <w:r>
              <w:rPr>
                <w:rFonts w:hint="eastAsia"/>
                <w:szCs w:val="21"/>
              </w:rPr>
              <w:t>9.6</w:t>
            </w:r>
          </w:p>
        </w:tc>
        <w:tc>
          <w:tcPr>
            <w:tcW w:w="1135" w:type="dxa"/>
            <w:tcBorders>
              <w:top w:val="single" w:sz="4" w:space="0" w:color="auto"/>
              <w:left w:val="single" w:sz="4" w:space="0" w:color="auto"/>
              <w:bottom w:val="single" w:sz="4" w:space="0" w:color="auto"/>
              <w:right w:val="single" w:sz="8" w:space="0" w:color="auto"/>
            </w:tcBorders>
            <w:vAlign w:val="center"/>
          </w:tcPr>
          <w:p w:rsidR="0056591B" w:rsidRDefault="00C55873">
            <w:pPr>
              <w:adjustRightInd w:val="0"/>
              <w:snapToGrid w:val="0"/>
              <w:ind w:leftChars="-50" w:left="-105" w:rightChars="-50" w:right="-105"/>
              <w:jc w:val="center"/>
              <w:rPr>
                <w:szCs w:val="21"/>
              </w:rPr>
            </w:pPr>
            <w:r>
              <w:rPr>
                <w:rFonts w:hint="eastAsia"/>
                <w:szCs w:val="21"/>
              </w:rPr>
              <w:t>+</w:t>
            </w:r>
            <w:r w:rsidR="0065221F">
              <w:rPr>
                <w:rFonts w:hint="eastAsia"/>
                <w:szCs w:val="21"/>
              </w:rPr>
              <w:t>9.6</w:t>
            </w:r>
          </w:p>
        </w:tc>
      </w:tr>
    </w:tbl>
    <w:p w:rsidR="0056591B" w:rsidRDefault="0065221F">
      <w:pPr>
        <w:pStyle w:val="a5"/>
        <w:spacing w:beforeLines="80" w:before="192" w:after="24"/>
        <w:jc w:val="left"/>
        <w:rPr>
          <w:szCs w:val="21"/>
          <w:shd w:val="clear" w:color="FFFFFF" w:fill="D9D9D9"/>
        </w:rPr>
        <w:sectPr w:rsidR="0056591B" w:rsidSect="00B576D9">
          <w:footerReference w:type="default" r:id="rId28"/>
          <w:pgSz w:w="16838" w:h="11906" w:orient="landscape"/>
          <w:pgMar w:top="1418" w:right="1418" w:bottom="1418" w:left="1418" w:header="851" w:footer="851" w:gutter="0"/>
          <w:cols w:space="720"/>
          <w:docGrid w:linePitch="312"/>
        </w:sectPr>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Ansi="宋体" w:cs="宋体" w:hint="eastAsia"/>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Ansi="宋体" w:cs="宋体" w:hint="eastAsia"/>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hAnsi="宋体" w:cs="宋体" w:hint="eastAsia"/>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hAnsi="宋体" w:cs="宋体" w:hint="eastAsia"/>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hAnsi="宋体" w:cs="宋体" w:hint="eastAsia"/>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hAnsi="宋体" w:cs="宋体" w:hint="eastAsia"/>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Ansi="宋体" w:cs="宋体" w:hint="eastAsia"/>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Ansi="宋体" w:cs="宋体" w:hint="eastAsia"/>
          <w:szCs w:val="21"/>
        </w:rPr>
        <w:t>①</w:t>
      </w:r>
      <w:r>
        <w:rPr>
          <w:rFonts w:ascii="Times New Roman"/>
          <w:snapToGrid w:val="0"/>
          <w:spacing w:val="-6"/>
          <w:kern w:val="21"/>
          <w:szCs w:val="21"/>
        </w:rPr>
        <w:fldChar w:fldCharType="end"/>
      </w:r>
    </w:p>
    <w:p w:rsidR="0056591B" w:rsidRDefault="0056591B" w:rsidP="00E72ECD">
      <w:pPr>
        <w:pStyle w:val="30"/>
        <w:autoSpaceDE w:val="0"/>
        <w:spacing w:line="500" w:lineRule="exact"/>
        <w:jc w:val="both"/>
        <w:rPr>
          <w:sz w:val="21"/>
          <w:szCs w:val="21"/>
        </w:rPr>
      </w:pPr>
    </w:p>
    <w:sectPr w:rsidR="0056591B">
      <w:footerReference w:type="default" r:id="rId29"/>
      <w:pgSz w:w="11906" w:h="16838"/>
      <w:pgMar w:top="1701" w:right="1531" w:bottom="1701" w:left="1531" w:header="851" w:footer="85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E13F63" w15:done="0"/>
  <w15:commentEx w15:paraId="302306C7" w15:done="0"/>
  <w15:commentEx w15:paraId="04837459" w15:done="0"/>
  <w15:commentEx w15:paraId="02D80361" w15:done="0"/>
  <w15:commentEx w15:paraId="3A46478E" w15:done="0"/>
  <w15:commentEx w15:paraId="6BD74101" w15:done="0"/>
  <w15:commentEx w15:paraId="76BF5B31" w15:done="0"/>
  <w15:commentEx w15:paraId="689C7BB6" w15:done="0"/>
  <w15:commentEx w15:paraId="37876673" w15:done="0"/>
  <w15:commentEx w15:paraId="015E5BF4" w15:done="0"/>
  <w15:commentEx w15:paraId="22AB0BFF" w15:done="0"/>
  <w15:commentEx w15:paraId="49A10568" w15:done="0"/>
  <w15:commentEx w15:paraId="0DF65599" w15:done="0"/>
  <w15:commentEx w15:paraId="1CAD5D80" w15:done="0"/>
  <w15:commentEx w15:paraId="185C30B3" w15:done="0"/>
  <w15:commentEx w15:paraId="682F79F3" w15:done="0"/>
  <w15:commentEx w15:paraId="18F02553" w15:done="0"/>
  <w15:commentEx w15:paraId="15141558" w15:done="0"/>
  <w15:commentEx w15:paraId="2E3C06F7" w15:done="0"/>
  <w15:commentEx w15:paraId="303D1116" w15:done="0"/>
  <w15:commentEx w15:paraId="07554694" w15:done="0"/>
  <w15:commentEx w15:paraId="70F05C32" w15:done="0"/>
  <w15:commentEx w15:paraId="1FDA2EA8" w15:done="0"/>
  <w15:commentEx w15:paraId="56D432A4" w15:done="0"/>
  <w15:commentEx w15:paraId="54DC65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15" w:rsidRDefault="00E32815">
      <w:r>
        <w:separator/>
      </w:r>
    </w:p>
  </w:endnote>
  <w:endnote w:type="continuationSeparator" w:id="0">
    <w:p w:rsidR="00E32815" w:rsidRDefault="00E3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MingLiUfalt">
    <w:altName w:val="PMingLiU-ExtB"/>
    <w:charset w:val="88"/>
    <w:family w:val="modern"/>
    <w:pitch w:val="default"/>
    <w:sig w:usb0="00000000" w:usb1="0000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仿宋体">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C6" w:rsidRDefault="00FF2AC6">
    <w:pPr>
      <w:pStyle w:val="af"/>
      <w:framePr w:wrap="around" w:vAnchor="text" w:hAnchor="margin" w:xAlign="center" w:y="1"/>
      <w:rPr>
        <w:rStyle w:val="af8"/>
      </w:rPr>
    </w:pPr>
    <w:r>
      <w:fldChar w:fldCharType="begin"/>
    </w:r>
    <w:r>
      <w:rPr>
        <w:rStyle w:val="af8"/>
      </w:rPr>
      <w:instrText xml:space="preserve">PAGE  </w:instrText>
    </w:r>
    <w:r>
      <w:fldChar w:fldCharType="separate"/>
    </w:r>
    <w:r>
      <w:rPr>
        <w:rStyle w:val="af8"/>
      </w:rPr>
      <w:t>2</w:t>
    </w:r>
    <w:r>
      <w:fldChar w:fldCharType="end"/>
    </w:r>
  </w:p>
  <w:p w:rsidR="00FF2AC6" w:rsidRDefault="00FF2AC6">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C6" w:rsidRDefault="00FF2AC6">
    <w:pPr>
      <w:pStyle w:val="af"/>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C6" w:rsidRDefault="00FF2AC6">
    <w:pPr>
      <w:pStyle w:val="af"/>
    </w:pPr>
  </w:p>
  <w:p w:rsidR="00FF2AC6" w:rsidRDefault="00FF2AC6"/>
  <w:sdt>
    <w:sdtPr>
      <w:id w:val="643899189"/>
    </w:sdtPr>
    <w:sdtContent>
      <w:p w:rsidR="00FF2AC6" w:rsidRDefault="00FF2AC6">
        <w:pPr>
          <w:pStyle w:val="af"/>
          <w:jc w:val="right"/>
        </w:pPr>
        <w:r>
          <w:fldChar w:fldCharType="begin"/>
        </w:r>
        <w:r>
          <w:instrText>PAGE   \* MERGEFORMAT</w:instrText>
        </w:r>
        <w:r>
          <w:fldChar w:fldCharType="separate"/>
        </w:r>
        <w:r>
          <w:rPr>
            <w:lang w:val="zh-CN"/>
          </w:rPr>
          <w:t>2</w:t>
        </w:r>
        <w:r>
          <w:rPr>
            <w:lang w:val="zh-CN"/>
          </w:rPr>
          <w:fldChar w:fldCharType="end"/>
        </w:r>
      </w:p>
    </w:sdtContent>
  </w:sdt>
  <w:p w:rsidR="00FF2AC6" w:rsidRDefault="00FF2AC6">
    <w:pPr>
      <w:pStyle w:val="af"/>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C6" w:rsidRDefault="00FF2AC6">
    <w:pPr>
      <w:pStyle w:val="af"/>
      <w:tabs>
        <w:tab w:val="clear" w:pos="8306"/>
        <w:tab w:val="left" w:pos="4200"/>
        <w:tab w:val="left" w:pos="4620"/>
        <w:tab w:val="left" w:pos="5040"/>
      </w:tabs>
      <w:ind w:right="360" w:firstLine="360"/>
    </w:pPr>
    <w:r>
      <w:tab/>
    </w:r>
    <w:r>
      <w:tab/>
    </w: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C6" w:rsidRDefault="00FF2AC6">
    <w:pPr>
      <w:pStyle w:val="af"/>
      <w:tabs>
        <w:tab w:val="clear" w:pos="8306"/>
        <w:tab w:val="left" w:pos="4200"/>
        <w:tab w:val="left" w:pos="4620"/>
        <w:tab w:val="left" w:pos="5040"/>
      </w:tabs>
      <w:ind w:right="360"/>
    </w:pPr>
    <w:r>
      <w:rPr>
        <w:noProof/>
      </w:rPr>
      <mc:AlternateContent>
        <mc:Choice Requires="wps">
          <w:drawing>
            <wp:anchor distT="0" distB="0" distL="114300" distR="114300" simplePos="0" relativeHeight="251662336" behindDoc="0" locked="0" layoutInCell="1" allowOverlap="1" wp14:anchorId="135A920D" wp14:editId="14A1B765">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2AC6" w:rsidRDefault="00FF2AC6">
                          <w:pPr>
                            <w:pStyle w:val="af"/>
                            <w:rPr>
                              <w:rStyle w:val="af8"/>
                              <w:rFonts w:ascii="宋体" w:hAnsi="宋体"/>
                              <w:sz w:val="28"/>
                              <w:szCs w:val="28"/>
                            </w:rPr>
                          </w:pPr>
                          <w:r>
                            <w:rPr>
                              <w:rStyle w:val="af8"/>
                              <w:rFonts w:ascii="宋体" w:hAnsi="宋体" w:hint="eastAsia"/>
                              <w:sz w:val="28"/>
                              <w:szCs w:val="28"/>
                            </w:rPr>
                            <w:t>—</w:t>
                          </w:r>
                          <w:r>
                            <w:rPr>
                              <w:rStyle w:val="af8"/>
                              <w:rFonts w:ascii="宋体" w:hAnsi="宋体"/>
                              <w:sz w:val="26"/>
                              <w:szCs w:val="26"/>
                            </w:rPr>
                            <w:fldChar w:fldCharType="begin"/>
                          </w:r>
                          <w:r>
                            <w:rPr>
                              <w:rStyle w:val="af8"/>
                              <w:rFonts w:ascii="宋体" w:hAnsi="宋体"/>
                              <w:sz w:val="26"/>
                              <w:szCs w:val="26"/>
                            </w:rPr>
                            <w:instrText xml:space="preserve">PAGE  </w:instrText>
                          </w:r>
                          <w:r>
                            <w:rPr>
                              <w:rStyle w:val="af8"/>
                              <w:rFonts w:ascii="宋体" w:hAnsi="宋体"/>
                              <w:sz w:val="26"/>
                              <w:szCs w:val="26"/>
                            </w:rPr>
                            <w:fldChar w:fldCharType="separate"/>
                          </w:r>
                          <w:r w:rsidR="00943D9C">
                            <w:rPr>
                              <w:rStyle w:val="af8"/>
                              <w:rFonts w:ascii="宋体" w:hAnsi="宋体"/>
                              <w:noProof/>
                              <w:sz w:val="26"/>
                              <w:szCs w:val="26"/>
                            </w:rPr>
                            <w:t>49</w:t>
                          </w:r>
                          <w:r>
                            <w:rPr>
                              <w:rStyle w:val="af8"/>
                              <w:rFonts w:ascii="宋体" w:hAnsi="宋体"/>
                              <w:sz w:val="26"/>
                              <w:szCs w:val="26"/>
                            </w:rPr>
                            <w:fldChar w:fldCharType="end"/>
                          </w:r>
                          <w:r>
                            <w:rPr>
                              <w:rStyle w:val="af8"/>
                              <w:rFonts w:ascii="宋体" w:hAnsi="宋体" w:hint="eastAsia"/>
                              <w:sz w:val="28"/>
                              <w:szCs w:val="28"/>
                            </w:rPr>
                            <w:t>—</w:t>
                          </w:r>
                        </w:p>
                        <w:p w:rsidR="00FF2AC6" w:rsidRDefault="00FF2AC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70"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FF2AC6" w:rsidRDefault="00FF2AC6">
                    <w:pPr>
                      <w:pStyle w:val="af"/>
                      <w:rPr>
                        <w:rStyle w:val="af8"/>
                        <w:rFonts w:ascii="宋体" w:hAnsi="宋体"/>
                        <w:sz w:val="28"/>
                        <w:szCs w:val="28"/>
                      </w:rPr>
                    </w:pPr>
                    <w:r>
                      <w:rPr>
                        <w:rStyle w:val="af8"/>
                        <w:rFonts w:ascii="宋体" w:hAnsi="宋体" w:hint="eastAsia"/>
                        <w:sz w:val="28"/>
                        <w:szCs w:val="28"/>
                      </w:rPr>
                      <w:t>—</w:t>
                    </w:r>
                    <w:r>
                      <w:rPr>
                        <w:rStyle w:val="af8"/>
                        <w:rFonts w:ascii="宋体" w:hAnsi="宋体"/>
                        <w:sz w:val="26"/>
                        <w:szCs w:val="26"/>
                      </w:rPr>
                      <w:fldChar w:fldCharType="begin"/>
                    </w:r>
                    <w:r>
                      <w:rPr>
                        <w:rStyle w:val="af8"/>
                        <w:rFonts w:ascii="宋体" w:hAnsi="宋体"/>
                        <w:sz w:val="26"/>
                        <w:szCs w:val="26"/>
                      </w:rPr>
                      <w:instrText xml:space="preserve">PAGE  </w:instrText>
                    </w:r>
                    <w:r>
                      <w:rPr>
                        <w:rStyle w:val="af8"/>
                        <w:rFonts w:ascii="宋体" w:hAnsi="宋体"/>
                        <w:sz w:val="26"/>
                        <w:szCs w:val="26"/>
                      </w:rPr>
                      <w:fldChar w:fldCharType="separate"/>
                    </w:r>
                    <w:r w:rsidR="00943D9C">
                      <w:rPr>
                        <w:rStyle w:val="af8"/>
                        <w:rFonts w:ascii="宋体" w:hAnsi="宋体"/>
                        <w:noProof/>
                        <w:sz w:val="26"/>
                        <w:szCs w:val="26"/>
                      </w:rPr>
                      <w:t>49</w:t>
                    </w:r>
                    <w:r>
                      <w:rPr>
                        <w:rStyle w:val="af8"/>
                        <w:rFonts w:ascii="宋体" w:hAnsi="宋体"/>
                        <w:sz w:val="26"/>
                        <w:szCs w:val="26"/>
                      </w:rPr>
                      <w:fldChar w:fldCharType="end"/>
                    </w:r>
                    <w:r>
                      <w:rPr>
                        <w:rStyle w:val="af8"/>
                        <w:rFonts w:ascii="宋体" w:hAnsi="宋体" w:hint="eastAsia"/>
                        <w:sz w:val="28"/>
                        <w:szCs w:val="28"/>
                      </w:rPr>
                      <w:t>—</w:t>
                    </w:r>
                  </w:p>
                  <w:p w:rsidR="00FF2AC6" w:rsidRDefault="00FF2AC6"/>
                </w:txbxContent>
              </v:textbox>
              <w10:wrap anchorx="margin"/>
            </v:shape>
          </w:pict>
        </mc:Fallback>
      </mc:AlternateContent>
    </w:r>
    <w:r>
      <w:tab/>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C6" w:rsidRDefault="00FF2AC6">
    <w:pPr>
      <w:pStyle w:val="af"/>
      <w:ind w:right="360" w:firstLine="360"/>
      <w:jc w:val="center"/>
    </w:pPr>
    <w:ins w:id="68" w:author="WPS_1025082392" w:date="2022-09-30T14:21:00Z">
      <w:r>
        <w:rPr>
          <w:noProof/>
        </w:rPr>
        <mc:AlternateContent>
          <mc:Choice Requires="wps">
            <w:drawing>
              <wp:anchor distT="0" distB="0" distL="114300" distR="114300" simplePos="0" relativeHeight="251660288" behindDoc="0" locked="0" layoutInCell="1" allowOverlap="1" wp14:anchorId="40748A7F" wp14:editId="51F2113D">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F2AC6" w:rsidRDefault="00FF2AC6">
                            <w:pPr>
                              <w:pStyle w:val="af"/>
                              <w:rPr>
                                <w:rStyle w:val="af8"/>
                                <w:rFonts w:ascii="宋体" w:hAnsi="宋体"/>
                                <w:sz w:val="28"/>
                                <w:szCs w:val="28"/>
                              </w:rPr>
                            </w:pPr>
                            <w:r>
                              <w:rPr>
                                <w:rStyle w:val="af8"/>
                                <w:rFonts w:ascii="宋体" w:hAnsi="宋体" w:hint="eastAsia"/>
                                <w:sz w:val="28"/>
                                <w:szCs w:val="28"/>
                              </w:rPr>
                              <w:t>—</w:t>
                            </w:r>
                            <w:r>
                              <w:rPr>
                                <w:rStyle w:val="af8"/>
                                <w:rFonts w:ascii="宋体" w:hAnsi="宋体"/>
                                <w:sz w:val="26"/>
                                <w:szCs w:val="26"/>
                              </w:rPr>
                              <w:fldChar w:fldCharType="begin"/>
                            </w:r>
                            <w:r>
                              <w:rPr>
                                <w:rStyle w:val="af8"/>
                                <w:rFonts w:ascii="宋体" w:hAnsi="宋体"/>
                                <w:sz w:val="26"/>
                                <w:szCs w:val="26"/>
                              </w:rPr>
                              <w:instrText xml:space="preserve">PAGE  </w:instrText>
                            </w:r>
                            <w:r>
                              <w:rPr>
                                <w:rStyle w:val="af8"/>
                                <w:rFonts w:ascii="宋体" w:hAnsi="宋体"/>
                                <w:sz w:val="26"/>
                                <w:szCs w:val="26"/>
                              </w:rPr>
                              <w:fldChar w:fldCharType="separate"/>
                            </w:r>
                            <w:r w:rsidR="00BB24E8">
                              <w:rPr>
                                <w:rStyle w:val="af8"/>
                                <w:rFonts w:ascii="宋体" w:hAnsi="宋体"/>
                                <w:noProof/>
                                <w:sz w:val="26"/>
                                <w:szCs w:val="26"/>
                              </w:rPr>
                              <w:t>52</w:t>
                            </w:r>
                            <w:r>
                              <w:rPr>
                                <w:rStyle w:val="af8"/>
                                <w:rFonts w:ascii="宋体" w:hAnsi="宋体"/>
                                <w:sz w:val="26"/>
                                <w:szCs w:val="26"/>
                              </w:rPr>
                              <w:fldChar w:fldCharType="end"/>
                            </w:r>
                            <w:r>
                              <w:rPr>
                                <w:rStyle w:val="af8"/>
                                <w:rFonts w:ascii="宋体" w:hAnsi="宋体" w:hint="eastAsia"/>
                                <w:sz w:val="28"/>
                                <w:szCs w:val="28"/>
                              </w:rPr>
                              <w:t>—</w:t>
                            </w:r>
                          </w:p>
                          <w:p w:rsidR="00FF2AC6" w:rsidRDefault="00FF2AC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71"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I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PsAaQg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FF2AC6" w:rsidRDefault="00FF2AC6">
                      <w:pPr>
                        <w:pStyle w:val="af"/>
                        <w:rPr>
                          <w:rStyle w:val="af8"/>
                          <w:rFonts w:ascii="宋体" w:hAnsi="宋体"/>
                          <w:sz w:val="28"/>
                          <w:szCs w:val="28"/>
                        </w:rPr>
                      </w:pPr>
                      <w:r>
                        <w:rPr>
                          <w:rStyle w:val="af8"/>
                          <w:rFonts w:ascii="宋体" w:hAnsi="宋体" w:hint="eastAsia"/>
                          <w:sz w:val="28"/>
                          <w:szCs w:val="28"/>
                        </w:rPr>
                        <w:t>—</w:t>
                      </w:r>
                      <w:r>
                        <w:rPr>
                          <w:rStyle w:val="af8"/>
                          <w:rFonts w:ascii="宋体" w:hAnsi="宋体"/>
                          <w:sz w:val="26"/>
                          <w:szCs w:val="26"/>
                        </w:rPr>
                        <w:fldChar w:fldCharType="begin"/>
                      </w:r>
                      <w:r>
                        <w:rPr>
                          <w:rStyle w:val="af8"/>
                          <w:rFonts w:ascii="宋体" w:hAnsi="宋体"/>
                          <w:sz w:val="26"/>
                          <w:szCs w:val="26"/>
                        </w:rPr>
                        <w:instrText xml:space="preserve">PAGE  </w:instrText>
                      </w:r>
                      <w:r>
                        <w:rPr>
                          <w:rStyle w:val="af8"/>
                          <w:rFonts w:ascii="宋体" w:hAnsi="宋体"/>
                          <w:sz w:val="26"/>
                          <w:szCs w:val="26"/>
                        </w:rPr>
                        <w:fldChar w:fldCharType="separate"/>
                      </w:r>
                      <w:r w:rsidR="00BB24E8">
                        <w:rPr>
                          <w:rStyle w:val="af8"/>
                          <w:rFonts w:ascii="宋体" w:hAnsi="宋体"/>
                          <w:noProof/>
                          <w:sz w:val="26"/>
                          <w:szCs w:val="26"/>
                        </w:rPr>
                        <w:t>52</w:t>
                      </w:r>
                      <w:r>
                        <w:rPr>
                          <w:rStyle w:val="af8"/>
                          <w:rFonts w:ascii="宋体" w:hAnsi="宋体"/>
                          <w:sz w:val="26"/>
                          <w:szCs w:val="26"/>
                        </w:rPr>
                        <w:fldChar w:fldCharType="end"/>
                      </w:r>
                      <w:r>
                        <w:rPr>
                          <w:rStyle w:val="af8"/>
                          <w:rFonts w:ascii="宋体" w:hAnsi="宋体" w:hint="eastAsia"/>
                          <w:sz w:val="28"/>
                          <w:szCs w:val="28"/>
                        </w:rPr>
                        <w:t>—</w:t>
                      </w:r>
                    </w:p>
                    <w:p w:rsidR="00FF2AC6" w:rsidRDefault="00FF2AC6"/>
                  </w:txbxContent>
                </v:textbox>
                <w10:wrap anchorx="margin"/>
              </v:shape>
            </w:pict>
          </mc:Fallback>
        </mc:AlternateContent>
      </w:r>
    </w:ins>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C6" w:rsidRDefault="00FF2AC6">
    <w:pPr>
      <w:pStyle w:val="af"/>
      <w:ind w:right="360" w:firstLine="360"/>
      <w:jc w:val="center"/>
    </w:pPr>
    <w:ins w:id="69" w:author="WPS_1025082392" w:date="2022-09-30T14:21:00Z">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F2AC6" w:rsidRDefault="00FF2AC6">
                            <w:pPr>
                              <w:pStyle w:val="af"/>
                              <w:rPr>
                                <w:rStyle w:val="af8"/>
                                <w:rFonts w:ascii="宋体" w:hAnsi="宋体"/>
                                <w:sz w:val="28"/>
                                <w:szCs w:val="28"/>
                              </w:rPr>
                            </w:pPr>
                            <w:r>
                              <w:rPr>
                                <w:rStyle w:val="af8"/>
                                <w:rFonts w:ascii="宋体" w:hAnsi="宋体" w:hint="eastAsia"/>
                                <w:sz w:val="28"/>
                                <w:szCs w:val="28"/>
                              </w:rPr>
                              <w:t>—</w:t>
                            </w:r>
                            <w:r>
                              <w:rPr>
                                <w:rStyle w:val="af8"/>
                                <w:rFonts w:ascii="宋体" w:hAnsi="宋体"/>
                                <w:sz w:val="26"/>
                                <w:szCs w:val="26"/>
                              </w:rPr>
                              <w:fldChar w:fldCharType="begin"/>
                            </w:r>
                            <w:r>
                              <w:rPr>
                                <w:rStyle w:val="af8"/>
                                <w:rFonts w:ascii="宋体" w:hAnsi="宋体"/>
                                <w:sz w:val="26"/>
                                <w:szCs w:val="26"/>
                              </w:rPr>
                              <w:instrText xml:space="preserve">PAGE  </w:instrText>
                            </w:r>
                            <w:r>
                              <w:rPr>
                                <w:rStyle w:val="af8"/>
                                <w:rFonts w:ascii="宋体" w:hAnsi="宋体"/>
                                <w:sz w:val="26"/>
                                <w:szCs w:val="26"/>
                              </w:rPr>
                              <w:fldChar w:fldCharType="separate"/>
                            </w:r>
                            <w:r w:rsidR="00BB24E8">
                              <w:rPr>
                                <w:rStyle w:val="af8"/>
                                <w:rFonts w:ascii="宋体" w:hAnsi="宋体"/>
                                <w:noProof/>
                                <w:sz w:val="26"/>
                                <w:szCs w:val="26"/>
                              </w:rPr>
                              <w:t>53</w:t>
                            </w:r>
                            <w:r>
                              <w:rPr>
                                <w:rStyle w:val="af8"/>
                                <w:rFonts w:ascii="宋体" w:hAnsi="宋体"/>
                                <w:sz w:val="26"/>
                                <w:szCs w:val="26"/>
                              </w:rPr>
                              <w:fldChar w:fldCharType="end"/>
                            </w:r>
                            <w:r>
                              <w:rPr>
                                <w:rStyle w:val="af8"/>
                                <w:rFonts w:ascii="宋体" w:hAnsi="宋体" w:hint="eastAsia"/>
                                <w:sz w:val="28"/>
                                <w:szCs w:val="28"/>
                              </w:rPr>
                              <w:t>—</w:t>
                            </w:r>
                          </w:p>
                          <w:p w:rsidR="00FF2AC6" w:rsidRDefault="00FF2AC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72"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uk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xB9xoXstzCI9US3g68M6NoUQP8c2LsJdEga7AJUm0vYKm4hAcjdxZG&#10;S6k/PLbv/IHncIrRGmQywwJ0HCP+UoAKQULbGbozFp0hbpqZBD7HvhZvQoC2vDMrLZt3oN9Tdwcc&#10;EUHhpgzbzpzZVqpB/ymbTr0T6KYidi6uFHWp/czV9MaCGHiNcNi0SOwwA+X0lNqpvJPm/W/vdfdf&#10;NPkJ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FTPq6Q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FF2AC6" w:rsidRDefault="00FF2AC6">
                      <w:pPr>
                        <w:pStyle w:val="af"/>
                        <w:rPr>
                          <w:rStyle w:val="af8"/>
                          <w:rFonts w:ascii="宋体" w:hAnsi="宋体"/>
                          <w:sz w:val="28"/>
                          <w:szCs w:val="28"/>
                        </w:rPr>
                      </w:pPr>
                      <w:r>
                        <w:rPr>
                          <w:rStyle w:val="af8"/>
                          <w:rFonts w:ascii="宋体" w:hAnsi="宋体" w:hint="eastAsia"/>
                          <w:sz w:val="28"/>
                          <w:szCs w:val="28"/>
                        </w:rPr>
                        <w:t>—</w:t>
                      </w:r>
                      <w:r>
                        <w:rPr>
                          <w:rStyle w:val="af8"/>
                          <w:rFonts w:ascii="宋体" w:hAnsi="宋体"/>
                          <w:sz w:val="26"/>
                          <w:szCs w:val="26"/>
                        </w:rPr>
                        <w:fldChar w:fldCharType="begin"/>
                      </w:r>
                      <w:r>
                        <w:rPr>
                          <w:rStyle w:val="af8"/>
                          <w:rFonts w:ascii="宋体" w:hAnsi="宋体"/>
                          <w:sz w:val="26"/>
                          <w:szCs w:val="26"/>
                        </w:rPr>
                        <w:instrText xml:space="preserve">PAGE  </w:instrText>
                      </w:r>
                      <w:r>
                        <w:rPr>
                          <w:rStyle w:val="af8"/>
                          <w:rFonts w:ascii="宋体" w:hAnsi="宋体"/>
                          <w:sz w:val="26"/>
                          <w:szCs w:val="26"/>
                        </w:rPr>
                        <w:fldChar w:fldCharType="separate"/>
                      </w:r>
                      <w:r w:rsidR="00BB24E8">
                        <w:rPr>
                          <w:rStyle w:val="af8"/>
                          <w:rFonts w:ascii="宋体" w:hAnsi="宋体"/>
                          <w:noProof/>
                          <w:sz w:val="26"/>
                          <w:szCs w:val="26"/>
                        </w:rPr>
                        <w:t>53</w:t>
                      </w:r>
                      <w:r>
                        <w:rPr>
                          <w:rStyle w:val="af8"/>
                          <w:rFonts w:ascii="宋体" w:hAnsi="宋体"/>
                          <w:sz w:val="26"/>
                          <w:szCs w:val="26"/>
                        </w:rPr>
                        <w:fldChar w:fldCharType="end"/>
                      </w:r>
                      <w:r>
                        <w:rPr>
                          <w:rStyle w:val="af8"/>
                          <w:rFonts w:ascii="宋体" w:hAnsi="宋体" w:hint="eastAsia"/>
                          <w:sz w:val="28"/>
                          <w:szCs w:val="28"/>
                        </w:rPr>
                        <w:t>—</w:t>
                      </w:r>
                    </w:p>
                    <w:p w:rsidR="00FF2AC6" w:rsidRDefault="00FF2AC6"/>
                  </w:txbxContent>
                </v:textbox>
                <w10:wrap anchorx="margin"/>
              </v:shape>
            </w:pict>
          </mc:Fallback>
        </mc:AlternateConten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15" w:rsidRDefault="00E32815">
      <w:r>
        <w:separator/>
      </w:r>
    </w:p>
  </w:footnote>
  <w:footnote w:type="continuationSeparator" w:id="0">
    <w:p w:rsidR="00E32815" w:rsidRDefault="00E32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C6" w:rsidRDefault="00FF2AC6" w:rsidP="006A1C21">
    <w:pPr>
      <w:pStyle w:val="af0"/>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C6" w:rsidRDefault="00FF2AC6" w:rsidP="006A1C21">
    <w:pPr>
      <w:pStyle w:val="a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37699"/>
    <w:multiLevelType w:val="singleLevel"/>
    <w:tmpl w:val="BC037699"/>
    <w:lvl w:ilvl="0">
      <w:start w:val="1"/>
      <w:numFmt w:val="decimal"/>
      <w:pStyle w:val="5"/>
      <w:lvlText w:val="%1."/>
      <w:lvlJc w:val="left"/>
      <w:pPr>
        <w:ind w:left="425" w:hanging="425"/>
      </w:pPr>
      <w:rPr>
        <w:rFonts w:hint="default"/>
        <w:color w:val="auto"/>
      </w:rPr>
    </w:lvl>
  </w:abstractNum>
  <w:abstractNum w:abstractNumId="1">
    <w:nsid w:val="E931A960"/>
    <w:multiLevelType w:val="singleLevel"/>
    <w:tmpl w:val="E931A960"/>
    <w:lvl w:ilvl="0">
      <w:start w:val="1"/>
      <w:numFmt w:val="decimal"/>
      <w:lvlText w:val="%1"/>
      <w:lvlJc w:val="right"/>
      <w:pPr>
        <w:tabs>
          <w:tab w:val="left" w:pos="0"/>
        </w:tabs>
        <w:ind w:left="0" w:firstLine="0"/>
      </w:pPr>
      <w:rPr>
        <w:rFonts w:ascii="宋体" w:eastAsia="宋体" w:hAnsi="宋体" w:cs="宋体" w:hint="eastAsia"/>
      </w:rPr>
    </w:lvl>
  </w:abstractNum>
  <w:abstractNum w:abstractNumId="2">
    <w:nsid w:val="0DD31259"/>
    <w:multiLevelType w:val="multilevel"/>
    <w:tmpl w:val="0DD31259"/>
    <w:lvl w:ilvl="0">
      <w:start w:val="1"/>
      <w:numFmt w:val="decimalEnclosedCircle"/>
      <w:lvlText w:val="%1"/>
      <w:lvlJc w:val="left"/>
      <w:pPr>
        <w:ind w:left="842" w:hanging="360"/>
      </w:pPr>
      <w:rPr>
        <w:rFonts w:ascii="宋体" w:hAnsi="宋体"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386560D5"/>
    <w:multiLevelType w:val="singleLevel"/>
    <w:tmpl w:val="386560D5"/>
    <w:lvl w:ilvl="0">
      <w:start w:val="1"/>
      <w:numFmt w:val="chineseCounting"/>
      <w:suff w:val="nothing"/>
      <w:lvlText w:val="（%1）"/>
      <w:lvlJc w:val="left"/>
      <w:rPr>
        <w:rFonts w:hint="eastAsia"/>
      </w:rPr>
    </w:lvl>
  </w:abstractNum>
  <w:abstractNum w:abstractNumId="4">
    <w:nsid w:val="3A8C3DA8"/>
    <w:multiLevelType w:val="multilevel"/>
    <w:tmpl w:val="3A8C3DA8"/>
    <w:lvl w:ilvl="0">
      <w:start w:val="1"/>
      <w:numFmt w:val="decimal"/>
      <w:lvlText w:val="表3-%1"/>
      <w:lvlJc w:val="center"/>
      <w:pPr>
        <w:ind w:left="2263" w:hanging="420"/>
      </w:pPr>
      <w:rPr>
        <w:rFonts w:hint="eastAsia"/>
        <w:sz w:val="24"/>
        <w:lang w:val="en-US"/>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4EA0642"/>
    <w:multiLevelType w:val="multilevel"/>
    <w:tmpl w:val="44EA0642"/>
    <w:lvl w:ilvl="0">
      <w:start w:val="1"/>
      <w:numFmt w:val="decimalEnclosedCircle"/>
      <w:lvlText w:val="%1"/>
      <w:lvlJc w:val="left"/>
      <w:pPr>
        <w:ind w:left="840" w:hanging="360"/>
      </w:pPr>
      <w:rPr>
        <w:rFonts w:ascii="宋体"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D627FC4"/>
    <w:multiLevelType w:val="multilevel"/>
    <w:tmpl w:val="4D627F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hAnsi="Times New Roman" w:cs="Times New Roman" w:hint="default"/>
        <w:b/>
        <w:sz w:val="24"/>
        <w:szCs w:val="24"/>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D791B5F"/>
    <w:multiLevelType w:val="singleLevel"/>
    <w:tmpl w:val="6D791B5F"/>
    <w:lvl w:ilvl="0">
      <w:start w:val="1"/>
      <w:numFmt w:val="decimal"/>
      <w:lvlText w:val="附件%1"/>
      <w:lvlJc w:val="left"/>
      <w:pPr>
        <w:tabs>
          <w:tab w:val="left" w:pos="40"/>
        </w:tabs>
        <w:ind w:left="0" w:firstLine="40"/>
      </w:pPr>
      <w:rPr>
        <w:rFonts w:ascii="Times New Roman" w:eastAsia="宋体" w:hAnsi="Times New Roman" w:cs="宋体" w:hint="default"/>
        <w:sz w:val="21"/>
        <w:szCs w:val="21"/>
      </w:rPr>
    </w:lvl>
  </w:abstractNum>
  <w:num w:numId="1">
    <w:abstractNumId w:val="0"/>
  </w:num>
  <w:num w:numId="2">
    <w:abstractNumId w:val="7"/>
    <w:lvlOverride w:ilvl="0">
      <w:startOverride w:val="1"/>
    </w:lvlOverride>
  </w:num>
  <w:num w:numId="3">
    <w:abstractNumId w:val="3"/>
  </w:num>
  <w:num w:numId="4">
    <w:abstractNumId w:val="1"/>
    <w:lvlOverride w:ilvl="0">
      <w:startOverride w:val="1"/>
    </w:lvlOverride>
  </w:num>
  <w:num w:numId="5">
    <w:abstractNumId w:val="4"/>
  </w:num>
  <w:num w:numId="6">
    <w:abstractNumId w:val="6"/>
  </w:num>
  <w:num w:numId="7">
    <w:abstractNumId w:val="2"/>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025082392">
    <w15:presenceInfo w15:providerId="WPS Office" w15:userId="3401267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isplayHorizontalDrawingGridEvery w:val="2"/>
  <w:characterSpacingControl w:val="doNotCompress"/>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YzlhYzQyOTA3NDQ0NTMzNTc2NDUzMDQ3YzNmNGQifQ=="/>
  </w:docVars>
  <w:rsids>
    <w:rsidRoot w:val="00172A27"/>
    <w:rsid w:val="00000A27"/>
    <w:rsid w:val="00000AFD"/>
    <w:rsid w:val="00000B18"/>
    <w:rsid w:val="00000D3B"/>
    <w:rsid w:val="0000121C"/>
    <w:rsid w:val="000013CF"/>
    <w:rsid w:val="00001631"/>
    <w:rsid w:val="000022B5"/>
    <w:rsid w:val="000024AB"/>
    <w:rsid w:val="00002554"/>
    <w:rsid w:val="0000265E"/>
    <w:rsid w:val="00003929"/>
    <w:rsid w:val="000047B3"/>
    <w:rsid w:val="00004C1A"/>
    <w:rsid w:val="000051B1"/>
    <w:rsid w:val="00005367"/>
    <w:rsid w:val="0000539B"/>
    <w:rsid w:val="00005566"/>
    <w:rsid w:val="000060B3"/>
    <w:rsid w:val="00007F44"/>
    <w:rsid w:val="00007FCC"/>
    <w:rsid w:val="00010A73"/>
    <w:rsid w:val="00011F22"/>
    <w:rsid w:val="00011FC6"/>
    <w:rsid w:val="00012AC8"/>
    <w:rsid w:val="00013A7C"/>
    <w:rsid w:val="0001491B"/>
    <w:rsid w:val="000160E0"/>
    <w:rsid w:val="000169ED"/>
    <w:rsid w:val="00016C4D"/>
    <w:rsid w:val="00016D68"/>
    <w:rsid w:val="00017538"/>
    <w:rsid w:val="000200F0"/>
    <w:rsid w:val="00020286"/>
    <w:rsid w:val="000204C3"/>
    <w:rsid w:val="000206DE"/>
    <w:rsid w:val="00020C68"/>
    <w:rsid w:val="00021491"/>
    <w:rsid w:val="00021817"/>
    <w:rsid w:val="00022723"/>
    <w:rsid w:val="00022C4C"/>
    <w:rsid w:val="000235F8"/>
    <w:rsid w:val="00023B1E"/>
    <w:rsid w:val="00026252"/>
    <w:rsid w:val="000270EC"/>
    <w:rsid w:val="00031109"/>
    <w:rsid w:val="00031604"/>
    <w:rsid w:val="00032E7A"/>
    <w:rsid w:val="00034767"/>
    <w:rsid w:val="00034A13"/>
    <w:rsid w:val="0003541B"/>
    <w:rsid w:val="00035624"/>
    <w:rsid w:val="00035B89"/>
    <w:rsid w:val="00040002"/>
    <w:rsid w:val="0004098D"/>
    <w:rsid w:val="00040AEF"/>
    <w:rsid w:val="000415DE"/>
    <w:rsid w:val="0004364B"/>
    <w:rsid w:val="00044AF0"/>
    <w:rsid w:val="00046583"/>
    <w:rsid w:val="000516A6"/>
    <w:rsid w:val="000524C5"/>
    <w:rsid w:val="00053A61"/>
    <w:rsid w:val="00054591"/>
    <w:rsid w:val="00055BE8"/>
    <w:rsid w:val="00056600"/>
    <w:rsid w:val="000575E7"/>
    <w:rsid w:val="00057A98"/>
    <w:rsid w:val="00060531"/>
    <w:rsid w:val="00060A05"/>
    <w:rsid w:val="00061097"/>
    <w:rsid w:val="00061600"/>
    <w:rsid w:val="00061B1F"/>
    <w:rsid w:val="000620B2"/>
    <w:rsid w:val="0006217D"/>
    <w:rsid w:val="000623FA"/>
    <w:rsid w:val="00063577"/>
    <w:rsid w:val="00063849"/>
    <w:rsid w:val="000639BD"/>
    <w:rsid w:val="000649FD"/>
    <w:rsid w:val="00065A2E"/>
    <w:rsid w:val="000733C4"/>
    <w:rsid w:val="00073F1D"/>
    <w:rsid w:val="00074783"/>
    <w:rsid w:val="00075D37"/>
    <w:rsid w:val="000767AD"/>
    <w:rsid w:val="00076EB2"/>
    <w:rsid w:val="000770C5"/>
    <w:rsid w:val="0008070B"/>
    <w:rsid w:val="000810AC"/>
    <w:rsid w:val="00081822"/>
    <w:rsid w:val="00081A02"/>
    <w:rsid w:val="00082231"/>
    <w:rsid w:val="00082977"/>
    <w:rsid w:val="00082AE7"/>
    <w:rsid w:val="00085429"/>
    <w:rsid w:val="00085450"/>
    <w:rsid w:val="000864D9"/>
    <w:rsid w:val="000869F1"/>
    <w:rsid w:val="00086D5A"/>
    <w:rsid w:val="000928B4"/>
    <w:rsid w:val="00092D38"/>
    <w:rsid w:val="00093132"/>
    <w:rsid w:val="00093175"/>
    <w:rsid w:val="0009377B"/>
    <w:rsid w:val="00096A77"/>
    <w:rsid w:val="00097A4D"/>
    <w:rsid w:val="00097C59"/>
    <w:rsid w:val="00097F6C"/>
    <w:rsid w:val="000A09B4"/>
    <w:rsid w:val="000A0FB3"/>
    <w:rsid w:val="000A1199"/>
    <w:rsid w:val="000A136E"/>
    <w:rsid w:val="000A1740"/>
    <w:rsid w:val="000A20C9"/>
    <w:rsid w:val="000A23B3"/>
    <w:rsid w:val="000A2787"/>
    <w:rsid w:val="000A394A"/>
    <w:rsid w:val="000A3FB9"/>
    <w:rsid w:val="000A6106"/>
    <w:rsid w:val="000A62CE"/>
    <w:rsid w:val="000A693F"/>
    <w:rsid w:val="000A7E6B"/>
    <w:rsid w:val="000A7F31"/>
    <w:rsid w:val="000B0450"/>
    <w:rsid w:val="000B058F"/>
    <w:rsid w:val="000B0BA2"/>
    <w:rsid w:val="000B148A"/>
    <w:rsid w:val="000B2377"/>
    <w:rsid w:val="000B26FD"/>
    <w:rsid w:val="000B32D5"/>
    <w:rsid w:val="000B3685"/>
    <w:rsid w:val="000B385C"/>
    <w:rsid w:val="000B4467"/>
    <w:rsid w:val="000B4DB9"/>
    <w:rsid w:val="000B64FA"/>
    <w:rsid w:val="000C0965"/>
    <w:rsid w:val="000C09AC"/>
    <w:rsid w:val="000C16F7"/>
    <w:rsid w:val="000C21A3"/>
    <w:rsid w:val="000C2D94"/>
    <w:rsid w:val="000C30F2"/>
    <w:rsid w:val="000C3B74"/>
    <w:rsid w:val="000C40FA"/>
    <w:rsid w:val="000C5BED"/>
    <w:rsid w:val="000C5C22"/>
    <w:rsid w:val="000C5F01"/>
    <w:rsid w:val="000C5FF6"/>
    <w:rsid w:val="000C611E"/>
    <w:rsid w:val="000C6557"/>
    <w:rsid w:val="000C6956"/>
    <w:rsid w:val="000C767F"/>
    <w:rsid w:val="000C76D5"/>
    <w:rsid w:val="000D0B96"/>
    <w:rsid w:val="000D0E4C"/>
    <w:rsid w:val="000D2187"/>
    <w:rsid w:val="000D4352"/>
    <w:rsid w:val="000D5111"/>
    <w:rsid w:val="000D5A44"/>
    <w:rsid w:val="000D632C"/>
    <w:rsid w:val="000D66FE"/>
    <w:rsid w:val="000D70DB"/>
    <w:rsid w:val="000D7533"/>
    <w:rsid w:val="000D7685"/>
    <w:rsid w:val="000D772B"/>
    <w:rsid w:val="000E00D2"/>
    <w:rsid w:val="000E20C5"/>
    <w:rsid w:val="000E3ED2"/>
    <w:rsid w:val="000E4E81"/>
    <w:rsid w:val="000E63A3"/>
    <w:rsid w:val="000E6C54"/>
    <w:rsid w:val="000E707E"/>
    <w:rsid w:val="000E74A4"/>
    <w:rsid w:val="000F1E81"/>
    <w:rsid w:val="000F22F6"/>
    <w:rsid w:val="000F34C4"/>
    <w:rsid w:val="000F389B"/>
    <w:rsid w:val="000F498A"/>
    <w:rsid w:val="000F5DB7"/>
    <w:rsid w:val="00103883"/>
    <w:rsid w:val="001038C3"/>
    <w:rsid w:val="00103993"/>
    <w:rsid w:val="00104F8A"/>
    <w:rsid w:val="001067D7"/>
    <w:rsid w:val="001122CD"/>
    <w:rsid w:val="00112B0D"/>
    <w:rsid w:val="0011514C"/>
    <w:rsid w:val="00115E65"/>
    <w:rsid w:val="00116480"/>
    <w:rsid w:val="00116B0B"/>
    <w:rsid w:val="00116D7E"/>
    <w:rsid w:val="00117E12"/>
    <w:rsid w:val="00122B4C"/>
    <w:rsid w:val="00123C02"/>
    <w:rsid w:val="00123C80"/>
    <w:rsid w:val="00124811"/>
    <w:rsid w:val="001270E6"/>
    <w:rsid w:val="00131005"/>
    <w:rsid w:val="00131F42"/>
    <w:rsid w:val="001357F1"/>
    <w:rsid w:val="0013582A"/>
    <w:rsid w:val="001373F8"/>
    <w:rsid w:val="00137911"/>
    <w:rsid w:val="00140FA8"/>
    <w:rsid w:val="00141488"/>
    <w:rsid w:val="00141706"/>
    <w:rsid w:val="00142FEB"/>
    <w:rsid w:val="001432B0"/>
    <w:rsid w:val="00143A2D"/>
    <w:rsid w:val="00144C31"/>
    <w:rsid w:val="00144C3A"/>
    <w:rsid w:val="0014522B"/>
    <w:rsid w:val="00145A41"/>
    <w:rsid w:val="00145E3F"/>
    <w:rsid w:val="0014623A"/>
    <w:rsid w:val="001467F1"/>
    <w:rsid w:val="00146A7D"/>
    <w:rsid w:val="001474E5"/>
    <w:rsid w:val="00147572"/>
    <w:rsid w:val="00147C4D"/>
    <w:rsid w:val="00147CD4"/>
    <w:rsid w:val="00147D1A"/>
    <w:rsid w:val="00150F54"/>
    <w:rsid w:val="00151675"/>
    <w:rsid w:val="00151703"/>
    <w:rsid w:val="0015173B"/>
    <w:rsid w:val="00151964"/>
    <w:rsid w:val="001521EE"/>
    <w:rsid w:val="00154410"/>
    <w:rsid w:val="00155ADC"/>
    <w:rsid w:val="00157435"/>
    <w:rsid w:val="00157515"/>
    <w:rsid w:val="00157B90"/>
    <w:rsid w:val="00157FA7"/>
    <w:rsid w:val="0016083E"/>
    <w:rsid w:val="00161FD6"/>
    <w:rsid w:val="00162363"/>
    <w:rsid w:val="00162C7D"/>
    <w:rsid w:val="00162D80"/>
    <w:rsid w:val="00162E41"/>
    <w:rsid w:val="00163661"/>
    <w:rsid w:val="0016412D"/>
    <w:rsid w:val="001665FF"/>
    <w:rsid w:val="0017086F"/>
    <w:rsid w:val="00172138"/>
    <w:rsid w:val="0017219A"/>
    <w:rsid w:val="001721C4"/>
    <w:rsid w:val="00172A27"/>
    <w:rsid w:val="00173560"/>
    <w:rsid w:val="00174124"/>
    <w:rsid w:val="00174929"/>
    <w:rsid w:val="00174E6D"/>
    <w:rsid w:val="0017504D"/>
    <w:rsid w:val="00175337"/>
    <w:rsid w:val="001757FC"/>
    <w:rsid w:val="001763F6"/>
    <w:rsid w:val="001766F9"/>
    <w:rsid w:val="0017671A"/>
    <w:rsid w:val="0017721F"/>
    <w:rsid w:val="00177422"/>
    <w:rsid w:val="00180B2B"/>
    <w:rsid w:val="00180BBF"/>
    <w:rsid w:val="00180F0F"/>
    <w:rsid w:val="0018118E"/>
    <w:rsid w:val="00181317"/>
    <w:rsid w:val="00181E1E"/>
    <w:rsid w:val="001826ED"/>
    <w:rsid w:val="00182FD6"/>
    <w:rsid w:val="001835D1"/>
    <w:rsid w:val="00183D1B"/>
    <w:rsid w:val="001841C5"/>
    <w:rsid w:val="00184590"/>
    <w:rsid w:val="0018546D"/>
    <w:rsid w:val="001870D1"/>
    <w:rsid w:val="0018781E"/>
    <w:rsid w:val="00190921"/>
    <w:rsid w:val="00190F80"/>
    <w:rsid w:val="001911DC"/>
    <w:rsid w:val="0019262D"/>
    <w:rsid w:val="00193CAF"/>
    <w:rsid w:val="00194638"/>
    <w:rsid w:val="00195E1B"/>
    <w:rsid w:val="00195F7B"/>
    <w:rsid w:val="0019679B"/>
    <w:rsid w:val="00196A88"/>
    <w:rsid w:val="001A03DE"/>
    <w:rsid w:val="001A0BBD"/>
    <w:rsid w:val="001A0DCF"/>
    <w:rsid w:val="001A17EE"/>
    <w:rsid w:val="001A1B35"/>
    <w:rsid w:val="001A38BB"/>
    <w:rsid w:val="001A4247"/>
    <w:rsid w:val="001A48A2"/>
    <w:rsid w:val="001A545A"/>
    <w:rsid w:val="001A6D40"/>
    <w:rsid w:val="001A6F61"/>
    <w:rsid w:val="001A7969"/>
    <w:rsid w:val="001B1E1A"/>
    <w:rsid w:val="001B29A2"/>
    <w:rsid w:val="001B2A5C"/>
    <w:rsid w:val="001B3B2D"/>
    <w:rsid w:val="001B401C"/>
    <w:rsid w:val="001B46E0"/>
    <w:rsid w:val="001B5B35"/>
    <w:rsid w:val="001B5E8E"/>
    <w:rsid w:val="001B72B8"/>
    <w:rsid w:val="001B77F3"/>
    <w:rsid w:val="001C0022"/>
    <w:rsid w:val="001C1198"/>
    <w:rsid w:val="001C1D62"/>
    <w:rsid w:val="001C300D"/>
    <w:rsid w:val="001C3375"/>
    <w:rsid w:val="001C34FE"/>
    <w:rsid w:val="001C398D"/>
    <w:rsid w:val="001C5808"/>
    <w:rsid w:val="001C6065"/>
    <w:rsid w:val="001C65DA"/>
    <w:rsid w:val="001C69B3"/>
    <w:rsid w:val="001D16D3"/>
    <w:rsid w:val="001D2056"/>
    <w:rsid w:val="001D2590"/>
    <w:rsid w:val="001D4BFC"/>
    <w:rsid w:val="001D5298"/>
    <w:rsid w:val="001D5595"/>
    <w:rsid w:val="001D6390"/>
    <w:rsid w:val="001D67F4"/>
    <w:rsid w:val="001D7874"/>
    <w:rsid w:val="001D7F22"/>
    <w:rsid w:val="001E0A34"/>
    <w:rsid w:val="001E1868"/>
    <w:rsid w:val="001E1B94"/>
    <w:rsid w:val="001E234C"/>
    <w:rsid w:val="001E378D"/>
    <w:rsid w:val="001E6761"/>
    <w:rsid w:val="001E6A6A"/>
    <w:rsid w:val="001F0A73"/>
    <w:rsid w:val="001F0C39"/>
    <w:rsid w:val="001F0F17"/>
    <w:rsid w:val="001F1B50"/>
    <w:rsid w:val="001F2B93"/>
    <w:rsid w:val="001F3347"/>
    <w:rsid w:val="001F54B6"/>
    <w:rsid w:val="001F58DA"/>
    <w:rsid w:val="001F5AE0"/>
    <w:rsid w:val="001F6763"/>
    <w:rsid w:val="001F69E4"/>
    <w:rsid w:val="001F7AD4"/>
    <w:rsid w:val="001F7D37"/>
    <w:rsid w:val="002002C2"/>
    <w:rsid w:val="002006F5"/>
    <w:rsid w:val="0020267E"/>
    <w:rsid w:val="00203452"/>
    <w:rsid w:val="00203D48"/>
    <w:rsid w:val="00206560"/>
    <w:rsid w:val="00207812"/>
    <w:rsid w:val="002079AD"/>
    <w:rsid w:val="00207C7E"/>
    <w:rsid w:val="002101EF"/>
    <w:rsid w:val="00210204"/>
    <w:rsid w:val="002103BF"/>
    <w:rsid w:val="00210DB7"/>
    <w:rsid w:val="0021101E"/>
    <w:rsid w:val="00211494"/>
    <w:rsid w:val="00211740"/>
    <w:rsid w:val="00211E63"/>
    <w:rsid w:val="002125B4"/>
    <w:rsid w:val="00212841"/>
    <w:rsid w:val="002128A0"/>
    <w:rsid w:val="0021295A"/>
    <w:rsid w:val="002130B4"/>
    <w:rsid w:val="00213EBC"/>
    <w:rsid w:val="00214308"/>
    <w:rsid w:val="002143F4"/>
    <w:rsid w:val="002155B8"/>
    <w:rsid w:val="002157D0"/>
    <w:rsid w:val="0021739C"/>
    <w:rsid w:val="00220330"/>
    <w:rsid w:val="00222A23"/>
    <w:rsid w:val="00223AFA"/>
    <w:rsid w:val="0022429F"/>
    <w:rsid w:val="00224777"/>
    <w:rsid w:val="00224839"/>
    <w:rsid w:val="00224883"/>
    <w:rsid w:val="002249B2"/>
    <w:rsid w:val="00226253"/>
    <w:rsid w:val="00226574"/>
    <w:rsid w:val="002278EC"/>
    <w:rsid w:val="00230440"/>
    <w:rsid w:val="0023059F"/>
    <w:rsid w:val="00230746"/>
    <w:rsid w:val="0023192B"/>
    <w:rsid w:val="0023280E"/>
    <w:rsid w:val="00233353"/>
    <w:rsid w:val="002337EC"/>
    <w:rsid w:val="00236538"/>
    <w:rsid w:val="002377D1"/>
    <w:rsid w:val="00237A1C"/>
    <w:rsid w:val="002410A0"/>
    <w:rsid w:val="00241B41"/>
    <w:rsid w:val="00241B98"/>
    <w:rsid w:val="00241C46"/>
    <w:rsid w:val="002426E8"/>
    <w:rsid w:val="002426EE"/>
    <w:rsid w:val="00243579"/>
    <w:rsid w:val="002442A7"/>
    <w:rsid w:val="002443B6"/>
    <w:rsid w:val="00245478"/>
    <w:rsid w:val="00245B06"/>
    <w:rsid w:val="00245FAC"/>
    <w:rsid w:val="0024703F"/>
    <w:rsid w:val="00247864"/>
    <w:rsid w:val="00250450"/>
    <w:rsid w:val="002506BC"/>
    <w:rsid w:val="00251447"/>
    <w:rsid w:val="00252207"/>
    <w:rsid w:val="00252816"/>
    <w:rsid w:val="00252B6F"/>
    <w:rsid w:val="00252E9C"/>
    <w:rsid w:val="00253B65"/>
    <w:rsid w:val="00254345"/>
    <w:rsid w:val="00256209"/>
    <w:rsid w:val="00256F4E"/>
    <w:rsid w:val="00257279"/>
    <w:rsid w:val="0026036B"/>
    <w:rsid w:val="0026058D"/>
    <w:rsid w:val="00264382"/>
    <w:rsid w:val="00264557"/>
    <w:rsid w:val="00264B92"/>
    <w:rsid w:val="002650CE"/>
    <w:rsid w:val="002664C0"/>
    <w:rsid w:val="002664F7"/>
    <w:rsid w:val="0026672A"/>
    <w:rsid w:val="002674F8"/>
    <w:rsid w:val="0026784E"/>
    <w:rsid w:val="00271554"/>
    <w:rsid w:val="00271CA1"/>
    <w:rsid w:val="00277057"/>
    <w:rsid w:val="00277823"/>
    <w:rsid w:val="002805AB"/>
    <w:rsid w:val="00281796"/>
    <w:rsid w:val="00281CF9"/>
    <w:rsid w:val="002821C5"/>
    <w:rsid w:val="002828B3"/>
    <w:rsid w:val="00282F04"/>
    <w:rsid w:val="002836B6"/>
    <w:rsid w:val="00283E35"/>
    <w:rsid w:val="00283F02"/>
    <w:rsid w:val="00284204"/>
    <w:rsid w:val="00284F56"/>
    <w:rsid w:val="00286379"/>
    <w:rsid w:val="002867C5"/>
    <w:rsid w:val="00287369"/>
    <w:rsid w:val="00291773"/>
    <w:rsid w:val="002927A7"/>
    <w:rsid w:val="00293BD2"/>
    <w:rsid w:val="00293EB0"/>
    <w:rsid w:val="00294AE6"/>
    <w:rsid w:val="00296DD3"/>
    <w:rsid w:val="002978F8"/>
    <w:rsid w:val="00297F1F"/>
    <w:rsid w:val="002A0D40"/>
    <w:rsid w:val="002A112F"/>
    <w:rsid w:val="002A168C"/>
    <w:rsid w:val="002A1DF4"/>
    <w:rsid w:val="002A2494"/>
    <w:rsid w:val="002A2C25"/>
    <w:rsid w:val="002A3DC7"/>
    <w:rsid w:val="002A51D1"/>
    <w:rsid w:val="002A614C"/>
    <w:rsid w:val="002A6733"/>
    <w:rsid w:val="002A7300"/>
    <w:rsid w:val="002B1C24"/>
    <w:rsid w:val="002B2881"/>
    <w:rsid w:val="002B3D91"/>
    <w:rsid w:val="002B3EF8"/>
    <w:rsid w:val="002B49E2"/>
    <w:rsid w:val="002B7B00"/>
    <w:rsid w:val="002B7C44"/>
    <w:rsid w:val="002B7D92"/>
    <w:rsid w:val="002C11AC"/>
    <w:rsid w:val="002C1718"/>
    <w:rsid w:val="002C17B6"/>
    <w:rsid w:val="002C1822"/>
    <w:rsid w:val="002C1D47"/>
    <w:rsid w:val="002C2B17"/>
    <w:rsid w:val="002C30CC"/>
    <w:rsid w:val="002C3629"/>
    <w:rsid w:val="002C45C3"/>
    <w:rsid w:val="002C505D"/>
    <w:rsid w:val="002C5868"/>
    <w:rsid w:val="002C5C18"/>
    <w:rsid w:val="002C72F8"/>
    <w:rsid w:val="002D02B4"/>
    <w:rsid w:val="002D17B9"/>
    <w:rsid w:val="002D235A"/>
    <w:rsid w:val="002D280D"/>
    <w:rsid w:val="002D3307"/>
    <w:rsid w:val="002D3DD0"/>
    <w:rsid w:val="002D3EB9"/>
    <w:rsid w:val="002D5710"/>
    <w:rsid w:val="002D69C4"/>
    <w:rsid w:val="002D783A"/>
    <w:rsid w:val="002D78F5"/>
    <w:rsid w:val="002E12EA"/>
    <w:rsid w:val="002E16E4"/>
    <w:rsid w:val="002E1F3A"/>
    <w:rsid w:val="002E298A"/>
    <w:rsid w:val="002E2C52"/>
    <w:rsid w:val="002E549C"/>
    <w:rsid w:val="002E56D3"/>
    <w:rsid w:val="002E6B05"/>
    <w:rsid w:val="002E6EA9"/>
    <w:rsid w:val="002E7F22"/>
    <w:rsid w:val="002F0DAD"/>
    <w:rsid w:val="002F160B"/>
    <w:rsid w:val="002F17CE"/>
    <w:rsid w:val="002F1E5D"/>
    <w:rsid w:val="002F249F"/>
    <w:rsid w:val="002F27D2"/>
    <w:rsid w:val="002F42E6"/>
    <w:rsid w:val="002F49E0"/>
    <w:rsid w:val="002F4A93"/>
    <w:rsid w:val="002F4B4A"/>
    <w:rsid w:val="002F4EBB"/>
    <w:rsid w:val="002F6B03"/>
    <w:rsid w:val="002F6BC7"/>
    <w:rsid w:val="002F756E"/>
    <w:rsid w:val="00301773"/>
    <w:rsid w:val="00301978"/>
    <w:rsid w:val="0030332C"/>
    <w:rsid w:val="00303A04"/>
    <w:rsid w:val="003051C2"/>
    <w:rsid w:val="00305603"/>
    <w:rsid w:val="00305780"/>
    <w:rsid w:val="003068F5"/>
    <w:rsid w:val="00307338"/>
    <w:rsid w:val="0031027D"/>
    <w:rsid w:val="0031045C"/>
    <w:rsid w:val="003110AA"/>
    <w:rsid w:val="003116EA"/>
    <w:rsid w:val="00311988"/>
    <w:rsid w:val="00312296"/>
    <w:rsid w:val="00313432"/>
    <w:rsid w:val="00313956"/>
    <w:rsid w:val="00314157"/>
    <w:rsid w:val="00314C21"/>
    <w:rsid w:val="00314F0E"/>
    <w:rsid w:val="00315BF5"/>
    <w:rsid w:val="0031611D"/>
    <w:rsid w:val="00316664"/>
    <w:rsid w:val="00317941"/>
    <w:rsid w:val="0032058C"/>
    <w:rsid w:val="00320E4F"/>
    <w:rsid w:val="00321676"/>
    <w:rsid w:val="00321D8E"/>
    <w:rsid w:val="00323CB9"/>
    <w:rsid w:val="00324633"/>
    <w:rsid w:val="00324C40"/>
    <w:rsid w:val="00324F4C"/>
    <w:rsid w:val="003256B7"/>
    <w:rsid w:val="00325928"/>
    <w:rsid w:val="003267C2"/>
    <w:rsid w:val="00326A2E"/>
    <w:rsid w:val="00326A5C"/>
    <w:rsid w:val="00326D29"/>
    <w:rsid w:val="003270F9"/>
    <w:rsid w:val="003279B1"/>
    <w:rsid w:val="00331223"/>
    <w:rsid w:val="0033219A"/>
    <w:rsid w:val="00332863"/>
    <w:rsid w:val="00332B3B"/>
    <w:rsid w:val="00332F32"/>
    <w:rsid w:val="0033341C"/>
    <w:rsid w:val="003342CC"/>
    <w:rsid w:val="00334BC8"/>
    <w:rsid w:val="003354F6"/>
    <w:rsid w:val="003359F6"/>
    <w:rsid w:val="00335ED7"/>
    <w:rsid w:val="0033684D"/>
    <w:rsid w:val="00337B42"/>
    <w:rsid w:val="00341230"/>
    <w:rsid w:val="0034189A"/>
    <w:rsid w:val="00341B42"/>
    <w:rsid w:val="00341CD2"/>
    <w:rsid w:val="003425A1"/>
    <w:rsid w:val="0034348F"/>
    <w:rsid w:val="00343B64"/>
    <w:rsid w:val="00344025"/>
    <w:rsid w:val="00344952"/>
    <w:rsid w:val="00345263"/>
    <w:rsid w:val="00347ABA"/>
    <w:rsid w:val="00350885"/>
    <w:rsid w:val="00350EE2"/>
    <w:rsid w:val="00356653"/>
    <w:rsid w:val="0035713F"/>
    <w:rsid w:val="0035743F"/>
    <w:rsid w:val="00357BE2"/>
    <w:rsid w:val="0036170C"/>
    <w:rsid w:val="0036230C"/>
    <w:rsid w:val="00364B9A"/>
    <w:rsid w:val="003652CA"/>
    <w:rsid w:val="003653B3"/>
    <w:rsid w:val="00366E0F"/>
    <w:rsid w:val="003675FA"/>
    <w:rsid w:val="00371337"/>
    <w:rsid w:val="00371568"/>
    <w:rsid w:val="00371EB3"/>
    <w:rsid w:val="0037325E"/>
    <w:rsid w:val="00374823"/>
    <w:rsid w:val="0037759D"/>
    <w:rsid w:val="003777CF"/>
    <w:rsid w:val="003813B2"/>
    <w:rsid w:val="00381A72"/>
    <w:rsid w:val="00382FF5"/>
    <w:rsid w:val="0038350E"/>
    <w:rsid w:val="00384676"/>
    <w:rsid w:val="00384A28"/>
    <w:rsid w:val="003856EB"/>
    <w:rsid w:val="003865BA"/>
    <w:rsid w:val="00386C5D"/>
    <w:rsid w:val="00386FDF"/>
    <w:rsid w:val="00390857"/>
    <w:rsid w:val="0039111C"/>
    <w:rsid w:val="003938DA"/>
    <w:rsid w:val="00395D0F"/>
    <w:rsid w:val="00396F84"/>
    <w:rsid w:val="003A03D3"/>
    <w:rsid w:val="003A3611"/>
    <w:rsid w:val="003A4BF3"/>
    <w:rsid w:val="003A4D48"/>
    <w:rsid w:val="003A71F4"/>
    <w:rsid w:val="003A7C27"/>
    <w:rsid w:val="003B0503"/>
    <w:rsid w:val="003B0CC3"/>
    <w:rsid w:val="003B1202"/>
    <w:rsid w:val="003B2257"/>
    <w:rsid w:val="003B2413"/>
    <w:rsid w:val="003B2F30"/>
    <w:rsid w:val="003B39B7"/>
    <w:rsid w:val="003B420D"/>
    <w:rsid w:val="003B5A66"/>
    <w:rsid w:val="003C0373"/>
    <w:rsid w:val="003C046E"/>
    <w:rsid w:val="003C0634"/>
    <w:rsid w:val="003C1131"/>
    <w:rsid w:val="003C1FA1"/>
    <w:rsid w:val="003C3A09"/>
    <w:rsid w:val="003C4805"/>
    <w:rsid w:val="003C511F"/>
    <w:rsid w:val="003C5134"/>
    <w:rsid w:val="003C5306"/>
    <w:rsid w:val="003C5E0B"/>
    <w:rsid w:val="003C6A4C"/>
    <w:rsid w:val="003C6B06"/>
    <w:rsid w:val="003C6C16"/>
    <w:rsid w:val="003C7C30"/>
    <w:rsid w:val="003D08B2"/>
    <w:rsid w:val="003D09B5"/>
    <w:rsid w:val="003D0F36"/>
    <w:rsid w:val="003D125F"/>
    <w:rsid w:val="003D3DF0"/>
    <w:rsid w:val="003D5DF8"/>
    <w:rsid w:val="003D794D"/>
    <w:rsid w:val="003E018F"/>
    <w:rsid w:val="003E209D"/>
    <w:rsid w:val="003E2231"/>
    <w:rsid w:val="003E2C34"/>
    <w:rsid w:val="003E2CE2"/>
    <w:rsid w:val="003E3058"/>
    <w:rsid w:val="003E33A3"/>
    <w:rsid w:val="003E55AA"/>
    <w:rsid w:val="003E7085"/>
    <w:rsid w:val="003E76A9"/>
    <w:rsid w:val="003E7893"/>
    <w:rsid w:val="003F0809"/>
    <w:rsid w:val="003F1904"/>
    <w:rsid w:val="003F3D97"/>
    <w:rsid w:val="003F3E9D"/>
    <w:rsid w:val="003F6A8C"/>
    <w:rsid w:val="003F6CCE"/>
    <w:rsid w:val="003F6DA6"/>
    <w:rsid w:val="003F755C"/>
    <w:rsid w:val="00400538"/>
    <w:rsid w:val="004015EB"/>
    <w:rsid w:val="004029B9"/>
    <w:rsid w:val="0040334A"/>
    <w:rsid w:val="004063BB"/>
    <w:rsid w:val="00406F01"/>
    <w:rsid w:val="004079C9"/>
    <w:rsid w:val="00411533"/>
    <w:rsid w:val="00411C5F"/>
    <w:rsid w:val="0041217D"/>
    <w:rsid w:val="00412CD0"/>
    <w:rsid w:val="0041303B"/>
    <w:rsid w:val="00413AEB"/>
    <w:rsid w:val="00414283"/>
    <w:rsid w:val="00414891"/>
    <w:rsid w:val="00414ED8"/>
    <w:rsid w:val="00416084"/>
    <w:rsid w:val="004168B9"/>
    <w:rsid w:val="00416D50"/>
    <w:rsid w:val="00416FD5"/>
    <w:rsid w:val="00417772"/>
    <w:rsid w:val="00420272"/>
    <w:rsid w:val="00420752"/>
    <w:rsid w:val="004208AE"/>
    <w:rsid w:val="00420E6A"/>
    <w:rsid w:val="00421BBF"/>
    <w:rsid w:val="00424D66"/>
    <w:rsid w:val="00425A9E"/>
    <w:rsid w:val="00425F2B"/>
    <w:rsid w:val="00426484"/>
    <w:rsid w:val="00426D6B"/>
    <w:rsid w:val="00431A25"/>
    <w:rsid w:val="00431E6C"/>
    <w:rsid w:val="00433CE7"/>
    <w:rsid w:val="004344BD"/>
    <w:rsid w:val="00436C84"/>
    <w:rsid w:val="00436CC3"/>
    <w:rsid w:val="00437005"/>
    <w:rsid w:val="004377CF"/>
    <w:rsid w:val="00437D6D"/>
    <w:rsid w:val="00444180"/>
    <w:rsid w:val="00444CC0"/>
    <w:rsid w:val="004456A1"/>
    <w:rsid w:val="00445BC7"/>
    <w:rsid w:val="00445FF0"/>
    <w:rsid w:val="00447183"/>
    <w:rsid w:val="004476F3"/>
    <w:rsid w:val="00447A03"/>
    <w:rsid w:val="004519E8"/>
    <w:rsid w:val="00451E10"/>
    <w:rsid w:val="00452738"/>
    <w:rsid w:val="00454FA0"/>
    <w:rsid w:val="0045563E"/>
    <w:rsid w:val="004556B5"/>
    <w:rsid w:val="00456091"/>
    <w:rsid w:val="004566D7"/>
    <w:rsid w:val="00456C3E"/>
    <w:rsid w:val="00457D7E"/>
    <w:rsid w:val="00457FCF"/>
    <w:rsid w:val="00462A97"/>
    <w:rsid w:val="00463B32"/>
    <w:rsid w:val="00463FB8"/>
    <w:rsid w:val="00465332"/>
    <w:rsid w:val="00466321"/>
    <w:rsid w:val="00467653"/>
    <w:rsid w:val="00467ACD"/>
    <w:rsid w:val="00470CC2"/>
    <w:rsid w:val="00472BB5"/>
    <w:rsid w:val="00473245"/>
    <w:rsid w:val="00475627"/>
    <w:rsid w:val="00475C13"/>
    <w:rsid w:val="004763A2"/>
    <w:rsid w:val="00477FB2"/>
    <w:rsid w:val="00482A5A"/>
    <w:rsid w:val="00483C13"/>
    <w:rsid w:val="0048456A"/>
    <w:rsid w:val="00484851"/>
    <w:rsid w:val="004849BB"/>
    <w:rsid w:val="00484B9B"/>
    <w:rsid w:val="0048513D"/>
    <w:rsid w:val="004855F6"/>
    <w:rsid w:val="00485F30"/>
    <w:rsid w:val="0048632A"/>
    <w:rsid w:val="0048661E"/>
    <w:rsid w:val="00490074"/>
    <w:rsid w:val="00490736"/>
    <w:rsid w:val="004908B2"/>
    <w:rsid w:val="0049108B"/>
    <w:rsid w:val="004926C1"/>
    <w:rsid w:val="00493FB8"/>
    <w:rsid w:val="00494085"/>
    <w:rsid w:val="0049416F"/>
    <w:rsid w:val="00494670"/>
    <w:rsid w:val="00494963"/>
    <w:rsid w:val="00494DB5"/>
    <w:rsid w:val="00494EA0"/>
    <w:rsid w:val="00495D3D"/>
    <w:rsid w:val="004962B0"/>
    <w:rsid w:val="004965AC"/>
    <w:rsid w:val="00497377"/>
    <w:rsid w:val="004978CA"/>
    <w:rsid w:val="00497C07"/>
    <w:rsid w:val="004A0F59"/>
    <w:rsid w:val="004A1741"/>
    <w:rsid w:val="004A18BE"/>
    <w:rsid w:val="004A320F"/>
    <w:rsid w:val="004A3823"/>
    <w:rsid w:val="004A56C8"/>
    <w:rsid w:val="004A5D9D"/>
    <w:rsid w:val="004A696D"/>
    <w:rsid w:val="004B0230"/>
    <w:rsid w:val="004B1B83"/>
    <w:rsid w:val="004B1FDF"/>
    <w:rsid w:val="004B2DB2"/>
    <w:rsid w:val="004B3777"/>
    <w:rsid w:val="004B3E80"/>
    <w:rsid w:val="004B4829"/>
    <w:rsid w:val="004B5153"/>
    <w:rsid w:val="004B5EF7"/>
    <w:rsid w:val="004C063D"/>
    <w:rsid w:val="004C0704"/>
    <w:rsid w:val="004C0CCA"/>
    <w:rsid w:val="004C19C0"/>
    <w:rsid w:val="004C1B85"/>
    <w:rsid w:val="004C1E2B"/>
    <w:rsid w:val="004C32CA"/>
    <w:rsid w:val="004C5DF8"/>
    <w:rsid w:val="004C66F3"/>
    <w:rsid w:val="004C72DC"/>
    <w:rsid w:val="004C7B38"/>
    <w:rsid w:val="004D006F"/>
    <w:rsid w:val="004D0998"/>
    <w:rsid w:val="004D15C9"/>
    <w:rsid w:val="004D22CB"/>
    <w:rsid w:val="004D27FA"/>
    <w:rsid w:val="004D2DB2"/>
    <w:rsid w:val="004D3189"/>
    <w:rsid w:val="004D4B41"/>
    <w:rsid w:val="004D62B3"/>
    <w:rsid w:val="004D7F42"/>
    <w:rsid w:val="004E090C"/>
    <w:rsid w:val="004E0994"/>
    <w:rsid w:val="004E14D3"/>
    <w:rsid w:val="004E241A"/>
    <w:rsid w:val="004E55CF"/>
    <w:rsid w:val="004E60B1"/>
    <w:rsid w:val="004E6946"/>
    <w:rsid w:val="004F0BB3"/>
    <w:rsid w:val="004F1886"/>
    <w:rsid w:val="004F18C6"/>
    <w:rsid w:val="004F19A9"/>
    <w:rsid w:val="004F1AD8"/>
    <w:rsid w:val="004F21FE"/>
    <w:rsid w:val="004F2CA6"/>
    <w:rsid w:val="004F33F6"/>
    <w:rsid w:val="004F3D73"/>
    <w:rsid w:val="004F693E"/>
    <w:rsid w:val="004F7211"/>
    <w:rsid w:val="004F73A0"/>
    <w:rsid w:val="004F77C6"/>
    <w:rsid w:val="004F7973"/>
    <w:rsid w:val="004F7B5F"/>
    <w:rsid w:val="00501D92"/>
    <w:rsid w:val="005020C9"/>
    <w:rsid w:val="0050221D"/>
    <w:rsid w:val="005023B0"/>
    <w:rsid w:val="00502D60"/>
    <w:rsid w:val="005039CB"/>
    <w:rsid w:val="00503D87"/>
    <w:rsid w:val="005043CF"/>
    <w:rsid w:val="0050558F"/>
    <w:rsid w:val="00506286"/>
    <w:rsid w:val="005067B9"/>
    <w:rsid w:val="005071BD"/>
    <w:rsid w:val="00507A4E"/>
    <w:rsid w:val="00510813"/>
    <w:rsid w:val="005111DA"/>
    <w:rsid w:val="00511990"/>
    <w:rsid w:val="00511DE0"/>
    <w:rsid w:val="00513199"/>
    <w:rsid w:val="00513360"/>
    <w:rsid w:val="005139C6"/>
    <w:rsid w:val="00514870"/>
    <w:rsid w:val="00514B9B"/>
    <w:rsid w:val="005150FE"/>
    <w:rsid w:val="00516E29"/>
    <w:rsid w:val="005175E7"/>
    <w:rsid w:val="00517715"/>
    <w:rsid w:val="00517AE7"/>
    <w:rsid w:val="00517BD5"/>
    <w:rsid w:val="00517F02"/>
    <w:rsid w:val="00520F25"/>
    <w:rsid w:val="00520F7C"/>
    <w:rsid w:val="00523550"/>
    <w:rsid w:val="00524303"/>
    <w:rsid w:val="005246CD"/>
    <w:rsid w:val="0052477E"/>
    <w:rsid w:val="00525135"/>
    <w:rsid w:val="005258A2"/>
    <w:rsid w:val="00525BF8"/>
    <w:rsid w:val="00526A78"/>
    <w:rsid w:val="0053201B"/>
    <w:rsid w:val="00532A51"/>
    <w:rsid w:val="00532D34"/>
    <w:rsid w:val="00533277"/>
    <w:rsid w:val="00533670"/>
    <w:rsid w:val="00533AC6"/>
    <w:rsid w:val="005361AC"/>
    <w:rsid w:val="00536310"/>
    <w:rsid w:val="00537371"/>
    <w:rsid w:val="005401AE"/>
    <w:rsid w:val="005408D8"/>
    <w:rsid w:val="00540FB2"/>
    <w:rsid w:val="005411A8"/>
    <w:rsid w:val="00542E07"/>
    <w:rsid w:val="00542F94"/>
    <w:rsid w:val="00543013"/>
    <w:rsid w:val="00543201"/>
    <w:rsid w:val="005433CC"/>
    <w:rsid w:val="00543C62"/>
    <w:rsid w:val="00544E4A"/>
    <w:rsid w:val="00545144"/>
    <w:rsid w:val="00545424"/>
    <w:rsid w:val="00545C9F"/>
    <w:rsid w:val="00546F1D"/>
    <w:rsid w:val="0055225B"/>
    <w:rsid w:val="0055379F"/>
    <w:rsid w:val="005541AA"/>
    <w:rsid w:val="00554A7B"/>
    <w:rsid w:val="0055572C"/>
    <w:rsid w:val="0055581B"/>
    <w:rsid w:val="005563A1"/>
    <w:rsid w:val="005569E6"/>
    <w:rsid w:val="00557609"/>
    <w:rsid w:val="00557F76"/>
    <w:rsid w:val="0056106A"/>
    <w:rsid w:val="005615D3"/>
    <w:rsid w:val="00561B07"/>
    <w:rsid w:val="00562CFC"/>
    <w:rsid w:val="00564806"/>
    <w:rsid w:val="0056591B"/>
    <w:rsid w:val="00565B82"/>
    <w:rsid w:val="00566577"/>
    <w:rsid w:val="00566989"/>
    <w:rsid w:val="0056798E"/>
    <w:rsid w:val="005707D1"/>
    <w:rsid w:val="00570DDD"/>
    <w:rsid w:val="005720AE"/>
    <w:rsid w:val="00573857"/>
    <w:rsid w:val="00573A15"/>
    <w:rsid w:val="00575D9F"/>
    <w:rsid w:val="00575FDD"/>
    <w:rsid w:val="00576B33"/>
    <w:rsid w:val="0057736D"/>
    <w:rsid w:val="00577C1C"/>
    <w:rsid w:val="0058045D"/>
    <w:rsid w:val="00580909"/>
    <w:rsid w:val="00580A8D"/>
    <w:rsid w:val="00580C76"/>
    <w:rsid w:val="005814D2"/>
    <w:rsid w:val="0058238F"/>
    <w:rsid w:val="005823BB"/>
    <w:rsid w:val="00582873"/>
    <w:rsid w:val="00582D7E"/>
    <w:rsid w:val="0058404F"/>
    <w:rsid w:val="00585154"/>
    <w:rsid w:val="00586F92"/>
    <w:rsid w:val="00586F9E"/>
    <w:rsid w:val="00587288"/>
    <w:rsid w:val="005877A9"/>
    <w:rsid w:val="005909FF"/>
    <w:rsid w:val="00591094"/>
    <w:rsid w:val="00592DDC"/>
    <w:rsid w:val="005931EE"/>
    <w:rsid w:val="0059398C"/>
    <w:rsid w:val="00594044"/>
    <w:rsid w:val="00594D77"/>
    <w:rsid w:val="00595B9E"/>
    <w:rsid w:val="00595C14"/>
    <w:rsid w:val="005969E4"/>
    <w:rsid w:val="00597F5E"/>
    <w:rsid w:val="005A06B7"/>
    <w:rsid w:val="005A0C32"/>
    <w:rsid w:val="005A1759"/>
    <w:rsid w:val="005A46DE"/>
    <w:rsid w:val="005A51CD"/>
    <w:rsid w:val="005A55AA"/>
    <w:rsid w:val="005A65BF"/>
    <w:rsid w:val="005A68A7"/>
    <w:rsid w:val="005A7044"/>
    <w:rsid w:val="005B0846"/>
    <w:rsid w:val="005B089D"/>
    <w:rsid w:val="005B13CF"/>
    <w:rsid w:val="005B1AEA"/>
    <w:rsid w:val="005B36F4"/>
    <w:rsid w:val="005B445E"/>
    <w:rsid w:val="005B4BE5"/>
    <w:rsid w:val="005B4D2F"/>
    <w:rsid w:val="005B590B"/>
    <w:rsid w:val="005B5A03"/>
    <w:rsid w:val="005B6D1E"/>
    <w:rsid w:val="005B7516"/>
    <w:rsid w:val="005C0493"/>
    <w:rsid w:val="005C06D8"/>
    <w:rsid w:val="005C0B33"/>
    <w:rsid w:val="005C1053"/>
    <w:rsid w:val="005C38F3"/>
    <w:rsid w:val="005C3C12"/>
    <w:rsid w:val="005C4821"/>
    <w:rsid w:val="005C53E4"/>
    <w:rsid w:val="005C5B3A"/>
    <w:rsid w:val="005C75BD"/>
    <w:rsid w:val="005D0297"/>
    <w:rsid w:val="005D0B44"/>
    <w:rsid w:val="005D15EC"/>
    <w:rsid w:val="005D2317"/>
    <w:rsid w:val="005D2931"/>
    <w:rsid w:val="005D303C"/>
    <w:rsid w:val="005D34B2"/>
    <w:rsid w:val="005D36AB"/>
    <w:rsid w:val="005D4D46"/>
    <w:rsid w:val="005D5937"/>
    <w:rsid w:val="005D6211"/>
    <w:rsid w:val="005D6EFC"/>
    <w:rsid w:val="005E071B"/>
    <w:rsid w:val="005E0EE0"/>
    <w:rsid w:val="005E1A76"/>
    <w:rsid w:val="005E22BD"/>
    <w:rsid w:val="005E2759"/>
    <w:rsid w:val="005E276E"/>
    <w:rsid w:val="005E3AEB"/>
    <w:rsid w:val="005E460B"/>
    <w:rsid w:val="005E475C"/>
    <w:rsid w:val="005E5E3D"/>
    <w:rsid w:val="005E65F5"/>
    <w:rsid w:val="005E6E29"/>
    <w:rsid w:val="005E7801"/>
    <w:rsid w:val="005F3244"/>
    <w:rsid w:val="005F342D"/>
    <w:rsid w:val="005F3927"/>
    <w:rsid w:val="005F3950"/>
    <w:rsid w:val="005F6B5F"/>
    <w:rsid w:val="005F71C5"/>
    <w:rsid w:val="005F76CF"/>
    <w:rsid w:val="005F7AD3"/>
    <w:rsid w:val="006002AE"/>
    <w:rsid w:val="006002B5"/>
    <w:rsid w:val="00600ADD"/>
    <w:rsid w:val="00600B83"/>
    <w:rsid w:val="006018E7"/>
    <w:rsid w:val="00601DE9"/>
    <w:rsid w:val="0060298A"/>
    <w:rsid w:val="00604F0D"/>
    <w:rsid w:val="00605588"/>
    <w:rsid w:val="00605D3B"/>
    <w:rsid w:val="0060640C"/>
    <w:rsid w:val="006064D8"/>
    <w:rsid w:val="00607EEE"/>
    <w:rsid w:val="0061148E"/>
    <w:rsid w:val="006119CA"/>
    <w:rsid w:val="0061253D"/>
    <w:rsid w:val="00612EBF"/>
    <w:rsid w:val="00613F46"/>
    <w:rsid w:val="006145B1"/>
    <w:rsid w:val="00615C11"/>
    <w:rsid w:val="0061607E"/>
    <w:rsid w:val="006161AF"/>
    <w:rsid w:val="00617CC3"/>
    <w:rsid w:val="00617E32"/>
    <w:rsid w:val="0062005B"/>
    <w:rsid w:val="006216F6"/>
    <w:rsid w:val="006233C3"/>
    <w:rsid w:val="00626320"/>
    <w:rsid w:val="0062682F"/>
    <w:rsid w:val="006271F6"/>
    <w:rsid w:val="00627482"/>
    <w:rsid w:val="006275E7"/>
    <w:rsid w:val="00627611"/>
    <w:rsid w:val="0062761E"/>
    <w:rsid w:val="00631927"/>
    <w:rsid w:val="00632ACB"/>
    <w:rsid w:val="00632D8E"/>
    <w:rsid w:val="00633418"/>
    <w:rsid w:val="00633D0A"/>
    <w:rsid w:val="006349ED"/>
    <w:rsid w:val="006370D6"/>
    <w:rsid w:val="006377A6"/>
    <w:rsid w:val="00637A3D"/>
    <w:rsid w:val="00637C9E"/>
    <w:rsid w:val="006408D1"/>
    <w:rsid w:val="00640ABD"/>
    <w:rsid w:val="00640C7F"/>
    <w:rsid w:val="006411EF"/>
    <w:rsid w:val="00642C2A"/>
    <w:rsid w:val="00645454"/>
    <w:rsid w:val="0064549A"/>
    <w:rsid w:val="006470F2"/>
    <w:rsid w:val="0064729F"/>
    <w:rsid w:val="00647785"/>
    <w:rsid w:val="00650317"/>
    <w:rsid w:val="0065146A"/>
    <w:rsid w:val="00651E0D"/>
    <w:rsid w:val="00651ECB"/>
    <w:rsid w:val="0065221F"/>
    <w:rsid w:val="00653B03"/>
    <w:rsid w:val="00654FE2"/>
    <w:rsid w:val="00655ACE"/>
    <w:rsid w:val="00656B53"/>
    <w:rsid w:val="00656CCF"/>
    <w:rsid w:val="00657086"/>
    <w:rsid w:val="006602ED"/>
    <w:rsid w:val="00660856"/>
    <w:rsid w:val="00660864"/>
    <w:rsid w:val="00662C7E"/>
    <w:rsid w:val="006635F2"/>
    <w:rsid w:val="00664762"/>
    <w:rsid w:val="00665696"/>
    <w:rsid w:val="006666FD"/>
    <w:rsid w:val="006670DF"/>
    <w:rsid w:val="00672738"/>
    <w:rsid w:val="00673B3C"/>
    <w:rsid w:val="00673B88"/>
    <w:rsid w:val="006748B8"/>
    <w:rsid w:val="006757B4"/>
    <w:rsid w:val="006775C3"/>
    <w:rsid w:val="00680817"/>
    <w:rsid w:val="00682A60"/>
    <w:rsid w:val="00682BD1"/>
    <w:rsid w:val="00684C35"/>
    <w:rsid w:val="0068715F"/>
    <w:rsid w:val="00687DA8"/>
    <w:rsid w:val="0069064E"/>
    <w:rsid w:val="0069067F"/>
    <w:rsid w:val="0069290A"/>
    <w:rsid w:val="00693AEB"/>
    <w:rsid w:val="006958D0"/>
    <w:rsid w:val="00695D07"/>
    <w:rsid w:val="00695F30"/>
    <w:rsid w:val="006973D8"/>
    <w:rsid w:val="0069775A"/>
    <w:rsid w:val="00697813"/>
    <w:rsid w:val="00697BE2"/>
    <w:rsid w:val="006A1C21"/>
    <w:rsid w:val="006A2D3C"/>
    <w:rsid w:val="006A3EE8"/>
    <w:rsid w:val="006A44E6"/>
    <w:rsid w:val="006A53FC"/>
    <w:rsid w:val="006A6908"/>
    <w:rsid w:val="006A72BF"/>
    <w:rsid w:val="006B03F2"/>
    <w:rsid w:val="006B2115"/>
    <w:rsid w:val="006B2253"/>
    <w:rsid w:val="006B2573"/>
    <w:rsid w:val="006B3701"/>
    <w:rsid w:val="006B37DC"/>
    <w:rsid w:val="006B3E6A"/>
    <w:rsid w:val="006B40C7"/>
    <w:rsid w:val="006B4F68"/>
    <w:rsid w:val="006B53BE"/>
    <w:rsid w:val="006B74F1"/>
    <w:rsid w:val="006B7BD1"/>
    <w:rsid w:val="006C0592"/>
    <w:rsid w:val="006C272E"/>
    <w:rsid w:val="006C37DB"/>
    <w:rsid w:val="006C45AF"/>
    <w:rsid w:val="006C5467"/>
    <w:rsid w:val="006C5479"/>
    <w:rsid w:val="006C70BF"/>
    <w:rsid w:val="006C77D6"/>
    <w:rsid w:val="006D009B"/>
    <w:rsid w:val="006D0C6C"/>
    <w:rsid w:val="006D13B5"/>
    <w:rsid w:val="006D1D32"/>
    <w:rsid w:val="006D1F5A"/>
    <w:rsid w:val="006D24F3"/>
    <w:rsid w:val="006D305E"/>
    <w:rsid w:val="006D4147"/>
    <w:rsid w:val="006D4A03"/>
    <w:rsid w:val="006D4CCA"/>
    <w:rsid w:val="006D4F3F"/>
    <w:rsid w:val="006D6A3B"/>
    <w:rsid w:val="006D7063"/>
    <w:rsid w:val="006E117E"/>
    <w:rsid w:val="006E12FF"/>
    <w:rsid w:val="006E3180"/>
    <w:rsid w:val="006E3A10"/>
    <w:rsid w:val="006E3D7E"/>
    <w:rsid w:val="006E57A5"/>
    <w:rsid w:val="006E5EDD"/>
    <w:rsid w:val="006E607E"/>
    <w:rsid w:val="006E6529"/>
    <w:rsid w:val="006F0F7D"/>
    <w:rsid w:val="006F394D"/>
    <w:rsid w:val="006F3B69"/>
    <w:rsid w:val="006F41AD"/>
    <w:rsid w:val="006F67C9"/>
    <w:rsid w:val="0070064A"/>
    <w:rsid w:val="00700EBE"/>
    <w:rsid w:val="00704396"/>
    <w:rsid w:val="00704EB5"/>
    <w:rsid w:val="007067CC"/>
    <w:rsid w:val="00706C5D"/>
    <w:rsid w:val="00710788"/>
    <w:rsid w:val="0071265D"/>
    <w:rsid w:val="007128F6"/>
    <w:rsid w:val="007129A8"/>
    <w:rsid w:val="00713C40"/>
    <w:rsid w:val="00716CAC"/>
    <w:rsid w:val="00717490"/>
    <w:rsid w:val="007178C9"/>
    <w:rsid w:val="007178FF"/>
    <w:rsid w:val="00717CA1"/>
    <w:rsid w:val="00726562"/>
    <w:rsid w:val="007271DF"/>
    <w:rsid w:val="007301A0"/>
    <w:rsid w:val="00732922"/>
    <w:rsid w:val="0073392B"/>
    <w:rsid w:val="007363AA"/>
    <w:rsid w:val="00737099"/>
    <w:rsid w:val="007371EC"/>
    <w:rsid w:val="00737670"/>
    <w:rsid w:val="00737D45"/>
    <w:rsid w:val="00742009"/>
    <w:rsid w:val="00742DDF"/>
    <w:rsid w:val="007436D9"/>
    <w:rsid w:val="007465E5"/>
    <w:rsid w:val="00746701"/>
    <w:rsid w:val="0074673A"/>
    <w:rsid w:val="007505C5"/>
    <w:rsid w:val="0075162E"/>
    <w:rsid w:val="0075185E"/>
    <w:rsid w:val="007523CC"/>
    <w:rsid w:val="00752CAE"/>
    <w:rsid w:val="0075355E"/>
    <w:rsid w:val="00753D6B"/>
    <w:rsid w:val="00754034"/>
    <w:rsid w:val="00754080"/>
    <w:rsid w:val="0075412B"/>
    <w:rsid w:val="0075416F"/>
    <w:rsid w:val="00754666"/>
    <w:rsid w:val="00754D50"/>
    <w:rsid w:val="00755323"/>
    <w:rsid w:val="00755400"/>
    <w:rsid w:val="00756556"/>
    <w:rsid w:val="00757472"/>
    <w:rsid w:val="00757DDE"/>
    <w:rsid w:val="0076121D"/>
    <w:rsid w:val="007618C4"/>
    <w:rsid w:val="00762744"/>
    <w:rsid w:val="00763ACD"/>
    <w:rsid w:val="007652DF"/>
    <w:rsid w:val="0076676B"/>
    <w:rsid w:val="00766C62"/>
    <w:rsid w:val="0076782E"/>
    <w:rsid w:val="00767980"/>
    <w:rsid w:val="00767EFC"/>
    <w:rsid w:val="007705A6"/>
    <w:rsid w:val="00770A9F"/>
    <w:rsid w:val="00770B19"/>
    <w:rsid w:val="0077172C"/>
    <w:rsid w:val="0077187A"/>
    <w:rsid w:val="00772A20"/>
    <w:rsid w:val="0077319D"/>
    <w:rsid w:val="007733EF"/>
    <w:rsid w:val="00773632"/>
    <w:rsid w:val="0077463F"/>
    <w:rsid w:val="0077493F"/>
    <w:rsid w:val="0077553D"/>
    <w:rsid w:val="00777102"/>
    <w:rsid w:val="0077781A"/>
    <w:rsid w:val="007807B7"/>
    <w:rsid w:val="00781C85"/>
    <w:rsid w:val="007836EA"/>
    <w:rsid w:val="007846B9"/>
    <w:rsid w:val="00784840"/>
    <w:rsid w:val="00784CDA"/>
    <w:rsid w:val="007871E8"/>
    <w:rsid w:val="0078790B"/>
    <w:rsid w:val="007900E4"/>
    <w:rsid w:val="00790616"/>
    <w:rsid w:val="007906C4"/>
    <w:rsid w:val="00790A4E"/>
    <w:rsid w:val="00790E62"/>
    <w:rsid w:val="00791D0D"/>
    <w:rsid w:val="007929B6"/>
    <w:rsid w:val="007937E4"/>
    <w:rsid w:val="007940EA"/>
    <w:rsid w:val="00794123"/>
    <w:rsid w:val="00794B8D"/>
    <w:rsid w:val="0079568D"/>
    <w:rsid w:val="00795C8A"/>
    <w:rsid w:val="007967E8"/>
    <w:rsid w:val="00797E5F"/>
    <w:rsid w:val="007A0197"/>
    <w:rsid w:val="007A17DB"/>
    <w:rsid w:val="007A2170"/>
    <w:rsid w:val="007A22BF"/>
    <w:rsid w:val="007A2300"/>
    <w:rsid w:val="007A3323"/>
    <w:rsid w:val="007A50B8"/>
    <w:rsid w:val="007B03E6"/>
    <w:rsid w:val="007B0592"/>
    <w:rsid w:val="007B2982"/>
    <w:rsid w:val="007B35A7"/>
    <w:rsid w:val="007B554B"/>
    <w:rsid w:val="007B6097"/>
    <w:rsid w:val="007B6F7A"/>
    <w:rsid w:val="007B72B8"/>
    <w:rsid w:val="007B733F"/>
    <w:rsid w:val="007B782D"/>
    <w:rsid w:val="007B7A58"/>
    <w:rsid w:val="007C0534"/>
    <w:rsid w:val="007C09D6"/>
    <w:rsid w:val="007C1383"/>
    <w:rsid w:val="007C1D99"/>
    <w:rsid w:val="007C1EFE"/>
    <w:rsid w:val="007C21B5"/>
    <w:rsid w:val="007C2E02"/>
    <w:rsid w:val="007C3679"/>
    <w:rsid w:val="007C44BE"/>
    <w:rsid w:val="007C47A5"/>
    <w:rsid w:val="007C5FDD"/>
    <w:rsid w:val="007C6823"/>
    <w:rsid w:val="007C6894"/>
    <w:rsid w:val="007D361F"/>
    <w:rsid w:val="007D3B94"/>
    <w:rsid w:val="007D5158"/>
    <w:rsid w:val="007D65E1"/>
    <w:rsid w:val="007D6A83"/>
    <w:rsid w:val="007D733D"/>
    <w:rsid w:val="007E02BC"/>
    <w:rsid w:val="007E03EE"/>
    <w:rsid w:val="007E0D2E"/>
    <w:rsid w:val="007E14E2"/>
    <w:rsid w:val="007E16A1"/>
    <w:rsid w:val="007E38D5"/>
    <w:rsid w:val="007E4BD2"/>
    <w:rsid w:val="007F0044"/>
    <w:rsid w:val="007F1A27"/>
    <w:rsid w:val="007F431D"/>
    <w:rsid w:val="007F5325"/>
    <w:rsid w:val="007F71B7"/>
    <w:rsid w:val="007F7FC2"/>
    <w:rsid w:val="008012C9"/>
    <w:rsid w:val="00801393"/>
    <w:rsid w:val="00801B30"/>
    <w:rsid w:val="00802E8B"/>
    <w:rsid w:val="00802F88"/>
    <w:rsid w:val="0080575B"/>
    <w:rsid w:val="00805EDE"/>
    <w:rsid w:val="008066C3"/>
    <w:rsid w:val="008117B2"/>
    <w:rsid w:val="0081293E"/>
    <w:rsid w:val="008136A2"/>
    <w:rsid w:val="0081391B"/>
    <w:rsid w:val="008150C1"/>
    <w:rsid w:val="00815465"/>
    <w:rsid w:val="00815EB3"/>
    <w:rsid w:val="00816E15"/>
    <w:rsid w:val="00817E9A"/>
    <w:rsid w:val="0082086C"/>
    <w:rsid w:val="0082171C"/>
    <w:rsid w:val="008227CA"/>
    <w:rsid w:val="00825130"/>
    <w:rsid w:val="008265F8"/>
    <w:rsid w:val="00826E9F"/>
    <w:rsid w:val="00827D18"/>
    <w:rsid w:val="008306BD"/>
    <w:rsid w:val="00830D4A"/>
    <w:rsid w:val="00831204"/>
    <w:rsid w:val="0083173D"/>
    <w:rsid w:val="00831A80"/>
    <w:rsid w:val="00832240"/>
    <w:rsid w:val="008326F6"/>
    <w:rsid w:val="00832DAD"/>
    <w:rsid w:val="0083310D"/>
    <w:rsid w:val="00833256"/>
    <w:rsid w:val="00833743"/>
    <w:rsid w:val="00833842"/>
    <w:rsid w:val="008340A4"/>
    <w:rsid w:val="00834356"/>
    <w:rsid w:val="008347F9"/>
    <w:rsid w:val="0083542D"/>
    <w:rsid w:val="00835DEA"/>
    <w:rsid w:val="008404EC"/>
    <w:rsid w:val="00841A10"/>
    <w:rsid w:val="00841EAE"/>
    <w:rsid w:val="00843574"/>
    <w:rsid w:val="00843A8F"/>
    <w:rsid w:val="00844724"/>
    <w:rsid w:val="00845EC6"/>
    <w:rsid w:val="0084684F"/>
    <w:rsid w:val="00850DF6"/>
    <w:rsid w:val="008512BE"/>
    <w:rsid w:val="00851C10"/>
    <w:rsid w:val="008522EA"/>
    <w:rsid w:val="0085406D"/>
    <w:rsid w:val="008544B2"/>
    <w:rsid w:val="00856701"/>
    <w:rsid w:val="00861187"/>
    <w:rsid w:val="008611EC"/>
    <w:rsid w:val="00861550"/>
    <w:rsid w:val="00862109"/>
    <w:rsid w:val="0086212F"/>
    <w:rsid w:val="00862470"/>
    <w:rsid w:val="00862FF7"/>
    <w:rsid w:val="00863B41"/>
    <w:rsid w:val="008646F7"/>
    <w:rsid w:val="0086491E"/>
    <w:rsid w:val="00866DD8"/>
    <w:rsid w:val="00870201"/>
    <w:rsid w:val="00871350"/>
    <w:rsid w:val="0087135F"/>
    <w:rsid w:val="008713F0"/>
    <w:rsid w:val="008716D9"/>
    <w:rsid w:val="00872D94"/>
    <w:rsid w:val="0087328A"/>
    <w:rsid w:val="00874721"/>
    <w:rsid w:val="00874A38"/>
    <w:rsid w:val="00875FDE"/>
    <w:rsid w:val="0087763A"/>
    <w:rsid w:val="00877ECE"/>
    <w:rsid w:val="00880364"/>
    <w:rsid w:val="0088693A"/>
    <w:rsid w:val="00887CA2"/>
    <w:rsid w:val="008901AE"/>
    <w:rsid w:val="00890D8D"/>
    <w:rsid w:val="00891592"/>
    <w:rsid w:val="00891E9E"/>
    <w:rsid w:val="008925A5"/>
    <w:rsid w:val="00893163"/>
    <w:rsid w:val="00894E8E"/>
    <w:rsid w:val="00895471"/>
    <w:rsid w:val="008968A2"/>
    <w:rsid w:val="0089703A"/>
    <w:rsid w:val="008A026A"/>
    <w:rsid w:val="008A0A21"/>
    <w:rsid w:val="008A0B4B"/>
    <w:rsid w:val="008A1031"/>
    <w:rsid w:val="008A16C5"/>
    <w:rsid w:val="008A2011"/>
    <w:rsid w:val="008A2076"/>
    <w:rsid w:val="008A290E"/>
    <w:rsid w:val="008A2F2E"/>
    <w:rsid w:val="008A2F68"/>
    <w:rsid w:val="008A355A"/>
    <w:rsid w:val="008A3AFD"/>
    <w:rsid w:val="008A3FC2"/>
    <w:rsid w:val="008A44B8"/>
    <w:rsid w:val="008A5181"/>
    <w:rsid w:val="008A60BF"/>
    <w:rsid w:val="008A72D0"/>
    <w:rsid w:val="008A7720"/>
    <w:rsid w:val="008B1992"/>
    <w:rsid w:val="008B268D"/>
    <w:rsid w:val="008B2B5B"/>
    <w:rsid w:val="008B3F60"/>
    <w:rsid w:val="008B3F7A"/>
    <w:rsid w:val="008B416D"/>
    <w:rsid w:val="008B4DC9"/>
    <w:rsid w:val="008B4F5B"/>
    <w:rsid w:val="008B4FA6"/>
    <w:rsid w:val="008B4FB8"/>
    <w:rsid w:val="008B5282"/>
    <w:rsid w:val="008B6F02"/>
    <w:rsid w:val="008B6F0E"/>
    <w:rsid w:val="008B6FAC"/>
    <w:rsid w:val="008B7C17"/>
    <w:rsid w:val="008C2D01"/>
    <w:rsid w:val="008C40E6"/>
    <w:rsid w:val="008C4865"/>
    <w:rsid w:val="008C4DAF"/>
    <w:rsid w:val="008C5332"/>
    <w:rsid w:val="008C5DBE"/>
    <w:rsid w:val="008C6FAB"/>
    <w:rsid w:val="008C7860"/>
    <w:rsid w:val="008D0F7A"/>
    <w:rsid w:val="008D1D3B"/>
    <w:rsid w:val="008D1DA5"/>
    <w:rsid w:val="008D29FB"/>
    <w:rsid w:val="008D32B5"/>
    <w:rsid w:val="008D3FF7"/>
    <w:rsid w:val="008D421D"/>
    <w:rsid w:val="008D42E3"/>
    <w:rsid w:val="008D44E4"/>
    <w:rsid w:val="008D5A1E"/>
    <w:rsid w:val="008D6254"/>
    <w:rsid w:val="008D68E4"/>
    <w:rsid w:val="008D7F4F"/>
    <w:rsid w:val="008E034C"/>
    <w:rsid w:val="008E0506"/>
    <w:rsid w:val="008E0CFF"/>
    <w:rsid w:val="008E354C"/>
    <w:rsid w:val="008E3F3E"/>
    <w:rsid w:val="008E5D6B"/>
    <w:rsid w:val="008E5E8B"/>
    <w:rsid w:val="008E60E1"/>
    <w:rsid w:val="008E677B"/>
    <w:rsid w:val="008E6FCD"/>
    <w:rsid w:val="008E73C3"/>
    <w:rsid w:val="008E76F0"/>
    <w:rsid w:val="008E781B"/>
    <w:rsid w:val="008E7CBB"/>
    <w:rsid w:val="008F090B"/>
    <w:rsid w:val="008F0CC4"/>
    <w:rsid w:val="008F15D8"/>
    <w:rsid w:val="008F15FE"/>
    <w:rsid w:val="008F17C2"/>
    <w:rsid w:val="008F2AAB"/>
    <w:rsid w:val="008F2D29"/>
    <w:rsid w:val="008F359F"/>
    <w:rsid w:val="008F5187"/>
    <w:rsid w:val="008F60D8"/>
    <w:rsid w:val="008F6E34"/>
    <w:rsid w:val="00902727"/>
    <w:rsid w:val="0090312B"/>
    <w:rsid w:val="00903B0D"/>
    <w:rsid w:val="00903DE2"/>
    <w:rsid w:val="009118CF"/>
    <w:rsid w:val="00912403"/>
    <w:rsid w:val="00915246"/>
    <w:rsid w:val="0091537F"/>
    <w:rsid w:val="0091736D"/>
    <w:rsid w:val="00917A47"/>
    <w:rsid w:val="00921453"/>
    <w:rsid w:val="00922388"/>
    <w:rsid w:val="009229C5"/>
    <w:rsid w:val="00922E89"/>
    <w:rsid w:val="009233AF"/>
    <w:rsid w:val="00923FF9"/>
    <w:rsid w:val="009245D9"/>
    <w:rsid w:val="00924897"/>
    <w:rsid w:val="0092603E"/>
    <w:rsid w:val="00926052"/>
    <w:rsid w:val="00926C0D"/>
    <w:rsid w:val="0092757B"/>
    <w:rsid w:val="0093037A"/>
    <w:rsid w:val="00931507"/>
    <w:rsid w:val="00931D82"/>
    <w:rsid w:val="00933DD5"/>
    <w:rsid w:val="00933FFE"/>
    <w:rsid w:val="00935073"/>
    <w:rsid w:val="009359A8"/>
    <w:rsid w:val="009364C6"/>
    <w:rsid w:val="0093701F"/>
    <w:rsid w:val="00937F22"/>
    <w:rsid w:val="009409D0"/>
    <w:rsid w:val="0094154D"/>
    <w:rsid w:val="0094185E"/>
    <w:rsid w:val="00942573"/>
    <w:rsid w:val="009425E3"/>
    <w:rsid w:val="0094341E"/>
    <w:rsid w:val="00943534"/>
    <w:rsid w:val="00943D61"/>
    <w:rsid w:val="00943D9C"/>
    <w:rsid w:val="00944608"/>
    <w:rsid w:val="009469DB"/>
    <w:rsid w:val="00946B17"/>
    <w:rsid w:val="00947BFF"/>
    <w:rsid w:val="0095155F"/>
    <w:rsid w:val="00952C9F"/>
    <w:rsid w:val="009540A2"/>
    <w:rsid w:val="009541E7"/>
    <w:rsid w:val="00954429"/>
    <w:rsid w:val="00955F53"/>
    <w:rsid w:val="009563CE"/>
    <w:rsid w:val="0095724E"/>
    <w:rsid w:val="00957A02"/>
    <w:rsid w:val="00957A88"/>
    <w:rsid w:val="009603B4"/>
    <w:rsid w:val="00960D0F"/>
    <w:rsid w:val="009617D9"/>
    <w:rsid w:val="00961F7A"/>
    <w:rsid w:val="009628B4"/>
    <w:rsid w:val="009645CD"/>
    <w:rsid w:val="00965181"/>
    <w:rsid w:val="00965BC0"/>
    <w:rsid w:val="00966B1C"/>
    <w:rsid w:val="0096700C"/>
    <w:rsid w:val="009705E6"/>
    <w:rsid w:val="00971BD7"/>
    <w:rsid w:val="009721DF"/>
    <w:rsid w:val="00973BF1"/>
    <w:rsid w:val="00974356"/>
    <w:rsid w:val="00975F3B"/>
    <w:rsid w:val="00976328"/>
    <w:rsid w:val="0097680D"/>
    <w:rsid w:val="009773DE"/>
    <w:rsid w:val="00977A4E"/>
    <w:rsid w:val="00982438"/>
    <w:rsid w:val="00982628"/>
    <w:rsid w:val="00983E75"/>
    <w:rsid w:val="0098404C"/>
    <w:rsid w:val="00984431"/>
    <w:rsid w:val="0098480E"/>
    <w:rsid w:val="00985283"/>
    <w:rsid w:val="00987EB1"/>
    <w:rsid w:val="00991F78"/>
    <w:rsid w:val="00992B43"/>
    <w:rsid w:val="009949CD"/>
    <w:rsid w:val="00995992"/>
    <w:rsid w:val="00996252"/>
    <w:rsid w:val="009969A1"/>
    <w:rsid w:val="00996BE3"/>
    <w:rsid w:val="009A03E5"/>
    <w:rsid w:val="009A0946"/>
    <w:rsid w:val="009A0F3B"/>
    <w:rsid w:val="009A1BB4"/>
    <w:rsid w:val="009A2628"/>
    <w:rsid w:val="009A3200"/>
    <w:rsid w:val="009A605D"/>
    <w:rsid w:val="009A6CF6"/>
    <w:rsid w:val="009B0301"/>
    <w:rsid w:val="009B0897"/>
    <w:rsid w:val="009B2561"/>
    <w:rsid w:val="009B273D"/>
    <w:rsid w:val="009B2D8C"/>
    <w:rsid w:val="009B4954"/>
    <w:rsid w:val="009B4D4F"/>
    <w:rsid w:val="009B56A8"/>
    <w:rsid w:val="009B6227"/>
    <w:rsid w:val="009B7881"/>
    <w:rsid w:val="009B7BD9"/>
    <w:rsid w:val="009C0FCC"/>
    <w:rsid w:val="009C13FC"/>
    <w:rsid w:val="009C2405"/>
    <w:rsid w:val="009C2F03"/>
    <w:rsid w:val="009C3017"/>
    <w:rsid w:val="009C477E"/>
    <w:rsid w:val="009C5FAA"/>
    <w:rsid w:val="009C6017"/>
    <w:rsid w:val="009C6788"/>
    <w:rsid w:val="009C6ECF"/>
    <w:rsid w:val="009C73A9"/>
    <w:rsid w:val="009C7925"/>
    <w:rsid w:val="009C7DD5"/>
    <w:rsid w:val="009D00C9"/>
    <w:rsid w:val="009D0A69"/>
    <w:rsid w:val="009D0E04"/>
    <w:rsid w:val="009D17AF"/>
    <w:rsid w:val="009D18A3"/>
    <w:rsid w:val="009D2526"/>
    <w:rsid w:val="009D30FA"/>
    <w:rsid w:val="009D4B9A"/>
    <w:rsid w:val="009D5297"/>
    <w:rsid w:val="009D5E7A"/>
    <w:rsid w:val="009D768A"/>
    <w:rsid w:val="009E0B32"/>
    <w:rsid w:val="009E1254"/>
    <w:rsid w:val="009E176D"/>
    <w:rsid w:val="009E1881"/>
    <w:rsid w:val="009E227D"/>
    <w:rsid w:val="009E28AA"/>
    <w:rsid w:val="009E2EEE"/>
    <w:rsid w:val="009E32A7"/>
    <w:rsid w:val="009E3DA4"/>
    <w:rsid w:val="009E3FE4"/>
    <w:rsid w:val="009E4062"/>
    <w:rsid w:val="009E5019"/>
    <w:rsid w:val="009E718D"/>
    <w:rsid w:val="009F0FDC"/>
    <w:rsid w:val="009F3565"/>
    <w:rsid w:val="009F4382"/>
    <w:rsid w:val="009F445E"/>
    <w:rsid w:val="009F6E4B"/>
    <w:rsid w:val="00A00219"/>
    <w:rsid w:val="00A01A42"/>
    <w:rsid w:val="00A01B80"/>
    <w:rsid w:val="00A033CE"/>
    <w:rsid w:val="00A04F1B"/>
    <w:rsid w:val="00A0501B"/>
    <w:rsid w:val="00A054EE"/>
    <w:rsid w:val="00A05C46"/>
    <w:rsid w:val="00A06361"/>
    <w:rsid w:val="00A067BD"/>
    <w:rsid w:val="00A07708"/>
    <w:rsid w:val="00A121DD"/>
    <w:rsid w:val="00A1367E"/>
    <w:rsid w:val="00A1378D"/>
    <w:rsid w:val="00A14947"/>
    <w:rsid w:val="00A16844"/>
    <w:rsid w:val="00A17487"/>
    <w:rsid w:val="00A20EBB"/>
    <w:rsid w:val="00A21CB9"/>
    <w:rsid w:val="00A21CCB"/>
    <w:rsid w:val="00A21CEC"/>
    <w:rsid w:val="00A2206A"/>
    <w:rsid w:val="00A22CE9"/>
    <w:rsid w:val="00A23E33"/>
    <w:rsid w:val="00A244A6"/>
    <w:rsid w:val="00A255D9"/>
    <w:rsid w:val="00A25793"/>
    <w:rsid w:val="00A25E5B"/>
    <w:rsid w:val="00A2718F"/>
    <w:rsid w:val="00A31662"/>
    <w:rsid w:val="00A31E6B"/>
    <w:rsid w:val="00A3250A"/>
    <w:rsid w:val="00A32A83"/>
    <w:rsid w:val="00A33C41"/>
    <w:rsid w:val="00A3438F"/>
    <w:rsid w:val="00A34536"/>
    <w:rsid w:val="00A35F9E"/>
    <w:rsid w:val="00A35FE0"/>
    <w:rsid w:val="00A368DB"/>
    <w:rsid w:val="00A3759B"/>
    <w:rsid w:val="00A37C51"/>
    <w:rsid w:val="00A4044B"/>
    <w:rsid w:val="00A40EE4"/>
    <w:rsid w:val="00A41777"/>
    <w:rsid w:val="00A42336"/>
    <w:rsid w:val="00A423A5"/>
    <w:rsid w:val="00A423AA"/>
    <w:rsid w:val="00A42F6D"/>
    <w:rsid w:val="00A4417F"/>
    <w:rsid w:val="00A45418"/>
    <w:rsid w:val="00A4564F"/>
    <w:rsid w:val="00A46086"/>
    <w:rsid w:val="00A52D2A"/>
    <w:rsid w:val="00A53082"/>
    <w:rsid w:val="00A53B26"/>
    <w:rsid w:val="00A53E08"/>
    <w:rsid w:val="00A53EC6"/>
    <w:rsid w:val="00A542CB"/>
    <w:rsid w:val="00A54B47"/>
    <w:rsid w:val="00A54E31"/>
    <w:rsid w:val="00A55C0F"/>
    <w:rsid w:val="00A56ACA"/>
    <w:rsid w:val="00A57096"/>
    <w:rsid w:val="00A5720E"/>
    <w:rsid w:val="00A576F3"/>
    <w:rsid w:val="00A57852"/>
    <w:rsid w:val="00A60091"/>
    <w:rsid w:val="00A614C6"/>
    <w:rsid w:val="00A6465F"/>
    <w:rsid w:val="00A67521"/>
    <w:rsid w:val="00A67885"/>
    <w:rsid w:val="00A67BAC"/>
    <w:rsid w:val="00A7181A"/>
    <w:rsid w:val="00A720B0"/>
    <w:rsid w:val="00A74737"/>
    <w:rsid w:val="00A74BE6"/>
    <w:rsid w:val="00A8026E"/>
    <w:rsid w:val="00A80BE1"/>
    <w:rsid w:val="00A80F35"/>
    <w:rsid w:val="00A8191F"/>
    <w:rsid w:val="00A82233"/>
    <w:rsid w:val="00A82271"/>
    <w:rsid w:val="00A833F1"/>
    <w:rsid w:val="00A839CE"/>
    <w:rsid w:val="00A8713F"/>
    <w:rsid w:val="00A875C7"/>
    <w:rsid w:val="00A90843"/>
    <w:rsid w:val="00A90BA1"/>
    <w:rsid w:val="00A92AEB"/>
    <w:rsid w:val="00A932E4"/>
    <w:rsid w:val="00A93538"/>
    <w:rsid w:val="00A93BB9"/>
    <w:rsid w:val="00A93C59"/>
    <w:rsid w:val="00A94C41"/>
    <w:rsid w:val="00A969C3"/>
    <w:rsid w:val="00A97A9A"/>
    <w:rsid w:val="00A97DA1"/>
    <w:rsid w:val="00AA0671"/>
    <w:rsid w:val="00AA1908"/>
    <w:rsid w:val="00AA20BA"/>
    <w:rsid w:val="00AA2531"/>
    <w:rsid w:val="00AA3113"/>
    <w:rsid w:val="00AA6247"/>
    <w:rsid w:val="00AA6468"/>
    <w:rsid w:val="00AA6AA9"/>
    <w:rsid w:val="00AA7964"/>
    <w:rsid w:val="00AA7A4C"/>
    <w:rsid w:val="00AB0717"/>
    <w:rsid w:val="00AB1E09"/>
    <w:rsid w:val="00AB23A7"/>
    <w:rsid w:val="00AB3101"/>
    <w:rsid w:val="00AB3C1A"/>
    <w:rsid w:val="00AB4E2B"/>
    <w:rsid w:val="00AB4F81"/>
    <w:rsid w:val="00AB5330"/>
    <w:rsid w:val="00AB56A0"/>
    <w:rsid w:val="00AB7747"/>
    <w:rsid w:val="00AB7EA1"/>
    <w:rsid w:val="00AC011B"/>
    <w:rsid w:val="00AC14CE"/>
    <w:rsid w:val="00AC15D3"/>
    <w:rsid w:val="00AC1E81"/>
    <w:rsid w:val="00AC2A56"/>
    <w:rsid w:val="00AC32CA"/>
    <w:rsid w:val="00AC40B5"/>
    <w:rsid w:val="00AC4D71"/>
    <w:rsid w:val="00AC685D"/>
    <w:rsid w:val="00AC6B63"/>
    <w:rsid w:val="00AD055E"/>
    <w:rsid w:val="00AD0FC5"/>
    <w:rsid w:val="00AD1519"/>
    <w:rsid w:val="00AD1553"/>
    <w:rsid w:val="00AD1735"/>
    <w:rsid w:val="00AD35CB"/>
    <w:rsid w:val="00AD47A7"/>
    <w:rsid w:val="00AD606E"/>
    <w:rsid w:val="00AD7B67"/>
    <w:rsid w:val="00AE1208"/>
    <w:rsid w:val="00AE180E"/>
    <w:rsid w:val="00AE1A39"/>
    <w:rsid w:val="00AE1E92"/>
    <w:rsid w:val="00AE2908"/>
    <w:rsid w:val="00AE2EE4"/>
    <w:rsid w:val="00AE3057"/>
    <w:rsid w:val="00AE3635"/>
    <w:rsid w:val="00AE3839"/>
    <w:rsid w:val="00AE5EA5"/>
    <w:rsid w:val="00AE6320"/>
    <w:rsid w:val="00AE63F2"/>
    <w:rsid w:val="00AE748B"/>
    <w:rsid w:val="00AE7858"/>
    <w:rsid w:val="00AE7DB6"/>
    <w:rsid w:val="00AF0CBF"/>
    <w:rsid w:val="00AF137D"/>
    <w:rsid w:val="00AF1BF8"/>
    <w:rsid w:val="00AF257F"/>
    <w:rsid w:val="00AF33CF"/>
    <w:rsid w:val="00AF3E98"/>
    <w:rsid w:val="00AF4053"/>
    <w:rsid w:val="00AF4639"/>
    <w:rsid w:val="00AF4D50"/>
    <w:rsid w:val="00AF57C7"/>
    <w:rsid w:val="00AF5B04"/>
    <w:rsid w:val="00AF6179"/>
    <w:rsid w:val="00AF6710"/>
    <w:rsid w:val="00AF6862"/>
    <w:rsid w:val="00B018B6"/>
    <w:rsid w:val="00B018BC"/>
    <w:rsid w:val="00B02B5F"/>
    <w:rsid w:val="00B02EA8"/>
    <w:rsid w:val="00B03727"/>
    <w:rsid w:val="00B06BBF"/>
    <w:rsid w:val="00B076B7"/>
    <w:rsid w:val="00B078B7"/>
    <w:rsid w:val="00B1004D"/>
    <w:rsid w:val="00B100EA"/>
    <w:rsid w:val="00B108D1"/>
    <w:rsid w:val="00B1295A"/>
    <w:rsid w:val="00B14B23"/>
    <w:rsid w:val="00B1590D"/>
    <w:rsid w:val="00B159FF"/>
    <w:rsid w:val="00B17E93"/>
    <w:rsid w:val="00B2065E"/>
    <w:rsid w:val="00B20A45"/>
    <w:rsid w:val="00B20BC6"/>
    <w:rsid w:val="00B214B6"/>
    <w:rsid w:val="00B22C5C"/>
    <w:rsid w:val="00B22DE4"/>
    <w:rsid w:val="00B235C3"/>
    <w:rsid w:val="00B24F30"/>
    <w:rsid w:val="00B25CA3"/>
    <w:rsid w:val="00B30674"/>
    <w:rsid w:val="00B31ABF"/>
    <w:rsid w:val="00B31CF5"/>
    <w:rsid w:val="00B322A9"/>
    <w:rsid w:val="00B32A24"/>
    <w:rsid w:val="00B330F1"/>
    <w:rsid w:val="00B332FA"/>
    <w:rsid w:val="00B33BB4"/>
    <w:rsid w:val="00B33BE3"/>
    <w:rsid w:val="00B34335"/>
    <w:rsid w:val="00B34CFD"/>
    <w:rsid w:val="00B37FFB"/>
    <w:rsid w:val="00B41EF1"/>
    <w:rsid w:val="00B4374B"/>
    <w:rsid w:val="00B463CD"/>
    <w:rsid w:val="00B46B5C"/>
    <w:rsid w:val="00B46E15"/>
    <w:rsid w:val="00B478D6"/>
    <w:rsid w:val="00B47B9A"/>
    <w:rsid w:val="00B47C89"/>
    <w:rsid w:val="00B50638"/>
    <w:rsid w:val="00B52D10"/>
    <w:rsid w:val="00B531C1"/>
    <w:rsid w:val="00B53B5D"/>
    <w:rsid w:val="00B53B9B"/>
    <w:rsid w:val="00B53D28"/>
    <w:rsid w:val="00B54E41"/>
    <w:rsid w:val="00B554A4"/>
    <w:rsid w:val="00B55F52"/>
    <w:rsid w:val="00B5678E"/>
    <w:rsid w:val="00B5727F"/>
    <w:rsid w:val="00B576D9"/>
    <w:rsid w:val="00B600D0"/>
    <w:rsid w:val="00B6055E"/>
    <w:rsid w:val="00B61436"/>
    <w:rsid w:val="00B6176B"/>
    <w:rsid w:val="00B61E17"/>
    <w:rsid w:val="00B6317D"/>
    <w:rsid w:val="00B65FFB"/>
    <w:rsid w:val="00B66A98"/>
    <w:rsid w:val="00B66CB8"/>
    <w:rsid w:val="00B677B3"/>
    <w:rsid w:val="00B702E2"/>
    <w:rsid w:val="00B70548"/>
    <w:rsid w:val="00B70F8E"/>
    <w:rsid w:val="00B733B2"/>
    <w:rsid w:val="00B73DCB"/>
    <w:rsid w:val="00B743B6"/>
    <w:rsid w:val="00B74837"/>
    <w:rsid w:val="00B74F3F"/>
    <w:rsid w:val="00B7574E"/>
    <w:rsid w:val="00B75846"/>
    <w:rsid w:val="00B7723F"/>
    <w:rsid w:val="00B77FD1"/>
    <w:rsid w:val="00B803AB"/>
    <w:rsid w:val="00B80534"/>
    <w:rsid w:val="00B81051"/>
    <w:rsid w:val="00B8109A"/>
    <w:rsid w:val="00B825D8"/>
    <w:rsid w:val="00B83E89"/>
    <w:rsid w:val="00B8433C"/>
    <w:rsid w:val="00B84631"/>
    <w:rsid w:val="00B87491"/>
    <w:rsid w:val="00B91DE2"/>
    <w:rsid w:val="00B92A4E"/>
    <w:rsid w:val="00B94285"/>
    <w:rsid w:val="00B94FDD"/>
    <w:rsid w:val="00B95E4B"/>
    <w:rsid w:val="00B97434"/>
    <w:rsid w:val="00B97AD0"/>
    <w:rsid w:val="00BA0C1E"/>
    <w:rsid w:val="00BA1E0F"/>
    <w:rsid w:val="00BA1F56"/>
    <w:rsid w:val="00BA29E9"/>
    <w:rsid w:val="00BA3E59"/>
    <w:rsid w:val="00BA5A4E"/>
    <w:rsid w:val="00BA660A"/>
    <w:rsid w:val="00BA67F0"/>
    <w:rsid w:val="00BA6F7B"/>
    <w:rsid w:val="00BA7142"/>
    <w:rsid w:val="00BB0394"/>
    <w:rsid w:val="00BB1099"/>
    <w:rsid w:val="00BB16DB"/>
    <w:rsid w:val="00BB2223"/>
    <w:rsid w:val="00BB237C"/>
    <w:rsid w:val="00BB24E8"/>
    <w:rsid w:val="00BB2AD2"/>
    <w:rsid w:val="00BB417A"/>
    <w:rsid w:val="00BB41A3"/>
    <w:rsid w:val="00BB5677"/>
    <w:rsid w:val="00BB6D28"/>
    <w:rsid w:val="00BB6D6B"/>
    <w:rsid w:val="00BB7639"/>
    <w:rsid w:val="00BB7A74"/>
    <w:rsid w:val="00BC026D"/>
    <w:rsid w:val="00BC0A75"/>
    <w:rsid w:val="00BC0F4A"/>
    <w:rsid w:val="00BC1205"/>
    <w:rsid w:val="00BC26C3"/>
    <w:rsid w:val="00BC32DC"/>
    <w:rsid w:val="00BC35B6"/>
    <w:rsid w:val="00BC40F3"/>
    <w:rsid w:val="00BC44C8"/>
    <w:rsid w:val="00BC5946"/>
    <w:rsid w:val="00BC5CD7"/>
    <w:rsid w:val="00BC648F"/>
    <w:rsid w:val="00BC6F05"/>
    <w:rsid w:val="00BC70E4"/>
    <w:rsid w:val="00BD057E"/>
    <w:rsid w:val="00BD1080"/>
    <w:rsid w:val="00BD18C4"/>
    <w:rsid w:val="00BD1B51"/>
    <w:rsid w:val="00BD1D9E"/>
    <w:rsid w:val="00BD22DF"/>
    <w:rsid w:val="00BD2905"/>
    <w:rsid w:val="00BD2D87"/>
    <w:rsid w:val="00BD35D2"/>
    <w:rsid w:val="00BD4596"/>
    <w:rsid w:val="00BD532C"/>
    <w:rsid w:val="00BD663D"/>
    <w:rsid w:val="00BD7CAB"/>
    <w:rsid w:val="00BE0ADD"/>
    <w:rsid w:val="00BE1405"/>
    <w:rsid w:val="00BE197F"/>
    <w:rsid w:val="00BE312D"/>
    <w:rsid w:val="00BE3D6E"/>
    <w:rsid w:val="00BE4441"/>
    <w:rsid w:val="00BF1B47"/>
    <w:rsid w:val="00BF1C20"/>
    <w:rsid w:val="00BF22A9"/>
    <w:rsid w:val="00BF2F9C"/>
    <w:rsid w:val="00BF317D"/>
    <w:rsid w:val="00BF326A"/>
    <w:rsid w:val="00BF45B1"/>
    <w:rsid w:val="00BF4C49"/>
    <w:rsid w:val="00BF56D4"/>
    <w:rsid w:val="00BF57B2"/>
    <w:rsid w:val="00BF5A7C"/>
    <w:rsid w:val="00BF5FC2"/>
    <w:rsid w:val="00BF6B57"/>
    <w:rsid w:val="00C00822"/>
    <w:rsid w:val="00C00E1D"/>
    <w:rsid w:val="00C01003"/>
    <w:rsid w:val="00C024CE"/>
    <w:rsid w:val="00C031B0"/>
    <w:rsid w:val="00C052E7"/>
    <w:rsid w:val="00C07F43"/>
    <w:rsid w:val="00C100AA"/>
    <w:rsid w:val="00C10578"/>
    <w:rsid w:val="00C135BC"/>
    <w:rsid w:val="00C14A17"/>
    <w:rsid w:val="00C158D5"/>
    <w:rsid w:val="00C15C95"/>
    <w:rsid w:val="00C16151"/>
    <w:rsid w:val="00C172A0"/>
    <w:rsid w:val="00C17A43"/>
    <w:rsid w:val="00C208A1"/>
    <w:rsid w:val="00C2146C"/>
    <w:rsid w:val="00C2153E"/>
    <w:rsid w:val="00C218F0"/>
    <w:rsid w:val="00C23659"/>
    <w:rsid w:val="00C23D83"/>
    <w:rsid w:val="00C23F2F"/>
    <w:rsid w:val="00C23F9C"/>
    <w:rsid w:val="00C243FF"/>
    <w:rsid w:val="00C24F80"/>
    <w:rsid w:val="00C2596A"/>
    <w:rsid w:val="00C25CFD"/>
    <w:rsid w:val="00C27537"/>
    <w:rsid w:val="00C302E7"/>
    <w:rsid w:val="00C3183A"/>
    <w:rsid w:val="00C3288D"/>
    <w:rsid w:val="00C328FE"/>
    <w:rsid w:val="00C32E21"/>
    <w:rsid w:val="00C32EC5"/>
    <w:rsid w:val="00C33507"/>
    <w:rsid w:val="00C358C5"/>
    <w:rsid w:val="00C35FAE"/>
    <w:rsid w:val="00C37206"/>
    <w:rsid w:val="00C400D0"/>
    <w:rsid w:val="00C41251"/>
    <w:rsid w:val="00C41EE9"/>
    <w:rsid w:val="00C42545"/>
    <w:rsid w:val="00C4282C"/>
    <w:rsid w:val="00C436CC"/>
    <w:rsid w:val="00C43722"/>
    <w:rsid w:val="00C4409D"/>
    <w:rsid w:val="00C44412"/>
    <w:rsid w:val="00C44784"/>
    <w:rsid w:val="00C44D20"/>
    <w:rsid w:val="00C44E72"/>
    <w:rsid w:val="00C45520"/>
    <w:rsid w:val="00C45A06"/>
    <w:rsid w:val="00C47E5B"/>
    <w:rsid w:val="00C5079D"/>
    <w:rsid w:val="00C517E4"/>
    <w:rsid w:val="00C52460"/>
    <w:rsid w:val="00C53463"/>
    <w:rsid w:val="00C53DFC"/>
    <w:rsid w:val="00C5415B"/>
    <w:rsid w:val="00C542D0"/>
    <w:rsid w:val="00C555DE"/>
    <w:rsid w:val="00C55873"/>
    <w:rsid w:val="00C56348"/>
    <w:rsid w:val="00C61E4B"/>
    <w:rsid w:val="00C633F4"/>
    <w:rsid w:val="00C64BFF"/>
    <w:rsid w:val="00C658F8"/>
    <w:rsid w:val="00C671CA"/>
    <w:rsid w:val="00C67318"/>
    <w:rsid w:val="00C67D98"/>
    <w:rsid w:val="00C70420"/>
    <w:rsid w:val="00C704E9"/>
    <w:rsid w:val="00C70B92"/>
    <w:rsid w:val="00C70DE4"/>
    <w:rsid w:val="00C70F16"/>
    <w:rsid w:val="00C72DA1"/>
    <w:rsid w:val="00C732CD"/>
    <w:rsid w:val="00C73CD3"/>
    <w:rsid w:val="00C7569E"/>
    <w:rsid w:val="00C75EC9"/>
    <w:rsid w:val="00C763C9"/>
    <w:rsid w:val="00C7763D"/>
    <w:rsid w:val="00C80057"/>
    <w:rsid w:val="00C81981"/>
    <w:rsid w:val="00C81F46"/>
    <w:rsid w:val="00C82092"/>
    <w:rsid w:val="00C82232"/>
    <w:rsid w:val="00C824DC"/>
    <w:rsid w:val="00C82698"/>
    <w:rsid w:val="00C82870"/>
    <w:rsid w:val="00C82913"/>
    <w:rsid w:val="00C838A3"/>
    <w:rsid w:val="00C83E27"/>
    <w:rsid w:val="00C849FF"/>
    <w:rsid w:val="00C84F6F"/>
    <w:rsid w:val="00C85382"/>
    <w:rsid w:val="00C90C1E"/>
    <w:rsid w:val="00C9198F"/>
    <w:rsid w:val="00C921E6"/>
    <w:rsid w:val="00C92A25"/>
    <w:rsid w:val="00C93A8E"/>
    <w:rsid w:val="00C944F0"/>
    <w:rsid w:val="00C947F6"/>
    <w:rsid w:val="00C948F2"/>
    <w:rsid w:val="00C94FA9"/>
    <w:rsid w:val="00C95139"/>
    <w:rsid w:val="00C95488"/>
    <w:rsid w:val="00C964AA"/>
    <w:rsid w:val="00C965D3"/>
    <w:rsid w:val="00C972B1"/>
    <w:rsid w:val="00CA0198"/>
    <w:rsid w:val="00CA27A4"/>
    <w:rsid w:val="00CA2CCE"/>
    <w:rsid w:val="00CA2F76"/>
    <w:rsid w:val="00CA3B51"/>
    <w:rsid w:val="00CA43FD"/>
    <w:rsid w:val="00CA4B06"/>
    <w:rsid w:val="00CA7119"/>
    <w:rsid w:val="00CA72F0"/>
    <w:rsid w:val="00CA7D5D"/>
    <w:rsid w:val="00CA7EF8"/>
    <w:rsid w:val="00CB04EE"/>
    <w:rsid w:val="00CB0947"/>
    <w:rsid w:val="00CB0C86"/>
    <w:rsid w:val="00CB2818"/>
    <w:rsid w:val="00CB40AD"/>
    <w:rsid w:val="00CB5B14"/>
    <w:rsid w:val="00CB6BD8"/>
    <w:rsid w:val="00CB6DD3"/>
    <w:rsid w:val="00CB796E"/>
    <w:rsid w:val="00CB7F41"/>
    <w:rsid w:val="00CC01D7"/>
    <w:rsid w:val="00CC0360"/>
    <w:rsid w:val="00CC2A23"/>
    <w:rsid w:val="00CC34B7"/>
    <w:rsid w:val="00CC37C0"/>
    <w:rsid w:val="00CC489B"/>
    <w:rsid w:val="00CC4F33"/>
    <w:rsid w:val="00CC5083"/>
    <w:rsid w:val="00CC5423"/>
    <w:rsid w:val="00CC6739"/>
    <w:rsid w:val="00CC68ED"/>
    <w:rsid w:val="00CC6CF9"/>
    <w:rsid w:val="00CC6DDC"/>
    <w:rsid w:val="00CC769E"/>
    <w:rsid w:val="00CD2BCD"/>
    <w:rsid w:val="00CD30A1"/>
    <w:rsid w:val="00CD394D"/>
    <w:rsid w:val="00CD3A4C"/>
    <w:rsid w:val="00CD3C26"/>
    <w:rsid w:val="00CD3F39"/>
    <w:rsid w:val="00CD3F70"/>
    <w:rsid w:val="00CD45D0"/>
    <w:rsid w:val="00CD4979"/>
    <w:rsid w:val="00CD4DFE"/>
    <w:rsid w:val="00CE08B5"/>
    <w:rsid w:val="00CE0F1A"/>
    <w:rsid w:val="00CE10E9"/>
    <w:rsid w:val="00CE16BC"/>
    <w:rsid w:val="00CE271F"/>
    <w:rsid w:val="00CE2910"/>
    <w:rsid w:val="00CE302C"/>
    <w:rsid w:val="00CE3E87"/>
    <w:rsid w:val="00CE3EC6"/>
    <w:rsid w:val="00CE4357"/>
    <w:rsid w:val="00CE4761"/>
    <w:rsid w:val="00CE4DE9"/>
    <w:rsid w:val="00CE5393"/>
    <w:rsid w:val="00CE5DCF"/>
    <w:rsid w:val="00CE6EC3"/>
    <w:rsid w:val="00CE72D3"/>
    <w:rsid w:val="00CE740F"/>
    <w:rsid w:val="00CE78F3"/>
    <w:rsid w:val="00CF0D52"/>
    <w:rsid w:val="00CF1DCF"/>
    <w:rsid w:val="00CF2188"/>
    <w:rsid w:val="00CF36BE"/>
    <w:rsid w:val="00CF5708"/>
    <w:rsid w:val="00CF5CB9"/>
    <w:rsid w:val="00CF6000"/>
    <w:rsid w:val="00CF63B6"/>
    <w:rsid w:val="00CF65D6"/>
    <w:rsid w:val="00D00005"/>
    <w:rsid w:val="00D003F3"/>
    <w:rsid w:val="00D00E11"/>
    <w:rsid w:val="00D01191"/>
    <w:rsid w:val="00D012E4"/>
    <w:rsid w:val="00D015AB"/>
    <w:rsid w:val="00D02ECA"/>
    <w:rsid w:val="00D0364F"/>
    <w:rsid w:val="00D03D42"/>
    <w:rsid w:val="00D0570C"/>
    <w:rsid w:val="00D06834"/>
    <w:rsid w:val="00D10DDA"/>
    <w:rsid w:val="00D116F8"/>
    <w:rsid w:val="00D11D40"/>
    <w:rsid w:val="00D1230E"/>
    <w:rsid w:val="00D1254C"/>
    <w:rsid w:val="00D131FC"/>
    <w:rsid w:val="00D13DB6"/>
    <w:rsid w:val="00D15887"/>
    <w:rsid w:val="00D15EA5"/>
    <w:rsid w:val="00D171C1"/>
    <w:rsid w:val="00D20AE3"/>
    <w:rsid w:val="00D21DD7"/>
    <w:rsid w:val="00D26182"/>
    <w:rsid w:val="00D26BDD"/>
    <w:rsid w:val="00D27CD1"/>
    <w:rsid w:val="00D308ED"/>
    <w:rsid w:val="00D31B54"/>
    <w:rsid w:val="00D32267"/>
    <w:rsid w:val="00D33ACE"/>
    <w:rsid w:val="00D33D49"/>
    <w:rsid w:val="00D34835"/>
    <w:rsid w:val="00D3570A"/>
    <w:rsid w:val="00D35BEF"/>
    <w:rsid w:val="00D36161"/>
    <w:rsid w:val="00D36563"/>
    <w:rsid w:val="00D36D86"/>
    <w:rsid w:val="00D37520"/>
    <w:rsid w:val="00D3781D"/>
    <w:rsid w:val="00D3789F"/>
    <w:rsid w:val="00D37C80"/>
    <w:rsid w:val="00D428AA"/>
    <w:rsid w:val="00D428C6"/>
    <w:rsid w:val="00D43A2D"/>
    <w:rsid w:val="00D43A71"/>
    <w:rsid w:val="00D44471"/>
    <w:rsid w:val="00D44AA4"/>
    <w:rsid w:val="00D4580C"/>
    <w:rsid w:val="00D47529"/>
    <w:rsid w:val="00D50A34"/>
    <w:rsid w:val="00D50BB2"/>
    <w:rsid w:val="00D5161B"/>
    <w:rsid w:val="00D520F0"/>
    <w:rsid w:val="00D528E9"/>
    <w:rsid w:val="00D5391C"/>
    <w:rsid w:val="00D53EFA"/>
    <w:rsid w:val="00D5432F"/>
    <w:rsid w:val="00D54DB6"/>
    <w:rsid w:val="00D56B60"/>
    <w:rsid w:val="00D610BA"/>
    <w:rsid w:val="00D6125D"/>
    <w:rsid w:val="00D63C5E"/>
    <w:rsid w:val="00D63FCB"/>
    <w:rsid w:val="00D6455A"/>
    <w:rsid w:val="00D64B0B"/>
    <w:rsid w:val="00D65C12"/>
    <w:rsid w:val="00D65D72"/>
    <w:rsid w:val="00D66951"/>
    <w:rsid w:val="00D66DCB"/>
    <w:rsid w:val="00D675F8"/>
    <w:rsid w:val="00D7209E"/>
    <w:rsid w:val="00D733C5"/>
    <w:rsid w:val="00D73A59"/>
    <w:rsid w:val="00D75C81"/>
    <w:rsid w:val="00D7624B"/>
    <w:rsid w:val="00D77448"/>
    <w:rsid w:val="00D7752C"/>
    <w:rsid w:val="00D776DF"/>
    <w:rsid w:val="00D779EC"/>
    <w:rsid w:val="00D811ED"/>
    <w:rsid w:val="00D819EA"/>
    <w:rsid w:val="00D82985"/>
    <w:rsid w:val="00D8321D"/>
    <w:rsid w:val="00D83750"/>
    <w:rsid w:val="00D83C5A"/>
    <w:rsid w:val="00D84921"/>
    <w:rsid w:val="00D92053"/>
    <w:rsid w:val="00D92659"/>
    <w:rsid w:val="00D93EAB"/>
    <w:rsid w:val="00D946C6"/>
    <w:rsid w:val="00D948EF"/>
    <w:rsid w:val="00D94A7C"/>
    <w:rsid w:val="00D95356"/>
    <w:rsid w:val="00D9536E"/>
    <w:rsid w:val="00D95896"/>
    <w:rsid w:val="00D95C53"/>
    <w:rsid w:val="00D96B64"/>
    <w:rsid w:val="00D97D01"/>
    <w:rsid w:val="00D97E01"/>
    <w:rsid w:val="00DA062F"/>
    <w:rsid w:val="00DA0C51"/>
    <w:rsid w:val="00DA4F47"/>
    <w:rsid w:val="00DA56DD"/>
    <w:rsid w:val="00DA576F"/>
    <w:rsid w:val="00DB015B"/>
    <w:rsid w:val="00DB1633"/>
    <w:rsid w:val="00DB2983"/>
    <w:rsid w:val="00DB351E"/>
    <w:rsid w:val="00DB3CEA"/>
    <w:rsid w:val="00DB4386"/>
    <w:rsid w:val="00DB4A59"/>
    <w:rsid w:val="00DB5594"/>
    <w:rsid w:val="00DB645C"/>
    <w:rsid w:val="00DB7573"/>
    <w:rsid w:val="00DB78E6"/>
    <w:rsid w:val="00DB7DB4"/>
    <w:rsid w:val="00DC0671"/>
    <w:rsid w:val="00DC1257"/>
    <w:rsid w:val="00DC1383"/>
    <w:rsid w:val="00DC335F"/>
    <w:rsid w:val="00DC3DC0"/>
    <w:rsid w:val="00DC4951"/>
    <w:rsid w:val="00DC4EDC"/>
    <w:rsid w:val="00DC58EF"/>
    <w:rsid w:val="00DC5B2B"/>
    <w:rsid w:val="00DC70F6"/>
    <w:rsid w:val="00DC7324"/>
    <w:rsid w:val="00DD1063"/>
    <w:rsid w:val="00DD1AEF"/>
    <w:rsid w:val="00DD1BCF"/>
    <w:rsid w:val="00DD267E"/>
    <w:rsid w:val="00DD2B8D"/>
    <w:rsid w:val="00DD2DE6"/>
    <w:rsid w:val="00DD318D"/>
    <w:rsid w:val="00DD32EF"/>
    <w:rsid w:val="00DD3778"/>
    <w:rsid w:val="00DD4CF9"/>
    <w:rsid w:val="00DD687D"/>
    <w:rsid w:val="00DD759C"/>
    <w:rsid w:val="00DE12EC"/>
    <w:rsid w:val="00DE16F0"/>
    <w:rsid w:val="00DE19B5"/>
    <w:rsid w:val="00DE1D9F"/>
    <w:rsid w:val="00DE2188"/>
    <w:rsid w:val="00DE3A11"/>
    <w:rsid w:val="00DE3B41"/>
    <w:rsid w:val="00DE4303"/>
    <w:rsid w:val="00DE484E"/>
    <w:rsid w:val="00DE604B"/>
    <w:rsid w:val="00DE7102"/>
    <w:rsid w:val="00DE7534"/>
    <w:rsid w:val="00DE7A24"/>
    <w:rsid w:val="00DF21C0"/>
    <w:rsid w:val="00DF2AF0"/>
    <w:rsid w:val="00DF2E12"/>
    <w:rsid w:val="00DF3B2B"/>
    <w:rsid w:val="00DF4D2D"/>
    <w:rsid w:val="00DF514A"/>
    <w:rsid w:val="00DF5BE0"/>
    <w:rsid w:val="00DF6690"/>
    <w:rsid w:val="00DF6804"/>
    <w:rsid w:val="00E002E3"/>
    <w:rsid w:val="00E01642"/>
    <w:rsid w:val="00E0358D"/>
    <w:rsid w:val="00E03785"/>
    <w:rsid w:val="00E0417A"/>
    <w:rsid w:val="00E042E3"/>
    <w:rsid w:val="00E04323"/>
    <w:rsid w:val="00E05302"/>
    <w:rsid w:val="00E057F8"/>
    <w:rsid w:val="00E06225"/>
    <w:rsid w:val="00E070A2"/>
    <w:rsid w:val="00E074AB"/>
    <w:rsid w:val="00E07948"/>
    <w:rsid w:val="00E10296"/>
    <w:rsid w:val="00E12035"/>
    <w:rsid w:val="00E1205E"/>
    <w:rsid w:val="00E1304B"/>
    <w:rsid w:val="00E14490"/>
    <w:rsid w:val="00E15D86"/>
    <w:rsid w:val="00E162AD"/>
    <w:rsid w:val="00E16A42"/>
    <w:rsid w:val="00E211F3"/>
    <w:rsid w:val="00E218DA"/>
    <w:rsid w:val="00E21928"/>
    <w:rsid w:val="00E21C03"/>
    <w:rsid w:val="00E2308B"/>
    <w:rsid w:val="00E23ADC"/>
    <w:rsid w:val="00E24593"/>
    <w:rsid w:val="00E24DA2"/>
    <w:rsid w:val="00E250D0"/>
    <w:rsid w:val="00E2569A"/>
    <w:rsid w:val="00E2656A"/>
    <w:rsid w:val="00E271F1"/>
    <w:rsid w:val="00E27377"/>
    <w:rsid w:val="00E32201"/>
    <w:rsid w:val="00E32815"/>
    <w:rsid w:val="00E32983"/>
    <w:rsid w:val="00E3359D"/>
    <w:rsid w:val="00E3426C"/>
    <w:rsid w:val="00E3619B"/>
    <w:rsid w:val="00E372B0"/>
    <w:rsid w:val="00E37EB3"/>
    <w:rsid w:val="00E404AC"/>
    <w:rsid w:val="00E412D0"/>
    <w:rsid w:val="00E4204D"/>
    <w:rsid w:val="00E423B0"/>
    <w:rsid w:val="00E42828"/>
    <w:rsid w:val="00E44768"/>
    <w:rsid w:val="00E45A7F"/>
    <w:rsid w:val="00E472E7"/>
    <w:rsid w:val="00E4754D"/>
    <w:rsid w:val="00E5044A"/>
    <w:rsid w:val="00E50F2B"/>
    <w:rsid w:val="00E54C7E"/>
    <w:rsid w:val="00E5506B"/>
    <w:rsid w:val="00E56322"/>
    <w:rsid w:val="00E569DB"/>
    <w:rsid w:val="00E573DC"/>
    <w:rsid w:val="00E5790D"/>
    <w:rsid w:val="00E60982"/>
    <w:rsid w:val="00E60DE6"/>
    <w:rsid w:val="00E61439"/>
    <w:rsid w:val="00E62C62"/>
    <w:rsid w:val="00E63225"/>
    <w:rsid w:val="00E63D2D"/>
    <w:rsid w:val="00E6412A"/>
    <w:rsid w:val="00E64470"/>
    <w:rsid w:val="00E64D9F"/>
    <w:rsid w:val="00E654C1"/>
    <w:rsid w:val="00E65D97"/>
    <w:rsid w:val="00E668D6"/>
    <w:rsid w:val="00E70B3E"/>
    <w:rsid w:val="00E70F0E"/>
    <w:rsid w:val="00E71844"/>
    <w:rsid w:val="00E72935"/>
    <w:rsid w:val="00E72A5A"/>
    <w:rsid w:val="00E72ECD"/>
    <w:rsid w:val="00E73354"/>
    <w:rsid w:val="00E7353C"/>
    <w:rsid w:val="00E736AB"/>
    <w:rsid w:val="00E73A71"/>
    <w:rsid w:val="00E7427A"/>
    <w:rsid w:val="00E74CE7"/>
    <w:rsid w:val="00E75884"/>
    <w:rsid w:val="00E80E47"/>
    <w:rsid w:val="00E81A18"/>
    <w:rsid w:val="00E81D0C"/>
    <w:rsid w:val="00E827E1"/>
    <w:rsid w:val="00E83EB8"/>
    <w:rsid w:val="00E84C82"/>
    <w:rsid w:val="00E860F4"/>
    <w:rsid w:val="00E8682F"/>
    <w:rsid w:val="00E86AAE"/>
    <w:rsid w:val="00E9011B"/>
    <w:rsid w:val="00E9167F"/>
    <w:rsid w:val="00E91EF7"/>
    <w:rsid w:val="00E9242D"/>
    <w:rsid w:val="00E9283C"/>
    <w:rsid w:val="00E92F30"/>
    <w:rsid w:val="00E93972"/>
    <w:rsid w:val="00E945D5"/>
    <w:rsid w:val="00E9651D"/>
    <w:rsid w:val="00E96915"/>
    <w:rsid w:val="00E96EE1"/>
    <w:rsid w:val="00E973A0"/>
    <w:rsid w:val="00E97ED6"/>
    <w:rsid w:val="00EA099E"/>
    <w:rsid w:val="00EA09FD"/>
    <w:rsid w:val="00EA1DDD"/>
    <w:rsid w:val="00EA2CE8"/>
    <w:rsid w:val="00EA31E6"/>
    <w:rsid w:val="00EA3671"/>
    <w:rsid w:val="00EA604D"/>
    <w:rsid w:val="00EA62A8"/>
    <w:rsid w:val="00EA6C5A"/>
    <w:rsid w:val="00EB0B25"/>
    <w:rsid w:val="00EB15F3"/>
    <w:rsid w:val="00EB209E"/>
    <w:rsid w:val="00EB3FCD"/>
    <w:rsid w:val="00EB5255"/>
    <w:rsid w:val="00EB5478"/>
    <w:rsid w:val="00EB5C47"/>
    <w:rsid w:val="00EB5CD6"/>
    <w:rsid w:val="00EB7C5E"/>
    <w:rsid w:val="00EC075A"/>
    <w:rsid w:val="00EC09A8"/>
    <w:rsid w:val="00EC28A2"/>
    <w:rsid w:val="00EC30F2"/>
    <w:rsid w:val="00EC3811"/>
    <w:rsid w:val="00EC3B98"/>
    <w:rsid w:val="00EC5A2B"/>
    <w:rsid w:val="00EC7D35"/>
    <w:rsid w:val="00ED0016"/>
    <w:rsid w:val="00ED02AC"/>
    <w:rsid w:val="00ED0639"/>
    <w:rsid w:val="00ED208F"/>
    <w:rsid w:val="00ED24ED"/>
    <w:rsid w:val="00ED35F1"/>
    <w:rsid w:val="00ED4B39"/>
    <w:rsid w:val="00ED5C59"/>
    <w:rsid w:val="00ED5D83"/>
    <w:rsid w:val="00ED719D"/>
    <w:rsid w:val="00EE0E69"/>
    <w:rsid w:val="00EE1463"/>
    <w:rsid w:val="00EE16C1"/>
    <w:rsid w:val="00EE1737"/>
    <w:rsid w:val="00EE192C"/>
    <w:rsid w:val="00EE1A8F"/>
    <w:rsid w:val="00EE3CE9"/>
    <w:rsid w:val="00EE7607"/>
    <w:rsid w:val="00EF0F22"/>
    <w:rsid w:val="00EF1507"/>
    <w:rsid w:val="00EF22AB"/>
    <w:rsid w:val="00EF4755"/>
    <w:rsid w:val="00EF4CDA"/>
    <w:rsid w:val="00EF562B"/>
    <w:rsid w:val="00EF5F6D"/>
    <w:rsid w:val="00EF7135"/>
    <w:rsid w:val="00EF75F3"/>
    <w:rsid w:val="00F004FD"/>
    <w:rsid w:val="00F0069F"/>
    <w:rsid w:val="00F0195F"/>
    <w:rsid w:val="00F027DB"/>
    <w:rsid w:val="00F02EA2"/>
    <w:rsid w:val="00F035CB"/>
    <w:rsid w:val="00F03D82"/>
    <w:rsid w:val="00F0526D"/>
    <w:rsid w:val="00F05A32"/>
    <w:rsid w:val="00F05CEE"/>
    <w:rsid w:val="00F06A0D"/>
    <w:rsid w:val="00F073AB"/>
    <w:rsid w:val="00F07B8B"/>
    <w:rsid w:val="00F07E68"/>
    <w:rsid w:val="00F10E44"/>
    <w:rsid w:val="00F141A6"/>
    <w:rsid w:val="00F14A7A"/>
    <w:rsid w:val="00F15F93"/>
    <w:rsid w:val="00F17A14"/>
    <w:rsid w:val="00F20923"/>
    <w:rsid w:val="00F20A15"/>
    <w:rsid w:val="00F22695"/>
    <w:rsid w:val="00F22985"/>
    <w:rsid w:val="00F22C0A"/>
    <w:rsid w:val="00F24199"/>
    <w:rsid w:val="00F24CB5"/>
    <w:rsid w:val="00F26684"/>
    <w:rsid w:val="00F26AA4"/>
    <w:rsid w:val="00F26B2F"/>
    <w:rsid w:val="00F26D27"/>
    <w:rsid w:val="00F2707F"/>
    <w:rsid w:val="00F3042F"/>
    <w:rsid w:val="00F335FE"/>
    <w:rsid w:val="00F3383E"/>
    <w:rsid w:val="00F33C99"/>
    <w:rsid w:val="00F365E2"/>
    <w:rsid w:val="00F37F2F"/>
    <w:rsid w:val="00F409D2"/>
    <w:rsid w:val="00F40FFC"/>
    <w:rsid w:val="00F417E4"/>
    <w:rsid w:val="00F42619"/>
    <w:rsid w:val="00F42A5C"/>
    <w:rsid w:val="00F465A7"/>
    <w:rsid w:val="00F4703D"/>
    <w:rsid w:val="00F47978"/>
    <w:rsid w:val="00F50B7C"/>
    <w:rsid w:val="00F51518"/>
    <w:rsid w:val="00F51C26"/>
    <w:rsid w:val="00F51E26"/>
    <w:rsid w:val="00F5245A"/>
    <w:rsid w:val="00F5458F"/>
    <w:rsid w:val="00F550E6"/>
    <w:rsid w:val="00F62A82"/>
    <w:rsid w:val="00F6354B"/>
    <w:rsid w:val="00F64296"/>
    <w:rsid w:val="00F6521C"/>
    <w:rsid w:val="00F65627"/>
    <w:rsid w:val="00F668FC"/>
    <w:rsid w:val="00F66C45"/>
    <w:rsid w:val="00F6753C"/>
    <w:rsid w:val="00F67B7A"/>
    <w:rsid w:val="00F67DFD"/>
    <w:rsid w:val="00F714A3"/>
    <w:rsid w:val="00F71952"/>
    <w:rsid w:val="00F73832"/>
    <w:rsid w:val="00F74345"/>
    <w:rsid w:val="00F74FFB"/>
    <w:rsid w:val="00F760D6"/>
    <w:rsid w:val="00F76C27"/>
    <w:rsid w:val="00F80A0A"/>
    <w:rsid w:val="00F80E2B"/>
    <w:rsid w:val="00F810DA"/>
    <w:rsid w:val="00F815C9"/>
    <w:rsid w:val="00F8199D"/>
    <w:rsid w:val="00F82B19"/>
    <w:rsid w:val="00F84736"/>
    <w:rsid w:val="00F85508"/>
    <w:rsid w:val="00F86CC7"/>
    <w:rsid w:val="00F872E1"/>
    <w:rsid w:val="00F9164C"/>
    <w:rsid w:val="00F91B7E"/>
    <w:rsid w:val="00F9212D"/>
    <w:rsid w:val="00F92D5F"/>
    <w:rsid w:val="00F93352"/>
    <w:rsid w:val="00F935AC"/>
    <w:rsid w:val="00F93A55"/>
    <w:rsid w:val="00F93D35"/>
    <w:rsid w:val="00F945AA"/>
    <w:rsid w:val="00F94E38"/>
    <w:rsid w:val="00F95996"/>
    <w:rsid w:val="00F965DA"/>
    <w:rsid w:val="00F97264"/>
    <w:rsid w:val="00F974F2"/>
    <w:rsid w:val="00FA0323"/>
    <w:rsid w:val="00FA0CA5"/>
    <w:rsid w:val="00FA1107"/>
    <w:rsid w:val="00FA1C92"/>
    <w:rsid w:val="00FA28C0"/>
    <w:rsid w:val="00FA30EE"/>
    <w:rsid w:val="00FA33F7"/>
    <w:rsid w:val="00FA406A"/>
    <w:rsid w:val="00FA45C3"/>
    <w:rsid w:val="00FA49F7"/>
    <w:rsid w:val="00FA5E1C"/>
    <w:rsid w:val="00FA62CB"/>
    <w:rsid w:val="00FA6F0F"/>
    <w:rsid w:val="00FA7308"/>
    <w:rsid w:val="00FB03AB"/>
    <w:rsid w:val="00FB11BF"/>
    <w:rsid w:val="00FB16A8"/>
    <w:rsid w:val="00FB2F45"/>
    <w:rsid w:val="00FB4F56"/>
    <w:rsid w:val="00FB503A"/>
    <w:rsid w:val="00FB516C"/>
    <w:rsid w:val="00FB52B4"/>
    <w:rsid w:val="00FB778A"/>
    <w:rsid w:val="00FB7F8B"/>
    <w:rsid w:val="00FC0126"/>
    <w:rsid w:val="00FC0A72"/>
    <w:rsid w:val="00FC0BBC"/>
    <w:rsid w:val="00FC268D"/>
    <w:rsid w:val="00FC3AEC"/>
    <w:rsid w:val="00FC408B"/>
    <w:rsid w:val="00FC4AB8"/>
    <w:rsid w:val="00FC520F"/>
    <w:rsid w:val="00FC5699"/>
    <w:rsid w:val="00FC628D"/>
    <w:rsid w:val="00FD0236"/>
    <w:rsid w:val="00FD18EB"/>
    <w:rsid w:val="00FD18F4"/>
    <w:rsid w:val="00FD2342"/>
    <w:rsid w:val="00FD4AB0"/>
    <w:rsid w:val="00FD54DB"/>
    <w:rsid w:val="00FD619F"/>
    <w:rsid w:val="00FD7395"/>
    <w:rsid w:val="00FD78DA"/>
    <w:rsid w:val="00FD7FB2"/>
    <w:rsid w:val="00FE0A5B"/>
    <w:rsid w:val="00FE0B99"/>
    <w:rsid w:val="00FE1147"/>
    <w:rsid w:val="00FE11A9"/>
    <w:rsid w:val="00FE2196"/>
    <w:rsid w:val="00FE27C8"/>
    <w:rsid w:val="00FE2B90"/>
    <w:rsid w:val="00FE2EA9"/>
    <w:rsid w:val="00FE34BC"/>
    <w:rsid w:val="00FE4AF9"/>
    <w:rsid w:val="00FE535E"/>
    <w:rsid w:val="00FE5550"/>
    <w:rsid w:val="00FE578B"/>
    <w:rsid w:val="00FE74C1"/>
    <w:rsid w:val="00FE783C"/>
    <w:rsid w:val="00FE792A"/>
    <w:rsid w:val="00FF0871"/>
    <w:rsid w:val="00FF0F44"/>
    <w:rsid w:val="00FF15D9"/>
    <w:rsid w:val="00FF1CB1"/>
    <w:rsid w:val="00FF2294"/>
    <w:rsid w:val="00FF2AC6"/>
    <w:rsid w:val="00FF3A34"/>
    <w:rsid w:val="00FF44A1"/>
    <w:rsid w:val="00FF5DCC"/>
    <w:rsid w:val="00FF65E5"/>
    <w:rsid w:val="01290F7E"/>
    <w:rsid w:val="015D1E09"/>
    <w:rsid w:val="02697903"/>
    <w:rsid w:val="02745B86"/>
    <w:rsid w:val="02C3366D"/>
    <w:rsid w:val="02F96569"/>
    <w:rsid w:val="036A7846"/>
    <w:rsid w:val="03EA7B21"/>
    <w:rsid w:val="05F83EAE"/>
    <w:rsid w:val="063E7D85"/>
    <w:rsid w:val="0666651B"/>
    <w:rsid w:val="07293586"/>
    <w:rsid w:val="07295285"/>
    <w:rsid w:val="07636392"/>
    <w:rsid w:val="07770C56"/>
    <w:rsid w:val="092217DD"/>
    <w:rsid w:val="093A7294"/>
    <w:rsid w:val="09772EC9"/>
    <w:rsid w:val="09E15660"/>
    <w:rsid w:val="09E33E58"/>
    <w:rsid w:val="0A263993"/>
    <w:rsid w:val="0A2D3AC2"/>
    <w:rsid w:val="0AA755DF"/>
    <w:rsid w:val="0B120D44"/>
    <w:rsid w:val="0BD27BF6"/>
    <w:rsid w:val="0C257E07"/>
    <w:rsid w:val="0C3B3C7D"/>
    <w:rsid w:val="0CAB2EAE"/>
    <w:rsid w:val="0D621C7D"/>
    <w:rsid w:val="0E73034D"/>
    <w:rsid w:val="0EB121D2"/>
    <w:rsid w:val="0F13775A"/>
    <w:rsid w:val="0F5F45FE"/>
    <w:rsid w:val="0F9A112B"/>
    <w:rsid w:val="0FA16220"/>
    <w:rsid w:val="106D2F64"/>
    <w:rsid w:val="10B63710"/>
    <w:rsid w:val="10EE1F1D"/>
    <w:rsid w:val="10F10820"/>
    <w:rsid w:val="111C2F7A"/>
    <w:rsid w:val="11665CA1"/>
    <w:rsid w:val="12F14C5A"/>
    <w:rsid w:val="13951726"/>
    <w:rsid w:val="14170C6A"/>
    <w:rsid w:val="14396509"/>
    <w:rsid w:val="14DD2C3C"/>
    <w:rsid w:val="16087E1D"/>
    <w:rsid w:val="17701D14"/>
    <w:rsid w:val="17735226"/>
    <w:rsid w:val="189F624C"/>
    <w:rsid w:val="195E0B31"/>
    <w:rsid w:val="19D76BA8"/>
    <w:rsid w:val="1A1C66C0"/>
    <w:rsid w:val="1A42393B"/>
    <w:rsid w:val="1A6E6C8E"/>
    <w:rsid w:val="1AAD45DE"/>
    <w:rsid w:val="1B046F80"/>
    <w:rsid w:val="1B3001D2"/>
    <w:rsid w:val="1B3267B5"/>
    <w:rsid w:val="1B40161D"/>
    <w:rsid w:val="1B441859"/>
    <w:rsid w:val="1B6606B1"/>
    <w:rsid w:val="1C5E7925"/>
    <w:rsid w:val="1C6337A9"/>
    <w:rsid w:val="1CFD070F"/>
    <w:rsid w:val="1D5F6196"/>
    <w:rsid w:val="1D6132A5"/>
    <w:rsid w:val="1D8E56D5"/>
    <w:rsid w:val="1DB43F05"/>
    <w:rsid w:val="1E7A43DA"/>
    <w:rsid w:val="1ED72BD5"/>
    <w:rsid w:val="1FE45780"/>
    <w:rsid w:val="1FE7539E"/>
    <w:rsid w:val="1FE944E0"/>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73732C"/>
    <w:rsid w:val="25EC2D81"/>
    <w:rsid w:val="26BD3B06"/>
    <w:rsid w:val="26D56BEE"/>
    <w:rsid w:val="275050FD"/>
    <w:rsid w:val="276831F8"/>
    <w:rsid w:val="277057A2"/>
    <w:rsid w:val="28F70343"/>
    <w:rsid w:val="29206EB8"/>
    <w:rsid w:val="29595666"/>
    <w:rsid w:val="29874881"/>
    <w:rsid w:val="29C3740C"/>
    <w:rsid w:val="29CC2FBB"/>
    <w:rsid w:val="29E325E0"/>
    <w:rsid w:val="2A452503"/>
    <w:rsid w:val="2A526FCD"/>
    <w:rsid w:val="2B043CA2"/>
    <w:rsid w:val="2BA936A8"/>
    <w:rsid w:val="2C315A5A"/>
    <w:rsid w:val="2C4B1C25"/>
    <w:rsid w:val="2C867E1B"/>
    <w:rsid w:val="2D9E56F5"/>
    <w:rsid w:val="2E41777A"/>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47A1CE8"/>
    <w:rsid w:val="34C81A7F"/>
    <w:rsid w:val="358C5FA8"/>
    <w:rsid w:val="35C15DF1"/>
    <w:rsid w:val="36074A7F"/>
    <w:rsid w:val="36923549"/>
    <w:rsid w:val="36B75FBF"/>
    <w:rsid w:val="36BD0C45"/>
    <w:rsid w:val="3708251E"/>
    <w:rsid w:val="37B61718"/>
    <w:rsid w:val="37DB5F97"/>
    <w:rsid w:val="37E00298"/>
    <w:rsid w:val="381527A4"/>
    <w:rsid w:val="38B302F9"/>
    <w:rsid w:val="38D72492"/>
    <w:rsid w:val="38F12CD3"/>
    <w:rsid w:val="38F94775"/>
    <w:rsid w:val="392971ED"/>
    <w:rsid w:val="39325651"/>
    <w:rsid w:val="3A872856"/>
    <w:rsid w:val="3AC14FE1"/>
    <w:rsid w:val="3B060C97"/>
    <w:rsid w:val="3B3763D1"/>
    <w:rsid w:val="3C2F6E1E"/>
    <w:rsid w:val="3C4F64BA"/>
    <w:rsid w:val="3C8C74AF"/>
    <w:rsid w:val="3CDA245A"/>
    <w:rsid w:val="3D1E06B7"/>
    <w:rsid w:val="3DB44BF6"/>
    <w:rsid w:val="3EDA0523"/>
    <w:rsid w:val="402B4035"/>
    <w:rsid w:val="407A6407"/>
    <w:rsid w:val="40D47839"/>
    <w:rsid w:val="4200449D"/>
    <w:rsid w:val="423A3BCC"/>
    <w:rsid w:val="424E57D2"/>
    <w:rsid w:val="42B26C49"/>
    <w:rsid w:val="433A6FE6"/>
    <w:rsid w:val="43480868"/>
    <w:rsid w:val="4350713C"/>
    <w:rsid w:val="43634C74"/>
    <w:rsid w:val="436653E0"/>
    <w:rsid w:val="43C4431A"/>
    <w:rsid w:val="44B951CC"/>
    <w:rsid w:val="44CD14E0"/>
    <w:rsid w:val="44F20B0B"/>
    <w:rsid w:val="45055070"/>
    <w:rsid w:val="452E5F4C"/>
    <w:rsid w:val="45612018"/>
    <w:rsid w:val="458946E9"/>
    <w:rsid w:val="45A47C0E"/>
    <w:rsid w:val="45BA0893"/>
    <w:rsid w:val="45C57D47"/>
    <w:rsid w:val="4618652D"/>
    <w:rsid w:val="46445993"/>
    <w:rsid w:val="465343CC"/>
    <w:rsid w:val="46577FD6"/>
    <w:rsid w:val="46D955A7"/>
    <w:rsid w:val="47133957"/>
    <w:rsid w:val="47640326"/>
    <w:rsid w:val="47A07E0C"/>
    <w:rsid w:val="4870272E"/>
    <w:rsid w:val="49DC7715"/>
    <w:rsid w:val="4A023139"/>
    <w:rsid w:val="4A6F5AA3"/>
    <w:rsid w:val="4A7B576F"/>
    <w:rsid w:val="4AF561A9"/>
    <w:rsid w:val="4C4A0649"/>
    <w:rsid w:val="4C7E5ECA"/>
    <w:rsid w:val="4C876AA5"/>
    <w:rsid w:val="4D0E00FB"/>
    <w:rsid w:val="4D176606"/>
    <w:rsid w:val="4D272F3D"/>
    <w:rsid w:val="4DEC4FB0"/>
    <w:rsid w:val="4E075D8A"/>
    <w:rsid w:val="4E952FAA"/>
    <w:rsid w:val="4EC00FAD"/>
    <w:rsid w:val="4F77555E"/>
    <w:rsid w:val="4F9843DC"/>
    <w:rsid w:val="4FC62A8C"/>
    <w:rsid w:val="4FE20F0D"/>
    <w:rsid w:val="4FE51552"/>
    <w:rsid w:val="50504C4B"/>
    <w:rsid w:val="509C6E7C"/>
    <w:rsid w:val="513739C8"/>
    <w:rsid w:val="5162104E"/>
    <w:rsid w:val="53A039CC"/>
    <w:rsid w:val="53A1505A"/>
    <w:rsid w:val="53C75316"/>
    <w:rsid w:val="54063E08"/>
    <w:rsid w:val="543437E8"/>
    <w:rsid w:val="54F73313"/>
    <w:rsid w:val="54F80955"/>
    <w:rsid w:val="555170A7"/>
    <w:rsid w:val="5587536D"/>
    <w:rsid w:val="559B174B"/>
    <w:rsid w:val="55CE0CF4"/>
    <w:rsid w:val="56551C00"/>
    <w:rsid w:val="56905764"/>
    <w:rsid w:val="56B22A9C"/>
    <w:rsid w:val="57B72A76"/>
    <w:rsid w:val="57C3426C"/>
    <w:rsid w:val="57C648F9"/>
    <w:rsid w:val="57CE1F93"/>
    <w:rsid w:val="588743D1"/>
    <w:rsid w:val="5887701A"/>
    <w:rsid w:val="59C0439F"/>
    <w:rsid w:val="5ABE2233"/>
    <w:rsid w:val="5BDF5D95"/>
    <w:rsid w:val="5BFE7528"/>
    <w:rsid w:val="5D8840EA"/>
    <w:rsid w:val="5E2467F1"/>
    <w:rsid w:val="5F1A2B43"/>
    <w:rsid w:val="5FB837BB"/>
    <w:rsid w:val="60CC405A"/>
    <w:rsid w:val="61E215D8"/>
    <w:rsid w:val="621B3775"/>
    <w:rsid w:val="62364782"/>
    <w:rsid w:val="625E0932"/>
    <w:rsid w:val="63137173"/>
    <w:rsid w:val="6394356A"/>
    <w:rsid w:val="63C61B2C"/>
    <w:rsid w:val="63D40BE9"/>
    <w:rsid w:val="64102431"/>
    <w:rsid w:val="64A5243A"/>
    <w:rsid w:val="64F531DE"/>
    <w:rsid w:val="65373578"/>
    <w:rsid w:val="65916AF9"/>
    <w:rsid w:val="670D0FEB"/>
    <w:rsid w:val="671F124A"/>
    <w:rsid w:val="677A33C6"/>
    <w:rsid w:val="67DF040F"/>
    <w:rsid w:val="681F6961"/>
    <w:rsid w:val="68610A2F"/>
    <w:rsid w:val="68805514"/>
    <w:rsid w:val="68A3115F"/>
    <w:rsid w:val="68A80FA6"/>
    <w:rsid w:val="68F1647D"/>
    <w:rsid w:val="69316E2F"/>
    <w:rsid w:val="694E2071"/>
    <w:rsid w:val="69766163"/>
    <w:rsid w:val="697A3B33"/>
    <w:rsid w:val="69D44760"/>
    <w:rsid w:val="69E64E29"/>
    <w:rsid w:val="6A4C7661"/>
    <w:rsid w:val="6A520EC7"/>
    <w:rsid w:val="6AF87E20"/>
    <w:rsid w:val="6B2D7243"/>
    <w:rsid w:val="6B30375E"/>
    <w:rsid w:val="6B322639"/>
    <w:rsid w:val="6BEA5840"/>
    <w:rsid w:val="6C636C38"/>
    <w:rsid w:val="6D1815C2"/>
    <w:rsid w:val="6DB34098"/>
    <w:rsid w:val="6DB545B6"/>
    <w:rsid w:val="6DE02FB4"/>
    <w:rsid w:val="6E514CED"/>
    <w:rsid w:val="6EB563D5"/>
    <w:rsid w:val="6ED92677"/>
    <w:rsid w:val="6F225983"/>
    <w:rsid w:val="6FFC5590"/>
    <w:rsid w:val="701551A5"/>
    <w:rsid w:val="70276E0B"/>
    <w:rsid w:val="706D1DD0"/>
    <w:rsid w:val="70856B87"/>
    <w:rsid w:val="70D527EE"/>
    <w:rsid w:val="715B5300"/>
    <w:rsid w:val="71D27F8A"/>
    <w:rsid w:val="72553024"/>
    <w:rsid w:val="728A2DB4"/>
    <w:rsid w:val="73122968"/>
    <w:rsid w:val="731F5D5E"/>
    <w:rsid w:val="73C51AD5"/>
    <w:rsid w:val="741E793C"/>
    <w:rsid w:val="745E3944"/>
    <w:rsid w:val="7635099D"/>
    <w:rsid w:val="76700E1A"/>
    <w:rsid w:val="76850567"/>
    <w:rsid w:val="76FA1755"/>
    <w:rsid w:val="77762421"/>
    <w:rsid w:val="77896461"/>
    <w:rsid w:val="77B56B1F"/>
    <w:rsid w:val="780F09F4"/>
    <w:rsid w:val="786A2156"/>
    <w:rsid w:val="78A90480"/>
    <w:rsid w:val="78CF48B4"/>
    <w:rsid w:val="78E41131"/>
    <w:rsid w:val="7A364017"/>
    <w:rsid w:val="7A8265E1"/>
    <w:rsid w:val="7AD30BAF"/>
    <w:rsid w:val="7B686D42"/>
    <w:rsid w:val="7B841746"/>
    <w:rsid w:val="7C6C5AC7"/>
    <w:rsid w:val="7CC6544B"/>
    <w:rsid w:val="7D0239FF"/>
    <w:rsid w:val="7D2C5852"/>
    <w:rsid w:val="7D5E40CD"/>
    <w:rsid w:val="7DCD56F2"/>
    <w:rsid w:val="7ECD26D9"/>
    <w:rsid w:val="7F001CE7"/>
    <w:rsid w:val="7FC86FCD"/>
    <w:rsid w:val="7FE47E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unhideWhenUsed="1"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locked="0" w:qFormat="1"/>
    <w:lsdException w:name="header" w:locked="0" w:qFormat="1"/>
    <w:lsdException w:name="footer" w:locked="0"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qFormat="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qFormat="1"/>
    <w:lsdException w:name="Body Text" w:locked="0" w:qFormat="1"/>
    <w:lsdException w:name="Body Text Indent" w:locked="0" w:qFormat="1"/>
    <w:lsdException w:name="List Continue" w:semiHidden="1" w:unhideWhenUsed="1"/>
    <w:lsdException w:name="Message Header" w:semiHidden="1" w:unhideWhenUsed="1"/>
    <w:lsdException w:name="Subtitle" w:qFormat="1"/>
    <w:lsdException w:name="Salutation" w:semiHidden="1" w:unhideWhenUsed="1"/>
    <w:lsdException w:name="Date" w:locked="0"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qFormat="1"/>
    <w:lsdException w:name="annotation subject" w:locked="0" w:semiHidden="1"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qFormat="1"/>
    <w:lsdException w:name="Table Grid" w:locked="0" w:qFormat="1"/>
    <w:lsdException w:name="Table Theme" w:qFormat="1"/>
    <w:lsdException w:name="Placeholder Text" w:locked="0" w:semiHidden="1"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34" w:qFormat="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01"/>
    <w:qFormat/>
    <w:pPr>
      <w:widowControl w:val="0"/>
      <w:jc w:val="both"/>
    </w:pPr>
    <w:rPr>
      <w:kern w:val="2"/>
      <w:sz w:val="21"/>
      <w:szCs w:val="24"/>
    </w:rPr>
  </w:style>
  <w:style w:type="paragraph" w:styleId="1">
    <w:name w:val="heading 1"/>
    <w:basedOn w:val="a"/>
    <w:next w:val="a"/>
    <w:link w:val="1Char"/>
    <w:qFormat/>
    <w:locked/>
    <w:pPr>
      <w:keepNext/>
      <w:overflowPunct w:val="0"/>
      <w:snapToGrid w:val="0"/>
      <w:spacing w:before="120" w:after="160" w:line="259" w:lineRule="auto"/>
      <w:ind w:left="432" w:hanging="432"/>
      <w:outlineLvl w:val="0"/>
    </w:pPr>
    <w:rPr>
      <w:b/>
      <w:bCs/>
      <w:color w:val="000000"/>
      <w:kern w:val="44"/>
      <w:szCs w:val="30"/>
    </w:rPr>
  </w:style>
  <w:style w:type="paragraph" w:styleId="2">
    <w:name w:val="heading 2"/>
    <w:basedOn w:val="a"/>
    <w:next w:val="a0"/>
    <w:link w:val="2Char"/>
    <w:qFormat/>
    <w:locked/>
    <w:pPr>
      <w:keepNext/>
      <w:keepLines/>
      <w:adjustRightInd w:val="0"/>
      <w:spacing w:line="348" w:lineRule="auto"/>
      <w:textAlignment w:val="baseline"/>
      <w:outlineLvl w:val="1"/>
    </w:pPr>
    <w:rPr>
      <w:b/>
      <w:bCs/>
      <w:kern w:val="0"/>
      <w:sz w:val="28"/>
      <w:szCs w:val="28"/>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qFormat/>
    <w:locked/>
    <w:pPr>
      <w:keepNext/>
      <w:keepLines/>
      <w:adjustRightInd w:val="0"/>
      <w:spacing w:line="348" w:lineRule="auto"/>
      <w:textAlignment w:val="baseline"/>
      <w:outlineLvl w:val="4"/>
    </w:pPr>
    <w:rPr>
      <w:kern w:val="0"/>
      <w:sz w:val="28"/>
      <w:szCs w:val="28"/>
    </w:rPr>
  </w:style>
  <w:style w:type="paragraph" w:styleId="6">
    <w:name w:val="heading 6"/>
    <w:basedOn w:val="a"/>
    <w:next w:val="a"/>
    <w:link w:val="6Char"/>
    <w:qFormat/>
    <w:locked/>
    <w:pPr>
      <w:keepNext/>
      <w:keepLines/>
      <w:adjustRightInd w:val="0"/>
      <w:spacing w:line="348" w:lineRule="auto"/>
      <w:textAlignment w:val="baseline"/>
      <w:outlineLvl w:val="5"/>
    </w:pPr>
    <w:rPr>
      <w:kern w:val="0"/>
      <w:sz w:val="28"/>
      <w:szCs w:val="28"/>
    </w:rPr>
  </w:style>
  <w:style w:type="paragraph" w:styleId="7">
    <w:name w:val="heading 7"/>
    <w:basedOn w:val="a"/>
    <w:next w:val="a"/>
    <w:link w:val="7Char"/>
    <w:qFormat/>
    <w:locked/>
    <w:pPr>
      <w:keepNext/>
      <w:keepLines/>
      <w:adjustRightInd w:val="0"/>
      <w:spacing w:line="348" w:lineRule="auto"/>
      <w:textAlignment w:val="baseline"/>
      <w:outlineLvl w:val="6"/>
    </w:pPr>
    <w:rPr>
      <w:kern w:val="0"/>
      <w:sz w:val="28"/>
      <w:szCs w:val="28"/>
    </w:rPr>
  </w:style>
  <w:style w:type="paragraph" w:styleId="8">
    <w:name w:val="heading 8"/>
    <w:basedOn w:val="a"/>
    <w:next w:val="a"/>
    <w:link w:val="8Char"/>
    <w:qFormat/>
    <w:locked/>
    <w:pPr>
      <w:keepNext/>
      <w:keepLines/>
      <w:adjustRightInd w:val="0"/>
      <w:spacing w:line="348" w:lineRule="auto"/>
      <w:textAlignment w:val="baseline"/>
      <w:outlineLvl w:val="7"/>
    </w:pPr>
    <w:rPr>
      <w:kern w:val="0"/>
      <w:sz w:val="28"/>
      <w:szCs w:val="28"/>
    </w:rPr>
  </w:style>
  <w:style w:type="paragraph" w:styleId="9">
    <w:name w:val="heading 9"/>
    <w:basedOn w:val="a"/>
    <w:next w:val="a"/>
    <w:link w:val="9Char"/>
    <w:qFormat/>
    <w:locked/>
    <w:pPr>
      <w:keepNext/>
      <w:keepLines/>
      <w:adjustRightInd w:val="0"/>
      <w:spacing w:line="348" w:lineRule="auto"/>
      <w:textAlignment w:val="baseline"/>
      <w:outlineLvl w:val="8"/>
    </w:pPr>
    <w:rPr>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1">
    <w:name w:val="正文01"/>
    <w:basedOn w:val="a0"/>
    <w:qFormat/>
    <w:pPr>
      <w:spacing w:before="40" w:line="420" w:lineRule="exact"/>
      <w:ind w:firstLine="200"/>
    </w:pPr>
    <w:rPr>
      <w:rFonts w:ascii="Times New Roman" w:eastAsia="宋体" w:cs="Times New Roman"/>
      <w:bCs/>
      <w:sz w:val="24"/>
      <w:szCs w:val="24"/>
    </w:rPr>
  </w:style>
  <w:style w:type="paragraph" w:styleId="a0">
    <w:name w:val="Normal Indent"/>
    <w:basedOn w:val="a"/>
    <w:link w:val="Char"/>
    <w:qFormat/>
    <w:locked/>
    <w:pPr>
      <w:spacing w:line="500" w:lineRule="exact"/>
      <w:ind w:firstLineChars="200" w:firstLine="560"/>
    </w:pPr>
    <w:rPr>
      <w:rFonts w:ascii="仿宋_GB2312" w:eastAsia="仿宋_GB2312" w:cs="仿宋_GB2312"/>
      <w:sz w:val="28"/>
      <w:szCs w:val="28"/>
    </w:rPr>
  </w:style>
  <w:style w:type="paragraph" w:styleId="a4">
    <w:name w:val="caption"/>
    <w:next w:val="a5"/>
    <w:unhideWhenUsed/>
    <w:qFormat/>
    <w:locked/>
    <w:pPr>
      <w:spacing w:line="500" w:lineRule="exact"/>
      <w:jc w:val="center"/>
    </w:pPr>
    <w:rPr>
      <w:rFonts w:cstheme="majorBidi"/>
      <w:kern w:val="2"/>
      <w:sz w:val="24"/>
    </w:rPr>
  </w:style>
  <w:style w:type="paragraph" w:customStyle="1" w:styleId="a5">
    <w:name w:val="表格"/>
    <w:basedOn w:val="a"/>
    <w:next w:val="a"/>
    <w:link w:val="Char0"/>
    <w:qFormat/>
    <w:pPr>
      <w:adjustRightInd w:val="0"/>
      <w:snapToGrid w:val="0"/>
      <w:spacing w:beforeLines="10" w:afterLines="10" w:line="259" w:lineRule="auto"/>
      <w:jc w:val="center"/>
    </w:pPr>
    <w:rPr>
      <w:rFonts w:ascii="宋体"/>
      <w:kern w:val="0"/>
      <w:szCs w:val="20"/>
    </w:rPr>
  </w:style>
  <w:style w:type="paragraph" w:styleId="a6">
    <w:name w:val="Document Map"/>
    <w:basedOn w:val="a"/>
    <w:link w:val="Char1"/>
    <w:qFormat/>
    <w:locked/>
    <w:rPr>
      <w:rFonts w:ascii="宋体"/>
      <w:sz w:val="18"/>
      <w:szCs w:val="18"/>
    </w:rPr>
  </w:style>
  <w:style w:type="paragraph" w:styleId="a7">
    <w:name w:val="toa heading"/>
    <w:basedOn w:val="a"/>
    <w:next w:val="a"/>
    <w:qFormat/>
    <w:locked/>
    <w:pPr>
      <w:adjustRightInd w:val="0"/>
      <w:snapToGrid w:val="0"/>
      <w:spacing w:before="120" w:line="312" w:lineRule="auto"/>
    </w:pPr>
    <w:rPr>
      <w:rFonts w:ascii="Arial" w:hAnsi="Arial" w:cs="Arial"/>
      <w:sz w:val="24"/>
    </w:rPr>
  </w:style>
  <w:style w:type="paragraph" w:styleId="a8">
    <w:name w:val="annotation text"/>
    <w:basedOn w:val="a"/>
    <w:link w:val="Char10"/>
    <w:qFormat/>
    <w:pPr>
      <w:jc w:val="left"/>
    </w:pPr>
    <w:rPr>
      <w:kern w:val="0"/>
      <w:sz w:val="24"/>
      <w:szCs w:val="20"/>
    </w:rPr>
  </w:style>
  <w:style w:type="paragraph" w:styleId="30">
    <w:name w:val="Body Text 3"/>
    <w:basedOn w:val="a"/>
    <w:link w:val="3Char0"/>
    <w:qFormat/>
    <w:locked/>
    <w:pPr>
      <w:jc w:val="center"/>
    </w:pPr>
    <w:rPr>
      <w:kern w:val="0"/>
      <w:sz w:val="16"/>
      <w:szCs w:val="16"/>
    </w:rPr>
  </w:style>
  <w:style w:type="paragraph" w:styleId="a9">
    <w:name w:val="Body Text"/>
    <w:basedOn w:val="a"/>
    <w:link w:val="Char11"/>
    <w:qFormat/>
    <w:pPr>
      <w:widowControl/>
      <w:snapToGrid w:val="0"/>
      <w:spacing w:before="60" w:after="160" w:line="259" w:lineRule="auto"/>
      <w:ind w:right="113"/>
    </w:pPr>
    <w:rPr>
      <w:kern w:val="0"/>
      <w:sz w:val="18"/>
      <w:szCs w:val="20"/>
    </w:rPr>
  </w:style>
  <w:style w:type="paragraph" w:styleId="aa">
    <w:name w:val="Body Text Indent"/>
    <w:basedOn w:val="a"/>
    <w:link w:val="Char2"/>
    <w:qFormat/>
    <w:pPr>
      <w:spacing w:after="120"/>
      <w:ind w:leftChars="200" w:left="420"/>
    </w:pPr>
    <w:rPr>
      <w:kern w:val="0"/>
      <w:sz w:val="24"/>
      <w:szCs w:val="20"/>
    </w:rPr>
  </w:style>
  <w:style w:type="paragraph" w:styleId="ab">
    <w:name w:val="Block Text"/>
    <w:basedOn w:val="a"/>
    <w:qFormat/>
    <w:locked/>
    <w:pPr>
      <w:ind w:left="-57" w:right="-57"/>
      <w:jc w:val="center"/>
    </w:pPr>
    <w:rPr>
      <w:rFonts w:ascii="宋体" w:hAnsi="MS Sans Serif" w:cs="宋体"/>
      <w:color w:val="000000"/>
      <w:sz w:val="24"/>
    </w:rPr>
  </w:style>
  <w:style w:type="paragraph" w:styleId="31">
    <w:name w:val="toc 3"/>
    <w:basedOn w:val="a"/>
    <w:next w:val="a"/>
    <w:uiPriority w:val="39"/>
    <w:unhideWhenUsed/>
    <w:qFormat/>
    <w:locked/>
    <w:pPr>
      <w:ind w:leftChars="400" w:left="840"/>
    </w:pPr>
  </w:style>
  <w:style w:type="paragraph" w:styleId="ac">
    <w:name w:val="Plain Text"/>
    <w:basedOn w:val="a"/>
    <w:link w:val="Char3"/>
    <w:qFormat/>
    <w:locked/>
    <w:pPr>
      <w:widowControl/>
      <w:spacing w:before="100" w:beforeAutospacing="1" w:after="100" w:afterAutospacing="1"/>
      <w:jc w:val="left"/>
    </w:pPr>
    <w:rPr>
      <w:rFonts w:ascii="宋体" w:hAnsi="宋体"/>
      <w:kern w:val="0"/>
      <w:sz w:val="24"/>
    </w:rPr>
  </w:style>
  <w:style w:type="paragraph" w:styleId="5">
    <w:name w:val="List Bullet 5"/>
    <w:basedOn w:val="a"/>
    <w:qFormat/>
    <w:locked/>
    <w:pPr>
      <w:numPr>
        <w:numId w:val="1"/>
      </w:numPr>
      <w:tabs>
        <w:tab w:val="left" w:pos="360"/>
      </w:tabs>
    </w:pPr>
    <w:rPr>
      <w:szCs w:val="20"/>
    </w:rPr>
  </w:style>
  <w:style w:type="paragraph" w:styleId="ad">
    <w:name w:val="Date"/>
    <w:basedOn w:val="a"/>
    <w:next w:val="a"/>
    <w:link w:val="Char12"/>
    <w:qFormat/>
    <w:pPr>
      <w:ind w:leftChars="2500" w:left="100"/>
    </w:pPr>
    <w:rPr>
      <w:kern w:val="0"/>
      <w:sz w:val="24"/>
      <w:szCs w:val="20"/>
    </w:rPr>
  </w:style>
  <w:style w:type="paragraph" w:styleId="20">
    <w:name w:val="Body Text Indent 2"/>
    <w:basedOn w:val="a"/>
    <w:link w:val="2Char0"/>
    <w:qFormat/>
    <w:locked/>
    <w:pPr>
      <w:autoSpaceDE w:val="0"/>
      <w:autoSpaceDN w:val="0"/>
      <w:adjustRightInd w:val="0"/>
      <w:spacing w:line="360" w:lineRule="auto"/>
      <w:ind w:firstLine="480"/>
    </w:pPr>
    <w:rPr>
      <w:kern w:val="0"/>
      <w:szCs w:val="21"/>
    </w:rPr>
  </w:style>
  <w:style w:type="paragraph" w:styleId="ae">
    <w:name w:val="Balloon Text"/>
    <w:basedOn w:val="a"/>
    <w:link w:val="Char4"/>
    <w:semiHidden/>
    <w:qFormat/>
    <w:rPr>
      <w:kern w:val="0"/>
      <w:sz w:val="18"/>
      <w:szCs w:val="20"/>
    </w:rPr>
  </w:style>
  <w:style w:type="paragraph" w:styleId="af">
    <w:name w:val="footer"/>
    <w:basedOn w:val="a"/>
    <w:link w:val="Char13"/>
    <w:uiPriority w:val="99"/>
    <w:qFormat/>
    <w:pPr>
      <w:tabs>
        <w:tab w:val="center" w:pos="4153"/>
        <w:tab w:val="right" w:pos="8306"/>
      </w:tabs>
      <w:snapToGrid w:val="0"/>
      <w:jc w:val="left"/>
    </w:pPr>
    <w:rPr>
      <w:kern w:val="0"/>
      <w:sz w:val="18"/>
      <w:szCs w:val="20"/>
    </w:rPr>
  </w:style>
  <w:style w:type="paragraph" w:styleId="af0">
    <w:name w:val="header"/>
    <w:basedOn w:val="a"/>
    <w:link w:val="Char14"/>
    <w:qFormat/>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locked/>
    <w:pPr>
      <w:tabs>
        <w:tab w:val="center" w:pos="9000"/>
      </w:tabs>
      <w:snapToGrid w:val="0"/>
      <w:spacing w:line="305" w:lineRule="auto"/>
    </w:pPr>
    <w:rPr>
      <w:rFonts w:ascii="黑体" w:eastAsia="黑体" w:cs="黑体"/>
      <w:caps/>
      <w:sz w:val="32"/>
      <w:szCs w:val="32"/>
    </w:rPr>
  </w:style>
  <w:style w:type="paragraph" w:styleId="af1">
    <w:name w:val="List"/>
    <w:basedOn w:val="a"/>
    <w:qFormat/>
    <w:locked/>
    <w:pPr>
      <w:spacing w:line="360" w:lineRule="exact"/>
      <w:jc w:val="center"/>
    </w:pPr>
    <w:rPr>
      <w:rFonts w:ascii="仿宋_GB2312" w:eastAsia="仿宋_GB2312"/>
      <w:szCs w:val="20"/>
    </w:rPr>
  </w:style>
  <w:style w:type="paragraph" w:styleId="32">
    <w:name w:val="Body Text Indent 3"/>
    <w:basedOn w:val="a"/>
    <w:link w:val="3Char1"/>
    <w:qFormat/>
    <w:locked/>
    <w:pPr>
      <w:ind w:firstLine="420"/>
    </w:pPr>
    <w:rPr>
      <w:kern w:val="0"/>
      <w:sz w:val="16"/>
      <w:szCs w:val="16"/>
    </w:rPr>
  </w:style>
  <w:style w:type="paragraph" w:styleId="21">
    <w:name w:val="toc 2"/>
    <w:basedOn w:val="a"/>
    <w:next w:val="a"/>
    <w:uiPriority w:val="39"/>
    <w:qFormat/>
    <w:locked/>
    <w:pPr>
      <w:ind w:leftChars="-5" w:left="23" w:hanging="33"/>
      <w:jc w:val="center"/>
    </w:pPr>
    <w:rPr>
      <w:szCs w:val="21"/>
    </w:rPr>
  </w:style>
  <w:style w:type="paragraph" w:styleId="22">
    <w:name w:val="Body Text 2"/>
    <w:basedOn w:val="a"/>
    <w:link w:val="2Char1"/>
    <w:qFormat/>
    <w:locked/>
    <w:pPr>
      <w:jc w:val="center"/>
    </w:pPr>
    <w:rPr>
      <w:kern w:val="0"/>
      <w:szCs w:val="21"/>
    </w:rPr>
  </w:style>
  <w:style w:type="paragraph" w:styleId="af2">
    <w:name w:val="Normal (Web)"/>
    <w:basedOn w:val="a"/>
    <w:link w:val="Char15"/>
    <w:uiPriority w:val="99"/>
    <w:qFormat/>
    <w:pPr>
      <w:widowControl/>
      <w:spacing w:before="100" w:beforeAutospacing="1" w:after="100" w:afterAutospacing="1"/>
      <w:jc w:val="left"/>
    </w:pPr>
    <w:rPr>
      <w:rFonts w:ascii="宋体" w:hAnsi="宋体"/>
      <w:kern w:val="0"/>
      <w:sz w:val="24"/>
      <w:szCs w:val="20"/>
    </w:rPr>
  </w:style>
  <w:style w:type="paragraph" w:styleId="af3">
    <w:name w:val="annotation subject"/>
    <w:basedOn w:val="a8"/>
    <w:next w:val="a8"/>
    <w:link w:val="Char5"/>
    <w:semiHidden/>
    <w:qFormat/>
    <w:rPr>
      <w:b/>
    </w:rPr>
  </w:style>
  <w:style w:type="paragraph" w:styleId="af4">
    <w:name w:val="Body Text First Indent"/>
    <w:basedOn w:val="a9"/>
    <w:next w:val="a"/>
    <w:link w:val="Char6"/>
    <w:qFormat/>
    <w:locked/>
    <w:pPr>
      <w:snapToGrid/>
      <w:spacing w:before="0" w:after="120" w:line="240" w:lineRule="auto"/>
      <w:ind w:right="0" w:firstLineChars="100" w:firstLine="420"/>
      <w:jc w:val="left"/>
    </w:pPr>
    <w:rPr>
      <w:sz w:val="21"/>
      <w:szCs w:val="72"/>
    </w:rPr>
  </w:style>
  <w:style w:type="paragraph" w:styleId="23">
    <w:name w:val="Body Text First Indent 2"/>
    <w:basedOn w:val="aa"/>
    <w:link w:val="2Char2"/>
    <w:qFormat/>
    <w:locked/>
    <w:pPr>
      <w:ind w:firstLineChars="200" w:firstLine="420"/>
    </w:pPr>
    <w:rPr>
      <w:kern w:val="2"/>
      <w:sz w:val="21"/>
      <w:szCs w:val="24"/>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2"/>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locked/>
    <w:rPr>
      <w:rFonts w:cs="Times New Roman"/>
      <w:b/>
      <w:bCs/>
    </w:rPr>
  </w:style>
  <w:style w:type="character" w:styleId="af8">
    <w:name w:val="page number"/>
    <w:basedOn w:val="a1"/>
    <w:qFormat/>
    <w:locked/>
  </w:style>
  <w:style w:type="character" w:styleId="af9">
    <w:name w:val="FollowedHyperlink"/>
    <w:qFormat/>
    <w:locked/>
    <w:rPr>
      <w:color w:val="000000"/>
      <w:u w:val="none"/>
    </w:rPr>
  </w:style>
  <w:style w:type="character" w:styleId="afa">
    <w:name w:val="Hyperlink"/>
    <w:qFormat/>
    <w:locked/>
    <w:rPr>
      <w:rFonts w:cs="Times New Roman"/>
      <w:color w:val="auto"/>
      <w:u w:val="single"/>
    </w:rPr>
  </w:style>
  <w:style w:type="character" w:styleId="afb">
    <w:name w:val="annotation reference"/>
    <w:qFormat/>
    <w:rPr>
      <w:sz w:val="21"/>
    </w:rPr>
  </w:style>
  <w:style w:type="character" w:customStyle="1" w:styleId="4Char">
    <w:name w:val="标题 4 Char"/>
    <w:basedOn w:val="a1"/>
    <w:link w:val="4"/>
    <w:qFormat/>
    <w:rPr>
      <w:rFonts w:asciiTheme="majorHAnsi" w:eastAsiaTheme="majorEastAsia" w:hAnsiTheme="majorHAnsi" w:cstheme="majorBidi"/>
      <w:b/>
      <w:bCs/>
      <w:kern w:val="2"/>
      <w:sz w:val="28"/>
      <w:szCs w:val="28"/>
    </w:rPr>
  </w:style>
  <w:style w:type="character" w:customStyle="1" w:styleId="Char13">
    <w:name w:val="页脚 Char1"/>
    <w:link w:val="af"/>
    <w:uiPriority w:val="99"/>
    <w:qFormat/>
    <w:locked/>
    <w:rPr>
      <w:sz w:val="18"/>
    </w:rPr>
  </w:style>
  <w:style w:type="character" w:customStyle="1" w:styleId="Char12">
    <w:name w:val="日期 Char1"/>
    <w:link w:val="ad"/>
    <w:locked/>
    <w:rPr>
      <w:rFonts w:ascii="Times New Roman" w:eastAsia="宋体" w:hAnsi="Times New Roman"/>
      <w:sz w:val="24"/>
    </w:rPr>
  </w:style>
  <w:style w:type="character" w:customStyle="1" w:styleId="afc">
    <w:name w:val="页脚 字符"/>
    <w:basedOn w:val="a1"/>
    <w:uiPriority w:val="99"/>
    <w:qFormat/>
  </w:style>
  <w:style w:type="character" w:customStyle="1" w:styleId="Char15">
    <w:name w:val="普通(网站) Char1"/>
    <w:link w:val="af2"/>
    <w:qFormat/>
    <w:locked/>
    <w:rPr>
      <w:rFonts w:ascii="宋体" w:eastAsia="宋体" w:hAnsi="宋体"/>
      <w:sz w:val="24"/>
    </w:rPr>
  </w:style>
  <w:style w:type="character" w:customStyle="1" w:styleId="11">
    <w:name w:val="正文文本 字符1"/>
    <w:uiPriority w:val="99"/>
    <w:semiHidden/>
    <w:rPr>
      <w:rFonts w:ascii="Times New Roman" w:eastAsia="宋体" w:hAnsi="Times New Roman"/>
      <w:sz w:val="24"/>
    </w:rPr>
  </w:style>
  <w:style w:type="character" w:customStyle="1" w:styleId="Char11">
    <w:name w:val="正文文本 Char1"/>
    <w:link w:val="a9"/>
    <w:qFormat/>
    <w:locked/>
    <w:rPr>
      <w:sz w:val="18"/>
    </w:rPr>
  </w:style>
  <w:style w:type="character" w:customStyle="1" w:styleId="Char10">
    <w:name w:val="批注文字 Char1"/>
    <w:link w:val="a8"/>
    <w:qFormat/>
    <w:locked/>
    <w:rPr>
      <w:rFonts w:ascii="Times New Roman" w:eastAsia="宋体" w:hAnsi="Times New Roman"/>
      <w:sz w:val="24"/>
    </w:rPr>
  </w:style>
  <w:style w:type="character" w:customStyle="1" w:styleId="Char0">
    <w:name w:val="表格 Char"/>
    <w:link w:val="a5"/>
    <w:qFormat/>
    <w:locked/>
    <w:rPr>
      <w:rFonts w:ascii="宋体"/>
      <w:sz w:val="21"/>
    </w:rPr>
  </w:style>
  <w:style w:type="character" w:customStyle="1" w:styleId="afd">
    <w:name w:val="日期 字符"/>
    <w:semiHidden/>
    <w:qFormat/>
    <w:rPr>
      <w:rFonts w:ascii="Times New Roman" w:eastAsia="宋体" w:hAnsi="Times New Roman"/>
      <w:sz w:val="24"/>
    </w:rPr>
  </w:style>
  <w:style w:type="character" w:customStyle="1" w:styleId="Char4">
    <w:name w:val="批注框文本 Char"/>
    <w:link w:val="ae"/>
    <w:qFormat/>
    <w:locked/>
    <w:rPr>
      <w:rFonts w:ascii="Times New Roman" w:eastAsia="宋体" w:hAnsi="Times New Roman"/>
      <w:sz w:val="18"/>
    </w:rPr>
  </w:style>
  <w:style w:type="character" w:customStyle="1" w:styleId="Char5">
    <w:name w:val="批注主题 Char"/>
    <w:link w:val="af3"/>
    <w:semiHidden/>
    <w:qFormat/>
    <w:locked/>
    <w:rPr>
      <w:rFonts w:ascii="Times New Roman" w:eastAsia="宋体" w:hAnsi="Times New Roman"/>
      <w:b/>
      <w:kern w:val="2"/>
      <w:sz w:val="24"/>
    </w:rPr>
  </w:style>
  <w:style w:type="character" w:customStyle="1" w:styleId="Char14">
    <w:name w:val="页眉 Char1"/>
    <w:link w:val="af0"/>
    <w:qFormat/>
    <w:locked/>
    <w:rPr>
      <w:sz w:val="18"/>
    </w:rPr>
  </w:style>
  <w:style w:type="character" w:customStyle="1" w:styleId="12">
    <w:name w:val="批注文字 字符1"/>
    <w:uiPriority w:val="99"/>
    <w:semiHidden/>
    <w:rPr>
      <w:rFonts w:ascii="Times New Roman" w:eastAsia="宋体" w:hAnsi="Times New Roman"/>
      <w:sz w:val="24"/>
    </w:rPr>
  </w:style>
  <w:style w:type="character" w:customStyle="1" w:styleId="Char2">
    <w:name w:val="正文文本缩进 Char"/>
    <w:link w:val="aa"/>
    <w:qFormat/>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4">
    <w:name w:val="普通(网站)2"/>
    <w:basedOn w:val="a"/>
    <w:qFormat/>
    <w:pPr>
      <w:widowControl/>
      <w:spacing w:before="100" w:beforeAutospacing="1" w:after="100" w:afterAutospacing="1"/>
      <w:jc w:val="left"/>
    </w:pPr>
    <w:rPr>
      <w:rFonts w:ascii="宋体" w:hAnsi="宋体"/>
      <w:sz w:val="24"/>
      <w:szCs w:val="20"/>
    </w:rPr>
  </w:style>
  <w:style w:type="character" w:customStyle="1" w:styleId="2Char2">
    <w:name w:val="正文首行缩进 2 Char"/>
    <w:basedOn w:val="Char2"/>
    <w:link w:val="23"/>
    <w:qFormat/>
    <w:rPr>
      <w:rFonts w:ascii="Times New Roman" w:eastAsia="宋体" w:hAnsi="Times New Roman"/>
      <w:kern w:val="2"/>
      <w:sz w:val="21"/>
      <w:szCs w:val="24"/>
    </w:rPr>
  </w:style>
  <w:style w:type="paragraph" w:customStyle="1" w:styleId="13">
    <w:name w:val="正文1"/>
    <w:qFormat/>
    <w:pPr>
      <w:jc w:val="both"/>
    </w:pPr>
    <w:rPr>
      <w:kern w:val="2"/>
      <w:sz w:val="21"/>
      <w:szCs w:val="21"/>
    </w:rPr>
  </w:style>
  <w:style w:type="character" w:customStyle="1" w:styleId="Char7">
    <w:name w:val="批注文字 Char"/>
    <w:qFormat/>
    <w:locked/>
    <w:rPr>
      <w:rFonts w:ascii="Times New Roman" w:eastAsia="宋体" w:hAnsi="Times New Roman"/>
      <w:sz w:val="24"/>
    </w:rPr>
  </w:style>
  <w:style w:type="paragraph" w:customStyle="1" w:styleId="51">
    <w:name w:val="5表格"/>
    <w:basedOn w:val="a"/>
    <w:link w:val="5Char0"/>
    <w:qFormat/>
    <w:pPr>
      <w:jc w:val="center"/>
    </w:pPr>
    <w:rPr>
      <w:rFonts w:eastAsia="仿宋"/>
      <w:kern w:val="24"/>
      <w:szCs w:val="21"/>
      <w:lang w:val="zh-CN"/>
    </w:rPr>
  </w:style>
  <w:style w:type="character" w:customStyle="1" w:styleId="5Char0">
    <w:name w:val="5表格 Char"/>
    <w:link w:val="51"/>
    <w:qFormat/>
    <w:rPr>
      <w:rFonts w:eastAsia="仿宋"/>
      <w:kern w:val="24"/>
      <w:sz w:val="21"/>
      <w:szCs w:val="21"/>
      <w:lang w:val="zh-CN" w:eastAsia="zh-CN"/>
    </w:rPr>
  </w:style>
  <w:style w:type="paragraph" w:customStyle="1" w:styleId="52">
    <w:name w:val="5正文"/>
    <w:basedOn w:val="a"/>
    <w:link w:val="5Char1"/>
    <w:qFormat/>
    <w:pPr>
      <w:snapToGrid w:val="0"/>
      <w:spacing w:line="360" w:lineRule="auto"/>
      <w:ind w:firstLineChars="200" w:firstLine="200"/>
    </w:pPr>
    <w:rPr>
      <w:sz w:val="24"/>
      <w:lang w:val="zh-CN"/>
    </w:rPr>
  </w:style>
  <w:style w:type="character" w:customStyle="1" w:styleId="5Char1">
    <w:name w:val="5正文 Char"/>
    <w:link w:val="52"/>
    <w:qFormat/>
    <w:rPr>
      <w:kern w:val="2"/>
      <w:sz w:val="24"/>
      <w:szCs w:val="24"/>
      <w:lang w:val="zh-CN" w:eastAsia="zh-CN"/>
    </w:rPr>
  </w:style>
  <w:style w:type="paragraph" w:customStyle="1" w:styleId="5ee">
    <w:name w:val="5三级标题ee"/>
    <w:basedOn w:val="a"/>
    <w:link w:val="5eeChar"/>
    <w:qFormat/>
    <w:pPr>
      <w:autoSpaceDE w:val="0"/>
      <w:autoSpaceDN w:val="0"/>
      <w:adjustRightInd w:val="0"/>
      <w:snapToGrid w:val="0"/>
      <w:spacing w:line="360" w:lineRule="auto"/>
    </w:pPr>
    <w:rPr>
      <w:b/>
      <w:bCs/>
      <w:snapToGrid w:val="0"/>
      <w:color w:val="000000"/>
      <w:kern w:val="0"/>
      <w:sz w:val="24"/>
      <w:lang w:val="zh-CN"/>
    </w:rPr>
  </w:style>
  <w:style w:type="character" w:customStyle="1" w:styleId="5eeChar">
    <w:name w:val="5三级标题ee Char"/>
    <w:link w:val="5ee"/>
    <w:qFormat/>
    <w:rPr>
      <w:b/>
      <w:bCs/>
      <w:snapToGrid w:val="0"/>
      <w:color w:val="000000"/>
      <w:sz w:val="24"/>
      <w:szCs w:val="24"/>
      <w:lang w:val="zh-CN" w:eastAsia="zh-CN"/>
    </w:rPr>
  </w:style>
  <w:style w:type="character" w:customStyle="1" w:styleId="Char8">
    <w:name w:val="页脚 Char"/>
    <w:uiPriority w:val="99"/>
    <w:qFormat/>
    <w:locked/>
    <w:rPr>
      <w:sz w:val="18"/>
    </w:rPr>
  </w:style>
  <w:style w:type="character" w:customStyle="1" w:styleId="Char9">
    <w:name w:val="日期 Char"/>
    <w:qFormat/>
    <w:locked/>
    <w:rPr>
      <w:rFonts w:ascii="Times New Roman" w:eastAsia="宋体" w:hAnsi="Times New Roman"/>
      <w:sz w:val="24"/>
    </w:rPr>
  </w:style>
  <w:style w:type="character" w:customStyle="1" w:styleId="Chara">
    <w:name w:val="普通(网站) Char"/>
    <w:qFormat/>
    <w:locked/>
    <w:rPr>
      <w:rFonts w:ascii="宋体" w:eastAsia="宋体" w:hAnsi="宋体"/>
      <w:sz w:val="24"/>
    </w:rPr>
  </w:style>
  <w:style w:type="character" w:customStyle="1" w:styleId="Charb">
    <w:name w:val="正文文本 Char"/>
    <w:qFormat/>
    <w:locked/>
    <w:rPr>
      <w:sz w:val="18"/>
    </w:rPr>
  </w:style>
  <w:style w:type="character" w:customStyle="1" w:styleId="Charc">
    <w:name w:val="页眉 Char"/>
    <w:qFormat/>
    <w:locked/>
    <w:rPr>
      <w:sz w:val="18"/>
    </w:rPr>
  </w:style>
  <w:style w:type="paragraph" w:customStyle="1" w:styleId="53">
    <w:name w:val="5空格"/>
    <w:basedOn w:val="52"/>
    <w:link w:val="5Char2"/>
    <w:qFormat/>
    <w:pPr>
      <w:spacing w:line="240" w:lineRule="exact"/>
    </w:pPr>
  </w:style>
  <w:style w:type="character" w:customStyle="1" w:styleId="5Char2">
    <w:name w:val="5空格 Char"/>
    <w:link w:val="53"/>
    <w:qFormat/>
    <w:rPr>
      <w:kern w:val="2"/>
      <w:sz w:val="24"/>
      <w:szCs w:val="24"/>
      <w:lang w:val="zh-CN" w:eastAsia="zh-CN"/>
    </w:rPr>
  </w:style>
  <w:style w:type="paragraph" w:customStyle="1" w:styleId="54">
    <w:name w:val="5表头"/>
    <w:basedOn w:val="a"/>
    <w:link w:val="5Char3"/>
    <w:qFormat/>
    <w:pPr>
      <w:widowControl/>
      <w:adjustRightInd w:val="0"/>
      <w:snapToGrid w:val="0"/>
      <w:spacing w:line="360" w:lineRule="auto"/>
      <w:jc w:val="center"/>
      <w:textAlignment w:val="baseline"/>
    </w:pPr>
    <w:rPr>
      <w:b/>
      <w:snapToGrid w:val="0"/>
      <w:kern w:val="24"/>
      <w:sz w:val="24"/>
      <w:szCs w:val="20"/>
      <w:lang w:val="zh-CN"/>
    </w:rPr>
  </w:style>
  <w:style w:type="character" w:customStyle="1" w:styleId="5Char3">
    <w:name w:val="5表头 Char"/>
    <w:link w:val="54"/>
    <w:qFormat/>
    <w:rPr>
      <w:b/>
      <w:snapToGrid w:val="0"/>
      <w:kern w:val="24"/>
      <w:sz w:val="24"/>
      <w:lang w:val="zh-CN" w:eastAsia="zh-CN"/>
    </w:rPr>
  </w:style>
  <w:style w:type="paragraph" w:customStyle="1" w:styleId="55">
    <w:name w:val="5二级标题"/>
    <w:basedOn w:val="a"/>
    <w:link w:val="5Char4"/>
    <w:qFormat/>
    <w:pPr>
      <w:snapToGrid w:val="0"/>
      <w:spacing w:beforeLines="50" w:line="360" w:lineRule="auto"/>
      <w:ind w:right="113"/>
      <w:outlineLvl w:val="1"/>
    </w:pPr>
    <w:rPr>
      <w:b/>
      <w:bCs/>
      <w:sz w:val="28"/>
      <w:szCs w:val="28"/>
      <w:lang w:val="zh-CN"/>
    </w:rPr>
  </w:style>
  <w:style w:type="character" w:customStyle="1" w:styleId="5Char4">
    <w:name w:val="5二级标题 Char"/>
    <w:link w:val="55"/>
    <w:qFormat/>
    <w:rPr>
      <w:b/>
      <w:bCs/>
      <w:kern w:val="2"/>
      <w:sz w:val="28"/>
      <w:szCs w:val="28"/>
      <w:lang w:val="zh-CN" w:eastAsia="zh-CN"/>
    </w:rPr>
  </w:style>
  <w:style w:type="paragraph" w:customStyle="1" w:styleId="56">
    <w:name w:val="5三级标题"/>
    <w:basedOn w:val="a"/>
    <w:link w:val="5Char5"/>
    <w:qFormat/>
    <w:pPr>
      <w:autoSpaceDE w:val="0"/>
      <w:autoSpaceDN w:val="0"/>
      <w:adjustRightInd w:val="0"/>
      <w:spacing w:line="360" w:lineRule="auto"/>
    </w:pPr>
    <w:rPr>
      <w:b/>
      <w:bCs/>
      <w:color w:val="000000"/>
      <w:kern w:val="0"/>
      <w:sz w:val="24"/>
      <w:lang w:val="zh-CN"/>
    </w:rPr>
  </w:style>
  <w:style w:type="character" w:customStyle="1" w:styleId="5Char5">
    <w:name w:val="5三级标题 Char"/>
    <w:link w:val="56"/>
    <w:qFormat/>
    <w:rPr>
      <w:b/>
      <w:bCs/>
      <w:color w:val="000000"/>
      <w:sz w:val="24"/>
      <w:szCs w:val="24"/>
      <w:lang w:val="zh-CN" w:eastAsia="zh-CN"/>
    </w:rPr>
  </w:style>
  <w:style w:type="character" w:customStyle="1" w:styleId="Chard">
    <w:name w:val="正文，首行缩进 Char"/>
    <w:qFormat/>
    <w:rPr>
      <w:rFonts w:eastAsia="Times New Roman" w:cs="宋体"/>
      <w:snapToGrid w:val="0"/>
      <w:sz w:val="24"/>
    </w:rPr>
  </w:style>
  <w:style w:type="paragraph" w:customStyle="1" w:styleId="550">
    <w:name w:val="5表格 仿宋5号"/>
    <w:basedOn w:val="a"/>
    <w:link w:val="55Char"/>
    <w:qFormat/>
    <w:pPr>
      <w:widowControl/>
      <w:adjustRightInd w:val="0"/>
      <w:snapToGrid w:val="0"/>
      <w:jc w:val="center"/>
    </w:pPr>
    <w:rPr>
      <w:rFonts w:eastAsia="仿宋"/>
      <w:color w:val="000000"/>
      <w:szCs w:val="21"/>
      <w:lang w:val="zh-CN"/>
    </w:rPr>
  </w:style>
  <w:style w:type="character" w:customStyle="1" w:styleId="55Char">
    <w:name w:val="5表格 仿宋5号 Char"/>
    <w:link w:val="550"/>
    <w:qFormat/>
    <w:rPr>
      <w:rFonts w:eastAsia="仿宋"/>
      <w:color w:val="000000"/>
      <w:kern w:val="2"/>
      <w:sz w:val="21"/>
      <w:szCs w:val="21"/>
      <w:lang w:val="zh-CN" w:eastAsia="zh-CN"/>
    </w:rPr>
  </w:style>
  <w:style w:type="paragraph" w:customStyle="1" w:styleId="320">
    <w:name w:val="正文_32"/>
    <w:qFormat/>
    <w:pPr>
      <w:widowControl w:val="0"/>
      <w:jc w:val="both"/>
    </w:pPr>
    <w:rPr>
      <w:rFonts w:ascii="Calibri" w:hAnsi="Calibri"/>
      <w:kern w:val="2"/>
      <w:sz w:val="21"/>
    </w:rPr>
  </w:style>
  <w:style w:type="paragraph" w:customStyle="1" w:styleId="34">
    <w:name w:val="正文_34"/>
    <w:qFormat/>
    <w:pPr>
      <w:widowControl w:val="0"/>
      <w:jc w:val="both"/>
    </w:pPr>
    <w:rPr>
      <w:rFonts w:ascii="Calibri" w:hAnsi="Calibri"/>
      <w:kern w:val="2"/>
      <w:sz w:val="21"/>
    </w:rPr>
  </w:style>
  <w:style w:type="paragraph" w:customStyle="1" w:styleId="39">
    <w:name w:val="正文_39"/>
    <w:qFormat/>
    <w:pPr>
      <w:widowControl w:val="0"/>
      <w:jc w:val="both"/>
    </w:pPr>
    <w:rPr>
      <w:rFonts w:ascii="Calibri" w:hAnsi="Calibri"/>
      <w:kern w:val="2"/>
      <w:sz w:val="21"/>
    </w:rPr>
  </w:style>
  <w:style w:type="paragraph" w:customStyle="1" w:styleId="220">
    <w:name w:val="正文_22"/>
    <w:qFormat/>
    <w:pPr>
      <w:widowControl w:val="0"/>
      <w:jc w:val="both"/>
    </w:pPr>
    <w:rPr>
      <w:rFonts w:ascii="Calibri" w:hAnsi="Calibri"/>
      <w:kern w:val="2"/>
      <w:sz w:val="21"/>
    </w:rPr>
  </w:style>
  <w:style w:type="paragraph" w:customStyle="1" w:styleId="33">
    <w:name w:val="正文_33"/>
    <w:qFormat/>
    <w:pPr>
      <w:widowControl w:val="0"/>
      <w:jc w:val="both"/>
    </w:pPr>
    <w:rPr>
      <w:rFonts w:ascii="Calibri" w:hAnsi="Calibri"/>
      <w:kern w:val="2"/>
      <w:sz w:val="21"/>
    </w:rPr>
  </w:style>
  <w:style w:type="paragraph" w:customStyle="1" w:styleId="37">
    <w:name w:val="正文_37"/>
    <w:qFormat/>
    <w:pPr>
      <w:widowControl w:val="0"/>
      <w:jc w:val="both"/>
    </w:pPr>
    <w:rPr>
      <w:rFonts w:ascii="Calibri" w:hAnsi="Calibri"/>
      <w:kern w:val="2"/>
      <w:sz w:val="21"/>
    </w:rPr>
  </w:style>
  <w:style w:type="paragraph" w:customStyle="1" w:styleId="80">
    <w:name w:val="正文_8"/>
    <w:qFormat/>
    <w:pPr>
      <w:widowControl w:val="0"/>
      <w:jc w:val="both"/>
    </w:pPr>
    <w:rPr>
      <w:rFonts w:ascii="Calibri" w:hAnsi="Calibri"/>
      <w:kern w:val="2"/>
      <w:sz w:val="21"/>
    </w:rPr>
  </w:style>
  <w:style w:type="paragraph" w:customStyle="1" w:styleId="110">
    <w:name w:val="正文_11"/>
    <w:qFormat/>
    <w:pPr>
      <w:widowControl w:val="0"/>
      <w:jc w:val="both"/>
    </w:pPr>
    <w:rPr>
      <w:rFonts w:ascii="Calibri" w:hAnsi="Calibri"/>
      <w:kern w:val="2"/>
      <w:sz w:val="21"/>
    </w:rPr>
  </w:style>
  <w:style w:type="paragraph" w:customStyle="1" w:styleId="40">
    <w:name w:val="正文_40"/>
    <w:qFormat/>
    <w:pPr>
      <w:widowControl w:val="0"/>
      <w:jc w:val="both"/>
    </w:pPr>
    <w:rPr>
      <w:rFonts w:ascii="等线" w:eastAsia="等线" w:hAnsi="等线"/>
      <w:kern w:val="2"/>
      <w:sz w:val="21"/>
      <w:szCs w:val="22"/>
    </w:rPr>
  </w:style>
  <w:style w:type="paragraph" w:customStyle="1" w:styleId="57">
    <w:name w:val="5一级标题"/>
    <w:basedOn w:val="a"/>
    <w:link w:val="5Char6"/>
    <w:qFormat/>
    <w:pPr>
      <w:spacing w:line="360" w:lineRule="auto"/>
      <w:outlineLvl w:val="0"/>
    </w:pPr>
    <w:rPr>
      <w:b/>
      <w:bCs/>
      <w:lang w:val="zh-CN"/>
    </w:rPr>
  </w:style>
  <w:style w:type="character" w:customStyle="1" w:styleId="5Char6">
    <w:name w:val="5一级标题 Char"/>
    <w:link w:val="57"/>
    <w:qFormat/>
    <w:rPr>
      <w:b/>
      <w:bCs/>
      <w:kern w:val="2"/>
      <w:sz w:val="21"/>
      <w:szCs w:val="24"/>
      <w:lang w:val="zh-CN" w:eastAsia="zh-CN"/>
    </w:rPr>
  </w:style>
  <w:style w:type="paragraph" w:customStyle="1" w:styleId="Default">
    <w:name w:val="Default"/>
    <w:link w:val="DefaultChar"/>
    <w:qFormat/>
    <w:pPr>
      <w:widowControl w:val="0"/>
      <w:autoSpaceDE w:val="0"/>
      <w:autoSpaceDN w:val="0"/>
      <w:adjustRightInd w:val="0"/>
    </w:pPr>
    <w:rPr>
      <w:color w:val="000000"/>
      <w:sz w:val="24"/>
      <w:szCs w:val="24"/>
    </w:rPr>
  </w:style>
  <w:style w:type="character" w:customStyle="1" w:styleId="DefaultChar">
    <w:name w:val="Default Char"/>
    <w:link w:val="Default"/>
    <w:qFormat/>
    <w:rPr>
      <w:color w:val="000000"/>
      <w:sz w:val="24"/>
      <w:szCs w:val="24"/>
    </w:rPr>
  </w:style>
  <w:style w:type="character" w:customStyle="1" w:styleId="-Char">
    <w:name w:val="表内格式-报告表 Char"/>
    <w:link w:val="-"/>
    <w:qFormat/>
    <w:locked/>
    <w:rPr>
      <w:rFonts w:eastAsia="仿宋"/>
      <w:color w:val="000000"/>
      <w:sz w:val="21"/>
      <w:szCs w:val="21"/>
    </w:rPr>
  </w:style>
  <w:style w:type="paragraph" w:customStyle="1" w:styleId="-">
    <w:name w:val="表内格式-报告表"/>
    <w:basedOn w:val="a"/>
    <w:link w:val="-Char"/>
    <w:qFormat/>
    <w:pPr>
      <w:widowControl/>
      <w:adjustRightInd w:val="0"/>
      <w:snapToGrid w:val="0"/>
      <w:jc w:val="center"/>
    </w:pPr>
    <w:rPr>
      <w:rFonts w:eastAsia="仿宋"/>
      <w:color w:val="000000"/>
      <w:kern w:val="0"/>
      <w:szCs w:val="21"/>
    </w:rPr>
  </w:style>
  <w:style w:type="paragraph" w:customStyle="1" w:styleId="07501011">
    <w:name w:val="样式 首行缩进:  0.75 厘米 段前: 0.1 行 段后: 0.1 行1"/>
    <w:basedOn w:val="a"/>
    <w:qFormat/>
    <w:pPr>
      <w:adjustRightInd w:val="0"/>
      <w:snapToGrid w:val="0"/>
      <w:spacing w:line="300" w:lineRule="auto"/>
      <w:ind w:firstLine="425"/>
      <w:textAlignment w:val="baseline"/>
    </w:pPr>
    <w:rPr>
      <w:rFonts w:cs="宋体"/>
      <w:snapToGrid w:val="0"/>
      <w:kern w:val="0"/>
      <w:sz w:val="24"/>
      <w:szCs w:val="20"/>
    </w:rPr>
  </w:style>
  <w:style w:type="paragraph" w:customStyle="1" w:styleId="58">
    <w:name w:val="5正文 首行缩进"/>
    <w:basedOn w:val="a"/>
    <w:link w:val="5Char7"/>
    <w:qFormat/>
    <w:pPr>
      <w:adjustRightInd w:val="0"/>
      <w:snapToGrid w:val="0"/>
      <w:spacing w:line="360" w:lineRule="auto"/>
      <w:ind w:firstLineChars="200" w:firstLine="200"/>
    </w:pPr>
    <w:rPr>
      <w:snapToGrid w:val="0"/>
      <w:kern w:val="24"/>
      <w:sz w:val="24"/>
      <w:lang w:val="zh-CN"/>
    </w:rPr>
  </w:style>
  <w:style w:type="character" w:customStyle="1" w:styleId="5Char7">
    <w:name w:val="5正文 首行缩进 Char"/>
    <w:link w:val="58"/>
    <w:qFormat/>
    <w:rPr>
      <w:snapToGrid w:val="0"/>
      <w:kern w:val="24"/>
      <w:sz w:val="24"/>
      <w:szCs w:val="24"/>
      <w:lang w:val="zh-CN" w:eastAsia="zh-CN"/>
    </w:rPr>
  </w:style>
  <w:style w:type="character" w:customStyle="1" w:styleId="Char1">
    <w:name w:val="文档结构图 Char"/>
    <w:basedOn w:val="a1"/>
    <w:link w:val="a6"/>
    <w:qFormat/>
    <w:rPr>
      <w:rFonts w:ascii="宋体"/>
      <w:kern w:val="2"/>
      <w:sz w:val="18"/>
      <w:szCs w:val="18"/>
    </w:rPr>
  </w:style>
  <w:style w:type="character" w:customStyle="1" w:styleId="afe">
    <w:name w:val="文档结构图 字符"/>
    <w:basedOn w:val="a1"/>
    <w:qFormat/>
    <w:rPr>
      <w:rFonts w:ascii="Microsoft YaHei UI" w:eastAsia="Microsoft YaHei UI"/>
      <w:kern w:val="2"/>
      <w:sz w:val="18"/>
      <w:szCs w:val="18"/>
    </w:rPr>
  </w:style>
  <w:style w:type="character" w:customStyle="1" w:styleId="16">
    <w:name w:val="16"/>
    <w:qFormat/>
    <w:rPr>
      <w:rFonts w:ascii="宋体" w:eastAsia="宋体" w:hAnsi="宋体" w:hint="eastAsia"/>
      <w:color w:val="000000"/>
      <w:sz w:val="21"/>
      <w:szCs w:val="21"/>
    </w:rPr>
  </w:style>
  <w:style w:type="paragraph" w:styleId="aff">
    <w:name w:val="List Paragraph"/>
    <w:basedOn w:val="a"/>
    <w:uiPriority w:val="34"/>
    <w:qFormat/>
    <w:pPr>
      <w:widowControl/>
      <w:ind w:firstLine="420"/>
      <w:jc w:val="left"/>
    </w:pPr>
    <w:rPr>
      <w:rFonts w:ascii="宋体" w:hAnsi="宋体" w:cs="宋体"/>
      <w:kern w:val="0"/>
      <w:sz w:val="24"/>
    </w:rPr>
  </w:style>
  <w:style w:type="character" w:customStyle="1" w:styleId="Chare">
    <w:name w:val="表格文字 Char"/>
    <w:link w:val="aff0"/>
    <w:qFormat/>
    <w:locked/>
    <w:rPr>
      <w:rFonts w:ascii="仿宋_GB2312" w:eastAsia="仿宋_GB2312" w:hAnsi="Arial Black" w:cs="仿宋_GB2312"/>
      <w:kern w:val="44"/>
      <w:sz w:val="24"/>
      <w:szCs w:val="24"/>
    </w:rPr>
  </w:style>
  <w:style w:type="paragraph" w:customStyle="1" w:styleId="aff0">
    <w:name w:val="表格文字"/>
    <w:basedOn w:val="a"/>
    <w:link w:val="Chare"/>
    <w:qFormat/>
    <w:pPr>
      <w:jc w:val="center"/>
    </w:pPr>
    <w:rPr>
      <w:rFonts w:ascii="仿宋_GB2312" w:eastAsia="仿宋_GB2312" w:hAnsi="Arial Black" w:cs="仿宋_GB2312"/>
      <w:kern w:val="44"/>
      <w:sz w:val="24"/>
    </w:rPr>
  </w:style>
  <w:style w:type="character" w:customStyle="1" w:styleId="3Char">
    <w:name w:val="标题 3 Char"/>
    <w:basedOn w:val="a1"/>
    <w:link w:val="3"/>
    <w:qFormat/>
    <w:rPr>
      <w:b/>
      <w:bCs/>
      <w:kern w:val="2"/>
      <w:sz w:val="32"/>
      <w:szCs w:val="32"/>
    </w:rPr>
  </w:style>
  <w:style w:type="character" w:customStyle="1" w:styleId="2Char">
    <w:name w:val="标题 2 Char"/>
    <w:basedOn w:val="a1"/>
    <w:link w:val="2"/>
    <w:qFormat/>
    <w:rPr>
      <w:b/>
      <w:bCs/>
      <w:sz w:val="28"/>
      <w:szCs w:val="28"/>
    </w:rPr>
  </w:style>
  <w:style w:type="character" w:customStyle="1" w:styleId="5Char">
    <w:name w:val="标题 5 Char"/>
    <w:basedOn w:val="a1"/>
    <w:link w:val="50"/>
    <w:qFormat/>
    <w:rPr>
      <w:sz w:val="28"/>
      <w:szCs w:val="28"/>
    </w:rPr>
  </w:style>
  <w:style w:type="character" w:customStyle="1" w:styleId="6Char">
    <w:name w:val="标题 6 Char"/>
    <w:basedOn w:val="a1"/>
    <w:link w:val="6"/>
    <w:qFormat/>
    <w:rPr>
      <w:sz w:val="28"/>
      <w:szCs w:val="28"/>
    </w:rPr>
  </w:style>
  <w:style w:type="character" w:customStyle="1" w:styleId="7Char">
    <w:name w:val="标题 7 Char"/>
    <w:basedOn w:val="a1"/>
    <w:link w:val="7"/>
    <w:qFormat/>
    <w:rPr>
      <w:sz w:val="28"/>
      <w:szCs w:val="28"/>
    </w:rPr>
  </w:style>
  <w:style w:type="character" w:customStyle="1" w:styleId="8Char">
    <w:name w:val="标题 8 Char"/>
    <w:basedOn w:val="a1"/>
    <w:link w:val="8"/>
    <w:qFormat/>
    <w:rPr>
      <w:sz w:val="28"/>
      <w:szCs w:val="28"/>
    </w:rPr>
  </w:style>
  <w:style w:type="character" w:customStyle="1" w:styleId="9Char">
    <w:name w:val="标题 9 Char"/>
    <w:basedOn w:val="a1"/>
    <w:link w:val="9"/>
    <w:qFormat/>
    <w:rPr>
      <w:sz w:val="28"/>
      <w:szCs w:val="28"/>
    </w:rPr>
  </w:style>
  <w:style w:type="character" w:customStyle="1" w:styleId="unnamed11">
    <w:name w:val="unnamed11"/>
    <w:qFormat/>
    <w:rPr>
      <w:sz w:val="21"/>
      <w:szCs w:val="21"/>
    </w:rPr>
  </w:style>
  <w:style w:type="character" w:customStyle="1" w:styleId="2Char0">
    <w:name w:val="正文文本缩进 2 Char"/>
    <w:link w:val="20"/>
    <w:qFormat/>
    <w:locked/>
    <w:rPr>
      <w:sz w:val="21"/>
      <w:szCs w:val="21"/>
    </w:rPr>
  </w:style>
  <w:style w:type="character" w:customStyle="1" w:styleId="1Char">
    <w:name w:val="标题 1 Char"/>
    <w:link w:val="1"/>
    <w:qFormat/>
    <w:locked/>
    <w:rPr>
      <w:b/>
      <w:bCs/>
      <w:color w:val="000000"/>
      <w:kern w:val="44"/>
      <w:sz w:val="21"/>
      <w:szCs w:val="30"/>
    </w:rPr>
  </w:style>
  <w:style w:type="character" w:customStyle="1" w:styleId="3Exact">
    <w:name w:val="正文文本 (3) Exact"/>
    <w:qFormat/>
    <w:rPr>
      <w:rFonts w:ascii="MingLiUfalt" w:eastAsia="MingLiUfalt" w:hAnsi="MingLiUfalt" w:cs="Times New Roman"/>
      <w:spacing w:val="-17"/>
      <w:sz w:val="23"/>
      <w:lang w:val="en-US" w:eastAsia="en-US"/>
    </w:rPr>
  </w:style>
  <w:style w:type="character" w:customStyle="1" w:styleId="over">
    <w:name w:val="over"/>
    <w:qFormat/>
    <w:rPr>
      <w:rFonts w:ascii="宋体" w:hAnsi="宋体" w:cs="宋体"/>
      <w:color w:val="CC0000"/>
      <w:sz w:val="24"/>
      <w:szCs w:val="24"/>
    </w:rPr>
  </w:style>
  <w:style w:type="character" w:customStyle="1" w:styleId="hover27">
    <w:name w:val="hover27"/>
    <w:basedOn w:val="a1"/>
    <w:qFormat/>
  </w:style>
  <w:style w:type="character" w:customStyle="1" w:styleId="tnews">
    <w:name w:val="tnews"/>
    <w:qFormat/>
    <w:rPr>
      <w:color w:val="FFFFFF"/>
      <w:sz w:val="21"/>
      <w:szCs w:val="21"/>
    </w:rPr>
  </w:style>
  <w:style w:type="character" w:customStyle="1" w:styleId="aff1">
    <w:name w:val="正文文本_"/>
    <w:link w:val="14"/>
    <w:qFormat/>
    <w:locked/>
    <w:rPr>
      <w:rFonts w:ascii="MingLiUfalt" w:eastAsia="MingLiUfalt" w:hAnsi="MingLiUfalt"/>
      <w:sz w:val="24"/>
      <w:shd w:val="clear" w:color="auto" w:fill="FFFFFF"/>
    </w:rPr>
  </w:style>
  <w:style w:type="paragraph" w:customStyle="1" w:styleId="14">
    <w:name w:val="正文文本1"/>
    <w:basedOn w:val="a"/>
    <w:link w:val="aff1"/>
    <w:qFormat/>
    <w:pPr>
      <w:shd w:val="clear" w:color="auto" w:fill="FFFFFF"/>
      <w:spacing w:line="240" w:lineRule="atLeast"/>
    </w:pPr>
    <w:rPr>
      <w:rFonts w:ascii="MingLiUfalt" w:eastAsia="MingLiUfalt" w:hAnsi="MingLiUfalt"/>
      <w:kern w:val="0"/>
      <w:sz w:val="24"/>
      <w:szCs w:val="20"/>
    </w:rPr>
  </w:style>
  <w:style w:type="character" w:customStyle="1" w:styleId="Char">
    <w:name w:val="正文缩进 Char"/>
    <w:link w:val="a0"/>
    <w:qFormat/>
    <w:locked/>
    <w:rPr>
      <w:rFonts w:ascii="仿宋_GB2312" w:eastAsia="仿宋_GB2312" w:cs="仿宋_GB2312"/>
      <w:kern w:val="2"/>
      <w:sz w:val="28"/>
      <w:szCs w:val="28"/>
    </w:rPr>
  </w:style>
  <w:style w:type="character" w:customStyle="1" w:styleId="aff2">
    <w:name w:val="正文文本 + 粗体"/>
    <w:qFormat/>
    <w:rPr>
      <w:rFonts w:ascii="MingLiUfalt" w:eastAsia="MingLiUfalt" w:hAnsi="MingLiUfalt" w:cs="Times New Roman"/>
      <w:spacing w:val="-20"/>
      <w:sz w:val="24"/>
      <w:lang w:val="en-US" w:eastAsia="en-US"/>
    </w:rPr>
  </w:style>
  <w:style w:type="character" w:customStyle="1" w:styleId="style11">
    <w:name w:val="style11"/>
    <w:qFormat/>
    <w:rPr>
      <w:rFonts w:cs="Times New Roman"/>
      <w:color w:val="333333"/>
    </w:rPr>
  </w:style>
  <w:style w:type="character" w:customStyle="1" w:styleId="15">
    <w:name w:val="要点1"/>
    <w:qFormat/>
    <w:rPr>
      <w:rFonts w:eastAsia="仿宋_GB2312"/>
      <w:bCs/>
      <w:sz w:val="24"/>
    </w:rPr>
  </w:style>
  <w:style w:type="character" w:customStyle="1" w:styleId="3Char1">
    <w:name w:val="正文文本缩进 3 Char"/>
    <w:link w:val="32"/>
    <w:qFormat/>
    <w:locked/>
    <w:rPr>
      <w:sz w:val="16"/>
      <w:szCs w:val="16"/>
    </w:rPr>
  </w:style>
  <w:style w:type="character" w:customStyle="1" w:styleId="style1">
    <w:name w:val="style1"/>
    <w:qFormat/>
    <w:rPr>
      <w:rFonts w:cs="Times New Roman"/>
    </w:rPr>
  </w:style>
  <w:style w:type="character" w:customStyle="1" w:styleId="bsharetext">
    <w:name w:val="bsharetext"/>
    <w:basedOn w:val="a1"/>
    <w:qFormat/>
  </w:style>
  <w:style w:type="character" w:customStyle="1" w:styleId="hover26">
    <w:name w:val="hover26"/>
    <w:basedOn w:val="a1"/>
    <w:qFormat/>
  </w:style>
  <w:style w:type="character" w:customStyle="1" w:styleId="font41">
    <w:name w:val="font41"/>
    <w:qFormat/>
    <w:rPr>
      <w:rFonts w:ascii="宋体" w:eastAsia="宋体" w:hAnsi="宋体" w:cs="宋体" w:hint="eastAsia"/>
      <w:color w:val="FF0000"/>
      <w:sz w:val="21"/>
      <w:szCs w:val="21"/>
      <w:u w:val="none"/>
    </w:rPr>
  </w:style>
  <w:style w:type="character" w:customStyle="1" w:styleId="2Char1">
    <w:name w:val="正文文本 2 Char"/>
    <w:link w:val="22"/>
    <w:locked/>
    <w:rPr>
      <w:sz w:val="21"/>
      <w:szCs w:val="21"/>
    </w:rPr>
  </w:style>
  <w:style w:type="character" w:customStyle="1" w:styleId="CharChar5">
    <w:name w:val="Char Char5"/>
    <w:qFormat/>
    <w:locked/>
    <w:rPr>
      <w:kern w:val="2"/>
      <w:sz w:val="18"/>
      <w:szCs w:val="18"/>
    </w:rPr>
  </w:style>
  <w:style w:type="character" w:customStyle="1" w:styleId="Char16">
    <w:name w:val="常用正文样式 Char1"/>
    <w:link w:val="aff3"/>
    <w:qFormat/>
    <w:locked/>
    <w:rPr>
      <w:rFonts w:ascii="宋体" w:eastAsia="仿宋_GB2312" w:hAnsi="宋体"/>
      <w:kern w:val="28"/>
      <w:sz w:val="24"/>
    </w:rPr>
  </w:style>
  <w:style w:type="paragraph" w:customStyle="1" w:styleId="aff3">
    <w:name w:val="常用正文样式"/>
    <w:basedOn w:val="a"/>
    <w:link w:val="Char16"/>
    <w:qFormat/>
    <w:pPr>
      <w:spacing w:line="360" w:lineRule="auto"/>
      <w:ind w:firstLineChars="200" w:firstLine="480"/>
    </w:pPr>
    <w:rPr>
      <w:rFonts w:ascii="宋体" w:eastAsia="仿宋_GB2312" w:hAnsi="宋体"/>
      <w:kern w:val="28"/>
      <w:sz w:val="24"/>
      <w:szCs w:val="20"/>
    </w:rPr>
  </w:style>
  <w:style w:type="character" w:customStyle="1" w:styleId="3Char0">
    <w:name w:val="正文文本 3 Char"/>
    <w:link w:val="30"/>
    <w:qFormat/>
    <w:locked/>
    <w:rPr>
      <w:sz w:val="16"/>
      <w:szCs w:val="16"/>
    </w:rPr>
  </w:style>
  <w:style w:type="character" w:customStyle="1" w:styleId="head121">
    <w:name w:val="head121"/>
    <w:qFormat/>
    <w:rPr>
      <w:sz w:val="22"/>
    </w:rPr>
  </w:style>
  <w:style w:type="character" w:customStyle="1" w:styleId="11pt">
    <w:name w:val="正文文本 + 11 pt"/>
    <w:qFormat/>
    <w:rPr>
      <w:rFonts w:ascii="MingLiUfalt" w:eastAsia="MingLiUfalt" w:hAnsi="MingLiUfalt" w:cs="Times New Roman"/>
      <w:spacing w:val="20"/>
      <w:sz w:val="22"/>
    </w:rPr>
  </w:style>
  <w:style w:type="character" w:customStyle="1" w:styleId="CharChar">
    <w:name w:val="表格内容 Char Char"/>
    <w:link w:val="aff4"/>
    <w:qFormat/>
    <w:locked/>
    <w:rPr>
      <w:rFonts w:ascii="Arial" w:eastAsia="仿宋_GB2312" w:hAnsi="Arial" w:cs="Arial"/>
      <w:sz w:val="24"/>
    </w:rPr>
  </w:style>
  <w:style w:type="paragraph" w:customStyle="1" w:styleId="aff4">
    <w:name w:val="表格内容"/>
    <w:basedOn w:val="a"/>
    <w:link w:val="CharChar"/>
    <w:qFormat/>
    <w:pPr>
      <w:overflowPunct w:val="0"/>
      <w:adjustRightInd w:val="0"/>
      <w:spacing w:before="40" w:after="60" w:line="200" w:lineRule="atLeast"/>
    </w:pPr>
    <w:rPr>
      <w:rFonts w:ascii="Arial" w:eastAsia="仿宋_GB2312" w:hAnsi="Arial" w:cs="Arial"/>
      <w:kern w:val="0"/>
      <w:sz w:val="24"/>
      <w:szCs w:val="20"/>
    </w:rPr>
  </w:style>
  <w:style w:type="character" w:customStyle="1" w:styleId="310">
    <w:name w:val="正文文本缩进 3 字符1"/>
    <w:basedOn w:val="a1"/>
    <w:uiPriority w:val="99"/>
    <w:qFormat/>
    <w:rPr>
      <w:kern w:val="2"/>
      <w:sz w:val="16"/>
      <w:szCs w:val="16"/>
    </w:rPr>
  </w:style>
  <w:style w:type="character" w:customStyle="1" w:styleId="Char3">
    <w:name w:val="纯文本 Char"/>
    <w:basedOn w:val="a1"/>
    <w:link w:val="ac"/>
    <w:qFormat/>
    <w:rPr>
      <w:rFonts w:ascii="宋体" w:hAnsi="宋体"/>
      <w:sz w:val="24"/>
      <w:szCs w:val="24"/>
    </w:rPr>
  </w:style>
  <w:style w:type="character" w:customStyle="1" w:styleId="210">
    <w:name w:val="正文文本 2 字符1"/>
    <w:basedOn w:val="a1"/>
    <w:uiPriority w:val="99"/>
    <w:qFormat/>
    <w:rPr>
      <w:kern w:val="2"/>
      <w:sz w:val="21"/>
      <w:szCs w:val="24"/>
    </w:rPr>
  </w:style>
  <w:style w:type="character" w:customStyle="1" w:styleId="211">
    <w:name w:val="正文文本缩进 2 字符1"/>
    <w:basedOn w:val="a1"/>
    <w:uiPriority w:val="99"/>
    <w:qFormat/>
    <w:rPr>
      <w:kern w:val="2"/>
      <w:sz w:val="21"/>
      <w:szCs w:val="24"/>
    </w:rPr>
  </w:style>
  <w:style w:type="character" w:customStyle="1" w:styleId="Char6">
    <w:name w:val="正文首行缩进 Char"/>
    <w:basedOn w:val="Char11"/>
    <w:link w:val="af4"/>
    <w:qFormat/>
    <w:rPr>
      <w:sz w:val="21"/>
      <w:szCs w:val="72"/>
    </w:rPr>
  </w:style>
  <w:style w:type="character" w:customStyle="1" w:styleId="311">
    <w:name w:val="正文文本 3 字符1"/>
    <w:basedOn w:val="a1"/>
    <w:uiPriority w:val="99"/>
    <w:qFormat/>
    <w:rPr>
      <w:kern w:val="2"/>
      <w:sz w:val="16"/>
      <w:szCs w:val="16"/>
    </w:rPr>
  </w:style>
  <w:style w:type="paragraph" w:customStyle="1" w:styleId="41">
    <w:name w:val="样式4"/>
    <w:basedOn w:val="a"/>
    <w:qFormat/>
    <w:pPr>
      <w:spacing w:beforeLines="50" w:afterLines="50" w:line="480" w:lineRule="exact"/>
    </w:pPr>
    <w:rPr>
      <w:rFonts w:eastAsia="黑体"/>
      <w:bCs/>
      <w:sz w:val="28"/>
      <w:szCs w:val="20"/>
    </w:rPr>
  </w:style>
  <w:style w:type="paragraph" w:customStyle="1" w:styleId="35">
    <w:name w:val="标题3"/>
    <w:basedOn w:val="3"/>
    <w:next w:val="a0"/>
    <w:qFormat/>
    <w:pPr>
      <w:keepLines w:val="0"/>
      <w:tabs>
        <w:tab w:val="left" w:pos="720"/>
      </w:tabs>
      <w:spacing w:before="0" w:after="0" w:line="360" w:lineRule="auto"/>
      <w:ind w:left="720" w:hanging="720"/>
      <w:jc w:val="center"/>
    </w:pPr>
    <w:rPr>
      <w:rFonts w:ascii="宋体" w:hAnsi="宋体"/>
      <w:sz w:val="24"/>
      <w:szCs w:val="20"/>
    </w:rPr>
  </w:style>
  <w:style w:type="paragraph" w:customStyle="1" w:styleId="17">
    <w:name w:val="1"/>
    <w:basedOn w:val="a"/>
    <w:next w:val="22"/>
    <w:qFormat/>
    <w:pPr>
      <w:widowControl/>
      <w:jc w:val="left"/>
    </w:pPr>
    <w:rPr>
      <w:color w:val="000000"/>
      <w:szCs w:val="21"/>
    </w:rPr>
  </w:style>
  <w:style w:type="paragraph" w:customStyle="1" w:styleId="aff5">
    <w:name w:val="表题"/>
    <w:basedOn w:val="af1"/>
    <w:qFormat/>
    <w:pPr>
      <w:spacing w:beforeLines="50" w:line="480" w:lineRule="exact"/>
    </w:pPr>
    <w:rPr>
      <w:rFonts w:ascii="Times New Roman" w:eastAsia="黑体"/>
      <w:sz w:val="28"/>
      <w:szCs w:val="24"/>
    </w:rPr>
  </w:style>
  <w:style w:type="paragraph" w:customStyle="1" w:styleId="aff6">
    <w:name w:val="文本框"/>
    <w:basedOn w:val="a"/>
    <w:next w:val="a"/>
    <w:qFormat/>
    <w:pPr>
      <w:tabs>
        <w:tab w:val="left" w:pos="0"/>
      </w:tabs>
      <w:spacing w:line="240" w:lineRule="atLeast"/>
      <w:jc w:val="center"/>
    </w:pPr>
    <w:rPr>
      <w:rFonts w:eastAsia="仿宋_GB2312"/>
      <w:spacing w:val="12"/>
      <w:szCs w:val="21"/>
    </w:rPr>
  </w:style>
  <w:style w:type="paragraph" w:customStyle="1" w:styleId="xl68">
    <w:name w:val="xl68"/>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25">
    <w:name w:val="2"/>
    <w:basedOn w:val="a"/>
    <w:qFormat/>
    <w:rPr>
      <w:sz w:val="24"/>
    </w:rPr>
  </w:style>
  <w:style w:type="paragraph" w:customStyle="1" w:styleId="CharChar1">
    <w:name w:val="Char Char1"/>
    <w:basedOn w:val="a"/>
    <w:qFormat/>
    <w:rPr>
      <w:rFonts w:ascii="Tahoma" w:hAnsi="Tahoma" w:cs="Tahoma"/>
      <w:sz w:val="24"/>
    </w:rPr>
  </w:style>
  <w:style w:type="paragraph" w:customStyle="1" w:styleId="Char20">
    <w:name w:val="Char2"/>
    <w:basedOn w:val="a"/>
    <w:qFormat/>
    <w:rPr>
      <w:szCs w:val="21"/>
    </w:rPr>
  </w:style>
  <w:style w:type="paragraph" w:customStyle="1" w:styleId="59">
    <w:name w:val="5级标题"/>
    <w:basedOn w:val="a"/>
    <w:qFormat/>
    <w:pPr>
      <w:spacing w:line="360" w:lineRule="auto"/>
      <w:jc w:val="left"/>
    </w:pPr>
    <w:rPr>
      <w:sz w:val="24"/>
      <w:szCs w:val="22"/>
    </w:rPr>
  </w:style>
  <w:style w:type="paragraph" w:customStyle="1" w:styleId="18">
    <w:name w:val="列出段落1"/>
    <w:basedOn w:val="a"/>
    <w:uiPriority w:val="34"/>
    <w:qFormat/>
    <w:pPr>
      <w:ind w:firstLineChars="200" w:firstLine="420"/>
    </w:pPr>
    <w:rPr>
      <w:rFonts w:ascii="Calibri" w:hAnsi="Calibri" w:cs="Calibri"/>
      <w:szCs w:val="21"/>
    </w:rPr>
  </w:style>
  <w:style w:type="paragraph" w:customStyle="1" w:styleId="CharCharCharChar">
    <w:name w:val="Char Char Char Char"/>
    <w:basedOn w:val="a"/>
    <w:qFormat/>
    <w:rPr>
      <w:sz w:val="24"/>
    </w:rPr>
  </w:style>
  <w:style w:type="paragraph" w:customStyle="1" w:styleId="ParaCharCharCharChar">
    <w:name w:val="默认段落字体 Para Char Char Char Char"/>
    <w:basedOn w:val="a"/>
    <w:qFormat/>
    <w:rPr>
      <w:szCs w:val="21"/>
    </w:rPr>
  </w:style>
  <w:style w:type="paragraph" w:customStyle="1" w:styleId="CharChar9CharCharCharCharCharCharChar">
    <w:name w:val="Char Char9 Char Char Char Char Char Char Char"/>
    <w:basedOn w:val="a"/>
    <w:qFormat/>
    <w:rPr>
      <w:szCs w:val="21"/>
    </w:rPr>
  </w:style>
  <w:style w:type="paragraph" w:customStyle="1" w:styleId="36">
    <w:name w:val="正文文本 (3)"/>
    <w:basedOn w:val="a"/>
    <w:qFormat/>
    <w:pPr>
      <w:shd w:val="clear" w:color="auto" w:fill="FFFFFF"/>
      <w:spacing w:line="240" w:lineRule="atLeast"/>
    </w:pPr>
    <w:rPr>
      <w:rFonts w:ascii="MingLiUfalt" w:eastAsia="MingLiUfalt" w:hAnsi="MingLiUfalt"/>
      <w:spacing w:val="-20"/>
      <w:sz w:val="24"/>
      <w:szCs w:val="21"/>
      <w:lang w:eastAsia="en-US"/>
    </w:rPr>
  </w:style>
  <w:style w:type="paragraph" w:customStyle="1" w:styleId="CharCharCharCharCharCharCharCharCharCharCharChar">
    <w:name w:val="Char Char Char Char Char Char Char Char Char Char Char Char"/>
    <w:basedOn w:val="a"/>
    <w:qFormat/>
    <w:rPr>
      <w:sz w:val="24"/>
    </w:rPr>
  </w:style>
  <w:style w:type="paragraph" w:customStyle="1" w:styleId="CharChar1Char">
    <w:name w:val="Char Char1 Char"/>
    <w:basedOn w:val="a"/>
    <w:qFormat/>
    <w:rPr>
      <w:sz w:val="24"/>
    </w:rPr>
  </w:style>
  <w:style w:type="paragraph" w:customStyle="1" w:styleId="26">
    <w:name w:val="列出段落2"/>
    <w:basedOn w:val="a"/>
    <w:qFormat/>
    <w:pPr>
      <w:ind w:firstLineChars="200" w:firstLine="420"/>
    </w:pPr>
    <w:rPr>
      <w:szCs w:val="21"/>
    </w:rPr>
  </w:style>
  <w:style w:type="paragraph" w:customStyle="1" w:styleId="19">
    <w:name w:val="表字1"/>
    <w:basedOn w:val="a"/>
    <w:qFormat/>
    <w:pPr>
      <w:adjustRightInd w:val="0"/>
      <w:spacing w:line="360" w:lineRule="auto"/>
      <w:jc w:val="center"/>
      <w:textAlignment w:val="baseline"/>
    </w:pPr>
    <w:rPr>
      <w:rFonts w:ascii="宋体" w:cs="宋体"/>
      <w:kern w:val="0"/>
      <w:szCs w:val="21"/>
    </w:rPr>
  </w:style>
  <w:style w:type="paragraph" w:customStyle="1" w:styleId="p0">
    <w:name w:val="p0"/>
    <w:basedOn w:val="a"/>
    <w:qFormat/>
    <w:pPr>
      <w:widowControl/>
    </w:pPr>
    <w:rPr>
      <w:kern w:val="0"/>
      <w:szCs w:val="21"/>
    </w:rPr>
  </w:style>
  <w:style w:type="paragraph" w:customStyle="1" w:styleId="aff7">
    <w:name w:val="简单回函地址"/>
    <w:basedOn w:val="a"/>
    <w:qFormat/>
    <w:rPr>
      <w:szCs w:val="21"/>
    </w:rPr>
  </w:style>
  <w:style w:type="paragraph" w:customStyle="1" w:styleId="aff8">
    <w:name w:val="表文字"/>
    <w:basedOn w:val="a"/>
    <w:qFormat/>
    <w:pPr>
      <w:jc w:val="center"/>
    </w:pPr>
    <w:rPr>
      <w:szCs w:val="21"/>
    </w:rPr>
  </w:style>
  <w:style w:type="paragraph" w:customStyle="1" w:styleId="CharChar0">
    <w:name w:val="Char Char"/>
    <w:basedOn w:val="a"/>
    <w:rPr>
      <w:sz w:val="24"/>
    </w:rPr>
  </w:style>
  <w:style w:type="paragraph" w:customStyle="1" w:styleId="xl22">
    <w:name w:val="xl22"/>
    <w:basedOn w:val="a"/>
    <w:qFormat/>
    <w:pPr>
      <w:widowControl/>
      <w:spacing w:before="100" w:beforeAutospacing="1" w:after="100" w:afterAutospacing="1"/>
      <w:jc w:val="left"/>
    </w:pPr>
    <w:rPr>
      <w:kern w:val="0"/>
      <w:sz w:val="24"/>
    </w:rPr>
  </w:style>
  <w:style w:type="paragraph" w:customStyle="1" w:styleId="p15">
    <w:name w:val="p15"/>
    <w:basedOn w:val="a"/>
    <w:pPr>
      <w:widowControl/>
      <w:ind w:left="840"/>
    </w:pPr>
    <w:rPr>
      <w:rFonts w:ascii="Century" w:hAnsi="Century" w:cs="Century"/>
      <w:kern w:val="0"/>
      <w:szCs w:val="21"/>
    </w:rPr>
  </w:style>
  <w:style w:type="paragraph" w:customStyle="1" w:styleId="Char17">
    <w:name w:val="Char1"/>
    <w:basedOn w:val="a"/>
    <w:qFormat/>
    <w:rPr>
      <w:sz w:val="24"/>
    </w:rPr>
  </w:style>
  <w:style w:type="paragraph" w:customStyle="1" w:styleId="aff9">
    <w:name w:val="小四表文左齐"/>
    <w:basedOn w:val="a"/>
    <w:qFormat/>
    <w:pPr>
      <w:snapToGrid w:val="0"/>
      <w:spacing w:line="312" w:lineRule="auto"/>
      <w:jc w:val="center"/>
    </w:pPr>
    <w:rPr>
      <w:rFonts w:ascii="宋体" w:hAnsi="宋体" w:cs="宋体"/>
      <w:kern w:val="0"/>
      <w:szCs w:val="21"/>
    </w:rPr>
  </w:style>
  <w:style w:type="paragraph" w:customStyle="1" w:styleId="TableParagraph">
    <w:name w:val="Table Paragraph"/>
    <w:basedOn w:val="a"/>
    <w:uiPriority w:val="1"/>
    <w:qFormat/>
    <w:rPr>
      <w:szCs w:val="21"/>
    </w:rPr>
  </w:style>
  <w:style w:type="paragraph" w:customStyle="1" w:styleId="BodyText21">
    <w:name w:val="Body Text 21"/>
    <w:basedOn w:val="a"/>
    <w:qFormat/>
    <w:pPr>
      <w:adjustRightInd w:val="0"/>
      <w:textAlignment w:val="baseline"/>
    </w:pPr>
    <w:rPr>
      <w:rFonts w:ascii="仿宋_GB2312" w:eastAsia="仿宋体"/>
      <w:szCs w:val="20"/>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Arial Unicode MS" w:cs="楷体_GB2312"/>
      <w:kern w:val="0"/>
      <w:sz w:val="24"/>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1"/>
    </w:rPr>
  </w:style>
  <w:style w:type="paragraph" w:customStyle="1" w:styleId="Charf">
    <w:name w:val="Char"/>
    <w:basedOn w:val="a"/>
    <w:qFormat/>
    <w:rPr>
      <w:sz w:val="24"/>
    </w:rPr>
  </w:style>
  <w:style w:type="paragraph" w:customStyle="1" w:styleId="1CharCharCharChar">
    <w:name w:val="1 Char Char Char Char"/>
    <w:basedOn w:val="a"/>
    <w:qFormat/>
    <w:rPr>
      <w:sz w:val="24"/>
    </w:rPr>
  </w:style>
  <w:style w:type="paragraph" w:customStyle="1" w:styleId="312">
    <w:name w:val="标题 31"/>
    <w:basedOn w:val="a"/>
    <w:next w:val="a"/>
    <w:qFormat/>
    <w:pPr>
      <w:keepNext/>
      <w:keepLines/>
      <w:spacing w:before="260" w:after="260" w:line="416" w:lineRule="atLeast"/>
      <w:textAlignment w:val="baseline"/>
      <w:outlineLvl w:val="2"/>
    </w:pPr>
    <w:rPr>
      <w:b/>
      <w:kern w:val="0"/>
      <w:sz w:val="32"/>
      <w:szCs w:val="32"/>
    </w:rPr>
  </w:style>
  <w:style w:type="paragraph" w:customStyle="1" w:styleId="CM15">
    <w:name w:val="CM15"/>
    <w:basedOn w:val="Default"/>
    <w:next w:val="Default"/>
    <w:qFormat/>
    <w:pPr>
      <w:spacing w:line="468" w:lineRule="atLeast"/>
    </w:pPr>
    <w:rPr>
      <w:rFonts w:ascii="宋体"/>
      <w:color w:val="auto"/>
    </w:rPr>
  </w:style>
  <w:style w:type="paragraph" w:customStyle="1" w:styleId="CharCharCharCharCharCharChar">
    <w:name w:val="Char Char Char Char Char Char Char"/>
    <w:basedOn w:val="a"/>
    <w:qFormat/>
    <w:rPr>
      <w:sz w:val="24"/>
    </w:rPr>
  </w:style>
  <w:style w:type="paragraph" w:customStyle="1" w:styleId="xl23">
    <w:name w:val="xl23"/>
    <w:basedOn w:val="a"/>
    <w:qFormat/>
    <w:pPr>
      <w:widowControl/>
      <w:spacing w:before="100" w:beforeAutospacing="1" w:after="100" w:afterAutospacing="1"/>
      <w:jc w:val="center"/>
    </w:pPr>
    <w:rPr>
      <w:rFonts w:ascii="Arial Unicode MS" w:hAnsi="Arial Unicode MS" w:cs="Arial Unicode MS"/>
      <w:kern w:val="0"/>
      <w:sz w:val="24"/>
    </w:rPr>
  </w:style>
  <w:style w:type="paragraph" w:customStyle="1" w:styleId="xl28">
    <w:name w:val="xl28"/>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a">
    <w:name w:val="新表"/>
    <w:basedOn w:val="a"/>
    <w:qFormat/>
    <w:pPr>
      <w:spacing w:line="360" w:lineRule="exact"/>
    </w:pPr>
    <w:rPr>
      <w:rFonts w:eastAsia="仿宋_GB2312"/>
      <w:kern w:val="0"/>
      <w:sz w:val="24"/>
    </w:rPr>
  </w:style>
  <w:style w:type="paragraph" w:customStyle="1" w:styleId="2TimesNewRoman">
    <w:name w:val="样式 标题 2 + Times New Roman"/>
    <w:basedOn w:val="2"/>
    <w:qFormat/>
    <w:pPr>
      <w:spacing w:before="120" w:after="120" w:line="300" w:lineRule="auto"/>
    </w:pPr>
    <w:rPr>
      <w:rFonts w:eastAsia="仿宋_GB2312"/>
      <w:sz w:val="32"/>
      <w:szCs w:val="32"/>
    </w:rPr>
  </w:style>
  <w:style w:type="paragraph" w:customStyle="1" w:styleId="Style17">
    <w:name w:val="_Style 17"/>
    <w:basedOn w:val="a"/>
    <w:qFormat/>
    <w:rPr>
      <w:szCs w:val="21"/>
    </w:rPr>
  </w:style>
  <w:style w:type="paragraph" w:customStyle="1" w:styleId="5a">
    <w:name w:val="样式5"/>
    <w:basedOn w:val="a"/>
    <w:qFormat/>
    <w:pPr>
      <w:spacing w:before="156" w:after="156" w:line="480" w:lineRule="exact"/>
      <w:ind w:firstLineChars="100" w:firstLine="300"/>
    </w:pPr>
    <w:rPr>
      <w:rFonts w:eastAsia="仿宋_GB2312"/>
      <w:sz w:val="30"/>
      <w:szCs w:val="20"/>
    </w:rPr>
  </w:style>
  <w:style w:type="paragraph" w:customStyle="1" w:styleId="0">
    <w:name w:val="0"/>
    <w:basedOn w:val="a"/>
    <w:pPr>
      <w:widowControl/>
      <w:snapToGrid w:val="0"/>
    </w:pPr>
    <w:rPr>
      <w:kern w:val="0"/>
      <w:szCs w:val="21"/>
    </w:rPr>
  </w:style>
  <w:style w:type="paragraph" w:customStyle="1" w:styleId="CharCharCharCharCharCharCharCharCharCharCharChar1">
    <w:name w:val="Char Char Char Char Char Char Char Char Char Char Char Char1"/>
    <w:basedOn w:val="a"/>
    <w:qFormat/>
    <w:rPr>
      <w:sz w:val="24"/>
    </w:rPr>
  </w:style>
  <w:style w:type="paragraph" w:customStyle="1" w:styleId="CharCharChar1Char">
    <w:name w:val="Char Char Char1 Char"/>
    <w:basedOn w:val="a"/>
    <w:qFormat/>
    <w:rPr>
      <w:sz w:val="24"/>
    </w:rPr>
  </w:style>
  <w:style w:type="paragraph" w:customStyle="1" w:styleId="Date1">
    <w:name w:val="Date1"/>
    <w:basedOn w:val="a"/>
    <w:next w:val="a"/>
    <w:qFormat/>
    <w:pPr>
      <w:adjustRightInd w:val="0"/>
      <w:textAlignment w:val="baseline"/>
    </w:pPr>
    <w:rPr>
      <w:szCs w:val="21"/>
    </w:rPr>
  </w:style>
  <w:style w:type="paragraph" w:customStyle="1" w:styleId="ParaChar">
    <w:name w:val="默认段落字体 Para Char"/>
    <w:basedOn w:val="a"/>
    <w:qFormat/>
    <w:rPr>
      <w:szCs w:val="21"/>
    </w:rPr>
  </w:style>
  <w:style w:type="paragraph" w:customStyle="1" w:styleId="1a">
    <w:name w:val="样式1"/>
    <w:basedOn w:val="a"/>
    <w:qFormat/>
    <w:pPr>
      <w:spacing w:line="360" w:lineRule="auto"/>
    </w:pPr>
    <w:rPr>
      <w:color w:val="000000"/>
      <w:sz w:val="24"/>
    </w:rPr>
  </w:style>
  <w:style w:type="character" w:customStyle="1" w:styleId="1b">
    <w:name w:val="正文文本缩进 字符1"/>
    <w:uiPriority w:val="99"/>
    <w:semiHidden/>
    <w:qFormat/>
    <w:rPr>
      <w:rFonts w:ascii="Times New Roman" w:eastAsia="宋体" w:hAnsi="Times New Roman" w:cs="Times New Roman"/>
      <w:szCs w:val="21"/>
    </w:rPr>
  </w:style>
  <w:style w:type="character" w:customStyle="1" w:styleId="1c">
    <w:name w:val="批注框文本 字符1"/>
    <w:uiPriority w:val="99"/>
    <w:semiHidden/>
    <w:rPr>
      <w:rFonts w:ascii="Times New Roman" w:eastAsia="宋体" w:hAnsi="Times New Roman" w:cs="Times New Roman"/>
      <w:sz w:val="18"/>
      <w:szCs w:val="18"/>
    </w:rPr>
  </w:style>
  <w:style w:type="character" w:customStyle="1" w:styleId="1d">
    <w:name w:val="文档结构图 字符1"/>
    <w:uiPriority w:val="99"/>
    <w:semiHidden/>
    <w:qFormat/>
    <w:rPr>
      <w:rFonts w:ascii="Microsoft YaHei UI" w:eastAsia="Microsoft YaHei UI" w:hAnsi="Times New Roman" w:cs="Times New Roman"/>
      <w:sz w:val="18"/>
      <w:szCs w:val="18"/>
    </w:rPr>
  </w:style>
  <w:style w:type="character" w:customStyle="1" w:styleId="1e">
    <w:name w:val="页眉 字符1"/>
    <w:uiPriority w:val="99"/>
    <w:semiHidden/>
    <w:qFormat/>
    <w:rPr>
      <w:rFonts w:ascii="Times New Roman" w:eastAsia="宋体" w:hAnsi="Times New Roman" w:cs="Times New Roman"/>
      <w:sz w:val="18"/>
      <w:szCs w:val="18"/>
    </w:rPr>
  </w:style>
  <w:style w:type="paragraph" w:customStyle="1" w:styleId="510">
    <w:name w:val="正文510"/>
    <w:basedOn w:val="a"/>
    <w:qFormat/>
    <w:pPr>
      <w:snapToGrid w:val="0"/>
      <w:spacing w:line="360" w:lineRule="auto"/>
      <w:ind w:firstLineChars="200" w:firstLine="200"/>
    </w:pPr>
    <w:rPr>
      <w:sz w:val="24"/>
    </w:rPr>
  </w:style>
  <w:style w:type="paragraph" w:customStyle="1" w:styleId="affb">
    <w:name w:val="加粗"/>
    <w:basedOn w:val="a"/>
    <w:next w:val="a"/>
    <w:qFormat/>
    <w:pPr>
      <w:autoSpaceDE w:val="0"/>
      <w:autoSpaceDN w:val="0"/>
      <w:adjustRightInd w:val="0"/>
      <w:snapToGrid w:val="0"/>
      <w:spacing w:line="360" w:lineRule="auto"/>
      <w:ind w:firstLineChars="200" w:firstLine="200"/>
    </w:pPr>
    <w:rPr>
      <w:b/>
      <w:spacing w:val="5"/>
      <w:sz w:val="24"/>
    </w:rPr>
  </w:style>
  <w:style w:type="paragraph" w:customStyle="1" w:styleId="1f">
    <w:name w:val="表格标题1"/>
    <w:basedOn w:val="a"/>
    <w:link w:val="1f0"/>
    <w:pPr>
      <w:autoSpaceDE w:val="0"/>
      <w:autoSpaceDN w:val="0"/>
      <w:adjustRightInd w:val="0"/>
      <w:snapToGrid w:val="0"/>
      <w:jc w:val="center"/>
      <w:outlineLvl w:val="1"/>
    </w:pPr>
    <w:rPr>
      <w:rFonts w:cs="宋体"/>
      <w:kern w:val="0"/>
      <w:szCs w:val="21"/>
    </w:rPr>
  </w:style>
  <w:style w:type="character" w:customStyle="1" w:styleId="1f0">
    <w:name w:val="表格标题1 字符"/>
    <w:basedOn w:val="a1"/>
    <w:link w:val="1f"/>
    <w:qFormat/>
    <w:rPr>
      <w:rFonts w:cs="宋体"/>
      <w:sz w:val="21"/>
      <w:szCs w:val="21"/>
    </w:rPr>
  </w:style>
  <w:style w:type="paragraph" w:customStyle="1" w:styleId="1f1">
    <w:name w:val="模板标题1"/>
    <w:basedOn w:val="a"/>
    <w:next w:val="a"/>
    <w:pPr>
      <w:spacing w:line="360" w:lineRule="auto"/>
      <w:outlineLvl w:val="1"/>
    </w:pPr>
    <w:rPr>
      <w:b/>
      <w:bCs/>
      <w:lang w:val="zh-CN"/>
    </w:rPr>
  </w:style>
  <w:style w:type="paragraph" w:customStyle="1" w:styleId="1f2">
    <w:name w:val="无间隔1"/>
    <w:uiPriority w:val="99"/>
    <w:qFormat/>
    <w:pPr>
      <w:widowControl w:val="0"/>
      <w:jc w:val="center"/>
    </w:pPr>
    <w:rPr>
      <w:rFonts w:ascii="宋体" w:eastAsia="仿宋_GB2312" w:hAnsi="Courier New"/>
      <w:kern w:val="2"/>
      <w:sz w:val="24"/>
    </w:rPr>
  </w:style>
  <w:style w:type="paragraph" w:customStyle="1" w:styleId="099152">
    <w:name w:val="样式 首行缩进:  0.99 厘米 行距: 1.5 倍行距2"/>
    <w:basedOn w:val="a"/>
    <w:qFormat/>
    <w:pPr>
      <w:adjustRightInd w:val="0"/>
      <w:snapToGrid w:val="0"/>
      <w:jc w:val="center"/>
    </w:pPr>
    <w:rPr>
      <w:rFonts w:ascii="宋体" w:hAnsi="宋体"/>
      <w:color w:val="FF0000"/>
      <w:szCs w:val="21"/>
    </w:rPr>
  </w:style>
  <w:style w:type="character" w:customStyle="1" w:styleId="font71">
    <w:name w:val="font71"/>
    <w:qFormat/>
    <w:rPr>
      <w:rFonts w:ascii="Times New Roman" w:hAnsi="Times New Roman" w:cs="Times New Roman" w:hint="default"/>
      <w:color w:val="000000"/>
      <w:sz w:val="21"/>
      <w:szCs w:val="21"/>
      <w:u w:val="none"/>
    </w:rPr>
  </w:style>
  <w:style w:type="character" w:customStyle="1" w:styleId="font61">
    <w:name w:val="font61"/>
    <w:rPr>
      <w:rFonts w:ascii="宋体" w:eastAsia="宋体" w:hAnsi="宋体" w:cs="宋体" w:hint="eastAsia"/>
      <w:color w:val="000000"/>
      <w:sz w:val="21"/>
      <w:szCs w:val="21"/>
      <w:u w:val="none"/>
    </w:rPr>
  </w:style>
  <w:style w:type="paragraph" w:customStyle="1" w:styleId="1f3">
    <w:name w:val="标题1"/>
    <w:basedOn w:val="a"/>
    <w:next w:val="a"/>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180">
    <w:name w:val="正文_18"/>
    <w:qFormat/>
    <w:pPr>
      <w:widowControl w:val="0"/>
      <w:jc w:val="both"/>
    </w:pPr>
    <w:rPr>
      <w:rFonts w:ascii="Calibri" w:hAnsi="Calibri"/>
      <w:kern w:val="2"/>
      <w:sz w:val="21"/>
    </w:rPr>
  </w:style>
  <w:style w:type="paragraph" w:customStyle="1" w:styleId="190">
    <w:name w:val="正文_19"/>
    <w:qFormat/>
    <w:pPr>
      <w:widowControl w:val="0"/>
      <w:jc w:val="both"/>
    </w:pPr>
    <w:rPr>
      <w:rFonts w:ascii="Calibri" w:hAnsi="Calibri"/>
      <w:kern w:val="2"/>
      <w:sz w:val="21"/>
    </w:rPr>
  </w:style>
  <w:style w:type="paragraph" w:customStyle="1" w:styleId="CharCharCharCharCharCharCharCharChar">
    <w:name w:val="Char Char Char Char Char Char Char Char Char"/>
    <w:basedOn w:val="a"/>
    <w:rPr>
      <w:szCs w:val="20"/>
    </w:rPr>
  </w:style>
  <w:style w:type="paragraph" w:customStyle="1" w:styleId="affc">
    <w:name w:val="正文段落"/>
    <w:basedOn w:val="a"/>
    <w:qFormat/>
    <w:pPr>
      <w:autoSpaceDE w:val="0"/>
      <w:autoSpaceDN w:val="0"/>
      <w:adjustRightInd w:val="0"/>
      <w:spacing w:line="500" w:lineRule="exact"/>
      <w:ind w:firstLineChars="200" w:firstLine="200"/>
      <w:textAlignment w:val="baseline"/>
    </w:pPr>
    <w:rPr>
      <w:rFonts w:ascii="宋体" w:hAnsi="Tms Rmn"/>
      <w:kern w:val="0"/>
      <w:sz w:val="28"/>
      <w:szCs w:val="28"/>
    </w:rPr>
  </w:style>
  <w:style w:type="paragraph" w:customStyle="1" w:styleId="TOC1">
    <w:name w:val="TOC 标题1"/>
    <w:basedOn w:val="1"/>
    <w:next w:val="a"/>
    <w:uiPriority w:val="39"/>
    <w:semiHidden/>
    <w:unhideWhenUsed/>
    <w:qFormat/>
    <w:pPr>
      <w:keepLines/>
      <w:widowControl/>
      <w:overflowPunct/>
      <w:snapToGrid/>
      <w:spacing w:before="480" w:after="0" w:line="276" w:lineRule="auto"/>
      <w:ind w:left="0" w:firstLine="0"/>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CharCharCharCharCharCharCharCharChar1">
    <w:name w:val="Char Char Char Char Char Char Char Char Char1"/>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unhideWhenUsed="1"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locked="0" w:qFormat="1"/>
    <w:lsdException w:name="header" w:locked="0" w:qFormat="1"/>
    <w:lsdException w:name="footer" w:locked="0"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qFormat="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qFormat="1"/>
    <w:lsdException w:name="Body Text" w:locked="0" w:qFormat="1"/>
    <w:lsdException w:name="Body Text Indent" w:locked="0" w:qFormat="1"/>
    <w:lsdException w:name="List Continue" w:semiHidden="1" w:unhideWhenUsed="1"/>
    <w:lsdException w:name="Message Header" w:semiHidden="1" w:unhideWhenUsed="1"/>
    <w:lsdException w:name="Subtitle" w:qFormat="1"/>
    <w:lsdException w:name="Salutation" w:semiHidden="1" w:unhideWhenUsed="1"/>
    <w:lsdException w:name="Date" w:locked="0"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qFormat="1"/>
    <w:lsdException w:name="annotation subject" w:locked="0" w:semiHidden="1"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qFormat="1"/>
    <w:lsdException w:name="Table Grid" w:locked="0" w:qFormat="1"/>
    <w:lsdException w:name="Table Theme" w:qFormat="1"/>
    <w:lsdException w:name="Placeholder Text" w:locked="0" w:semiHidden="1"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uiPriority="34" w:qFormat="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next w:val="01"/>
    <w:qFormat/>
    <w:pPr>
      <w:widowControl w:val="0"/>
      <w:jc w:val="both"/>
    </w:pPr>
    <w:rPr>
      <w:kern w:val="2"/>
      <w:sz w:val="21"/>
      <w:szCs w:val="24"/>
    </w:rPr>
  </w:style>
  <w:style w:type="paragraph" w:styleId="1">
    <w:name w:val="heading 1"/>
    <w:basedOn w:val="a"/>
    <w:next w:val="a"/>
    <w:link w:val="1Char"/>
    <w:qFormat/>
    <w:locked/>
    <w:pPr>
      <w:keepNext/>
      <w:overflowPunct w:val="0"/>
      <w:snapToGrid w:val="0"/>
      <w:spacing w:before="120" w:after="160" w:line="259" w:lineRule="auto"/>
      <w:ind w:left="432" w:hanging="432"/>
      <w:outlineLvl w:val="0"/>
    </w:pPr>
    <w:rPr>
      <w:b/>
      <w:bCs/>
      <w:color w:val="000000"/>
      <w:kern w:val="44"/>
      <w:szCs w:val="30"/>
    </w:rPr>
  </w:style>
  <w:style w:type="paragraph" w:styleId="2">
    <w:name w:val="heading 2"/>
    <w:basedOn w:val="a"/>
    <w:next w:val="a0"/>
    <w:link w:val="2Char"/>
    <w:qFormat/>
    <w:locked/>
    <w:pPr>
      <w:keepNext/>
      <w:keepLines/>
      <w:adjustRightInd w:val="0"/>
      <w:spacing w:line="348" w:lineRule="auto"/>
      <w:textAlignment w:val="baseline"/>
      <w:outlineLvl w:val="1"/>
    </w:pPr>
    <w:rPr>
      <w:b/>
      <w:bCs/>
      <w:kern w:val="0"/>
      <w:sz w:val="28"/>
      <w:szCs w:val="28"/>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qFormat/>
    <w:locked/>
    <w:pPr>
      <w:keepNext/>
      <w:keepLines/>
      <w:adjustRightInd w:val="0"/>
      <w:spacing w:line="348" w:lineRule="auto"/>
      <w:textAlignment w:val="baseline"/>
      <w:outlineLvl w:val="4"/>
    </w:pPr>
    <w:rPr>
      <w:kern w:val="0"/>
      <w:sz w:val="28"/>
      <w:szCs w:val="28"/>
    </w:rPr>
  </w:style>
  <w:style w:type="paragraph" w:styleId="6">
    <w:name w:val="heading 6"/>
    <w:basedOn w:val="a"/>
    <w:next w:val="a"/>
    <w:link w:val="6Char"/>
    <w:qFormat/>
    <w:locked/>
    <w:pPr>
      <w:keepNext/>
      <w:keepLines/>
      <w:adjustRightInd w:val="0"/>
      <w:spacing w:line="348" w:lineRule="auto"/>
      <w:textAlignment w:val="baseline"/>
      <w:outlineLvl w:val="5"/>
    </w:pPr>
    <w:rPr>
      <w:kern w:val="0"/>
      <w:sz w:val="28"/>
      <w:szCs w:val="28"/>
    </w:rPr>
  </w:style>
  <w:style w:type="paragraph" w:styleId="7">
    <w:name w:val="heading 7"/>
    <w:basedOn w:val="a"/>
    <w:next w:val="a"/>
    <w:link w:val="7Char"/>
    <w:qFormat/>
    <w:locked/>
    <w:pPr>
      <w:keepNext/>
      <w:keepLines/>
      <w:adjustRightInd w:val="0"/>
      <w:spacing w:line="348" w:lineRule="auto"/>
      <w:textAlignment w:val="baseline"/>
      <w:outlineLvl w:val="6"/>
    </w:pPr>
    <w:rPr>
      <w:kern w:val="0"/>
      <w:sz w:val="28"/>
      <w:szCs w:val="28"/>
    </w:rPr>
  </w:style>
  <w:style w:type="paragraph" w:styleId="8">
    <w:name w:val="heading 8"/>
    <w:basedOn w:val="a"/>
    <w:next w:val="a"/>
    <w:link w:val="8Char"/>
    <w:qFormat/>
    <w:locked/>
    <w:pPr>
      <w:keepNext/>
      <w:keepLines/>
      <w:adjustRightInd w:val="0"/>
      <w:spacing w:line="348" w:lineRule="auto"/>
      <w:textAlignment w:val="baseline"/>
      <w:outlineLvl w:val="7"/>
    </w:pPr>
    <w:rPr>
      <w:kern w:val="0"/>
      <w:sz w:val="28"/>
      <w:szCs w:val="28"/>
    </w:rPr>
  </w:style>
  <w:style w:type="paragraph" w:styleId="9">
    <w:name w:val="heading 9"/>
    <w:basedOn w:val="a"/>
    <w:next w:val="a"/>
    <w:link w:val="9Char"/>
    <w:qFormat/>
    <w:locked/>
    <w:pPr>
      <w:keepNext/>
      <w:keepLines/>
      <w:adjustRightInd w:val="0"/>
      <w:spacing w:line="348" w:lineRule="auto"/>
      <w:textAlignment w:val="baseline"/>
      <w:outlineLvl w:val="8"/>
    </w:pPr>
    <w:rPr>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1">
    <w:name w:val="正文01"/>
    <w:basedOn w:val="a0"/>
    <w:qFormat/>
    <w:pPr>
      <w:spacing w:before="40" w:line="420" w:lineRule="exact"/>
      <w:ind w:firstLine="200"/>
    </w:pPr>
    <w:rPr>
      <w:rFonts w:ascii="Times New Roman" w:eastAsia="宋体" w:cs="Times New Roman"/>
      <w:bCs/>
      <w:sz w:val="24"/>
      <w:szCs w:val="24"/>
    </w:rPr>
  </w:style>
  <w:style w:type="paragraph" w:styleId="a0">
    <w:name w:val="Normal Indent"/>
    <w:basedOn w:val="a"/>
    <w:link w:val="Char"/>
    <w:qFormat/>
    <w:locked/>
    <w:pPr>
      <w:spacing w:line="500" w:lineRule="exact"/>
      <w:ind w:firstLineChars="200" w:firstLine="560"/>
    </w:pPr>
    <w:rPr>
      <w:rFonts w:ascii="仿宋_GB2312" w:eastAsia="仿宋_GB2312" w:cs="仿宋_GB2312"/>
      <w:sz w:val="28"/>
      <w:szCs w:val="28"/>
    </w:rPr>
  </w:style>
  <w:style w:type="paragraph" w:styleId="a4">
    <w:name w:val="caption"/>
    <w:next w:val="a5"/>
    <w:unhideWhenUsed/>
    <w:qFormat/>
    <w:locked/>
    <w:pPr>
      <w:spacing w:line="500" w:lineRule="exact"/>
      <w:jc w:val="center"/>
    </w:pPr>
    <w:rPr>
      <w:rFonts w:cstheme="majorBidi"/>
      <w:kern w:val="2"/>
      <w:sz w:val="24"/>
    </w:rPr>
  </w:style>
  <w:style w:type="paragraph" w:customStyle="1" w:styleId="a5">
    <w:name w:val="表格"/>
    <w:basedOn w:val="a"/>
    <w:next w:val="a"/>
    <w:link w:val="Char0"/>
    <w:qFormat/>
    <w:pPr>
      <w:adjustRightInd w:val="0"/>
      <w:snapToGrid w:val="0"/>
      <w:spacing w:beforeLines="10" w:afterLines="10" w:line="259" w:lineRule="auto"/>
      <w:jc w:val="center"/>
    </w:pPr>
    <w:rPr>
      <w:rFonts w:ascii="宋体"/>
      <w:kern w:val="0"/>
      <w:szCs w:val="20"/>
    </w:rPr>
  </w:style>
  <w:style w:type="paragraph" w:styleId="a6">
    <w:name w:val="Document Map"/>
    <w:basedOn w:val="a"/>
    <w:link w:val="Char1"/>
    <w:qFormat/>
    <w:locked/>
    <w:rPr>
      <w:rFonts w:ascii="宋体"/>
      <w:sz w:val="18"/>
      <w:szCs w:val="18"/>
    </w:rPr>
  </w:style>
  <w:style w:type="paragraph" w:styleId="a7">
    <w:name w:val="toa heading"/>
    <w:basedOn w:val="a"/>
    <w:next w:val="a"/>
    <w:qFormat/>
    <w:locked/>
    <w:pPr>
      <w:adjustRightInd w:val="0"/>
      <w:snapToGrid w:val="0"/>
      <w:spacing w:before="120" w:line="312" w:lineRule="auto"/>
    </w:pPr>
    <w:rPr>
      <w:rFonts w:ascii="Arial" w:hAnsi="Arial" w:cs="Arial"/>
      <w:sz w:val="24"/>
    </w:rPr>
  </w:style>
  <w:style w:type="paragraph" w:styleId="a8">
    <w:name w:val="annotation text"/>
    <w:basedOn w:val="a"/>
    <w:link w:val="Char10"/>
    <w:qFormat/>
    <w:pPr>
      <w:jc w:val="left"/>
    </w:pPr>
    <w:rPr>
      <w:kern w:val="0"/>
      <w:sz w:val="24"/>
      <w:szCs w:val="20"/>
    </w:rPr>
  </w:style>
  <w:style w:type="paragraph" w:styleId="30">
    <w:name w:val="Body Text 3"/>
    <w:basedOn w:val="a"/>
    <w:link w:val="3Char0"/>
    <w:qFormat/>
    <w:locked/>
    <w:pPr>
      <w:jc w:val="center"/>
    </w:pPr>
    <w:rPr>
      <w:kern w:val="0"/>
      <w:sz w:val="16"/>
      <w:szCs w:val="16"/>
    </w:rPr>
  </w:style>
  <w:style w:type="paragraph" w:styleId="a9">
    <w:name w:val="Body Text"/>
    <w:basedOn w:val="a"/>
    <w:link w:val="Char11"/>
    <w:qFormat/>
    <w:pPr>
      <w:widowControl/>
      <w:snapToGrid w:val="0"/>
      <w:spacing w:before="60" w:after="160" w:line="259" w:lineRule="auto"/>
      <w:ind w:right="113"/>
    </w:pPr>
    <w:rPr>
      <w:kern w:val="0"/>
      <w:sz w:val="18"/>
      <w:szCs w:val="20"/>
    </w:rPr>
  </w:style>
  <w:style w:type="paragraph" w:styleId="aa">
    <w:name w:val="Body Text Indent"/>
    <w:basedOn w:val="a"/>
    <w:link w:val="Char2"/>
    <w:qFormat/>
    <w:pPr>
      <w:spacing w:after="120"/>
      <w:ind w:leftChars="200" w:left="420"/>
    </w:pPr>
    <w:rPr>
      <w:kern w:val="0"/>
      <w:sz w:val="24"/>
      <w:szCs w:val="20"/>
    </w:rPr>
  </w:style>
  <w:style w:type="paragraph" w:styleId="ab">
    <w:name w:val="Block Text"/>
    <w:basedOn w:val="a"/>
    <w:qFormat/>
    <w:locked/>
    <w:pPr>
      <w:ind w:left="-57" w:right="-57"/>
      <w:jc w:val="center"/>
    </w:pPr>
    <w:rPr>
      <w:rFonts w:ascii="宋体" w:hAnsi="MS Sans Serif" w:cs="宋体"/>
      <w:color w:val="000000"/>
      <w:sz w:val="24"/>
    </w:rPr>
  </w:style>
  <w:style w:type="paragraph" w:styleId="31">
    <w:name w:val="toc 3"/>
    <w:basedOn w:val="a"/>
    <w:next w:val="a"/>
    <w:uiPriority w:val="39"/>
    <w:unhideWhenUsed/>
    <w:qFormat/>
    <w:locked/>
    <w:pPr>
      <w:ind w:leftChars="400" w:left="840"/>
    </w:pPr>
  </w:style>
  <w:style w:type="paragraph" w:styleId="ac">
    <w:name w:val="Plain Text"/>
    <w:basedOn w:val="a"/>
    <w:link w:val="Char3"/>
    <w:qFormat/>
    <w:locked/>
    <w:pPr>
      <w:widowControl/>
      <w:spacing w:before="100" w:beforeAutospacing="1" w:after="100" w:afterAutospacing="1"/>
      <w:jc w:val="left"/>
    </w:pPr>
    <w:rPr>
      <w:rFonts w:ascii="宋体" w:hAnsi="宋体"/>
      <w:kern w:val="0"/>
      <w:sz w:val="24"/>
    </w:rPr>
  </w:style>
  <w:style w:type="paragraph" w:styleId="5">
    <w:name w:val="List Bullet 5"/>
    <w:basedOn w:val="a"/>
    <w:qFormat/>
    <w:locked/>
    <w:pPr>
      <w:numPr>
        <w:numId w:val="1"/>
      </w:numPr>
      <w:tabs>
        <w:tab w:val="left" w:pos="360"/>
      </w:tabs>
    </w:pPr>
    <w:rPr>
      <w:szCs w:val="20"/>
    </w:rPr>
  </w:style>
  <w:style w:type="paragraph" w:styleId="ad">
    <w:name w:val="Date"/>
    <w:basedOn w:val="a"/>
    <w:next w:val="a"/>
    <w:link w:val="Char12"/>
    <w:qFormat/>
    <w:pPr>
      <w:ind w:leftChars="2500" w:left="100"/>
    </w:pPr>
    <w:rPr>
      <w:kern w:val="0"/>
      <w:sz w:val="24"/>
      <w:szCs w:val="20"/>
    </w:rPr>
  </w:style>
  <w:style w:type="paragraph" w:styleId="20">
    <w:name w:val="Body Text Indent 2"/>
    <w:basedOn w:val="a"/>
    <w:link w:val="2Char0"/>
    <w:qFormat/>
    <w:locked/>
    <w:pPr>
      <w:autoSpaceDE w:val="0"/>
      <w:autoSpaceDN w:val="0"/>
      <w:adjustRightInd w:val="0"/>
      <w:spacing w:line="360" w:lineRule="auto"/>
      <w:ind w:firstLine="480"/>
    </w:pPr>
    <w:rPr>
      <w:kern w:val="0"/>
      <w:szCs w:val="21"/>
    </w:rPr>
  </w:style>
  <w:style w:type="paragraph" w:styleId="ae">
    <w:name w:val="Balloon Text"/>
    <w:basedOn w:val="a"/>
    <w:link w:val="Char4"/>
    <w:semiHidden/>
    <w:qFormat/>
    <w:rPr>
      <w:kern w:val="0"/>
      <w:sz w:val="18"/>
      <w:szCs w:val="20"/>
    </w:rPr>
  </w:style>
  <w:style w:type="paragraph" w:styleId="af">
    <w:name w:val="footer"/>
    <w:basedOn w:val="a"/>
    <w:link w:val="Char13"/>
    <w:uiPriority w:val="99"/>
    <w:qFormat/>
    <w:pPr>
      <w:tabs>
        <w:tab w:val="center" w:pos="4153"/>
        <w:tab w:val="right" w:pos="8306"/>
      </w:tabs>
      <w:snapToGrid w:val="0"/>
      <w:jc w:val="left"/>
    </w:pPr>
    <w:rPr>
      <w:kern w:val="0"/>
      <w:sz w:val="18"/>
      <w:szCs w:val="20"/>
    </w:rPr>
  </w:style>
  <w:style w:type="paragraph" w:styleId="af0">
    <w:name w:val="header"/>
    <w:basedOn w:val="a"/>
    <w:link w:val="Char14"/>
    <w:qFormat/>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locked/>
    <w:pPr>
      <w:tabs>
        <w:tab w:val="center" w:pos="9000"/>
      </w:tabs>
      <w:snapToGrid w:val="0"/>
      <w:spacing w:line="305" w:lineRule="auto"/>
    </w:pPr>
    <w:rPr>
      <w:rFonts w:ascii="黑体" w:eastAsia="黑体" w:cs="黑体"/>
      <w:caps/>
      <w:sz w:val="32"/>
      <w:szCs w:val="32"/>
    </w:rPr>
  </w:style>
  <w:style w:type="paragraph" w:styleId="af1">
    <w:name w:val="List"/>
    <w:basedOn w:val="a"/>
    <w:qFormat/>
    <w:locked/>
    <w:pPr>
      <w:spacing w:line="360" w:lineRule="exact"/>
      <w:jc w:val="center"/>
    </w:pPr>
    <w:rPr>
      <w:rFonts w:ascii="仿宋_GB2312" w:eastAsia="仿宋_GB2312"/>
      <w:szCs w:val="20"/>
    </w:rPr>
  </w:style>
  <w:style w:type="paragraph" w:styleId="32">
    <w:name w:val="Body Text Indent 3"/>
    <w:basedOn w:val="a"/>
    <w:link w:val="3Char1"/>
    <w:qFormat/>
    <w:locked/>
    <w:pPr>
      <w:ind w:firstLine="420"/>
    </w:pPr>
    <w:rPr>
      <w:kern w:val="0"/>
      <w:sz w:val="16"/>
      <w:szCs w:val="16"/>
    </w:rPr>
  </w:style>
  <w:style w:type="paragraph" w:styleId="21">
    <w:name w:val="toc 2"/>
    <w:basedOn w:val="a"/>
    <w:next w:val="a"/>
    <w:uiPriority w:val="39"/>
    <w:qFormat/>
    <w:locked/>
    <w:pPr>
      <w:ind w:leftChars="-5" w:left="23" w:hanging="33"/>
      <w:jc w:val="center"/>
    </w:pPr>
    <w:rPr>
      <w:szCs w:val="21"/>
    </w:rPr>
  </w:style>
  <w:style w:type="paragraph" w:styleId="22">
    <w:name w:val="Body Text 2"/>
    <w:basedOn w:val="a"/>
    <w:link w:val="2Char1"/>
    <w:qFormat/>
    <w:locked/>
    <w:pPr>
      <w:jc w:val="center"/>
    </w:pPr>
    <w:rPr>
      <w:kern w:val="0"/>
      <w:szCs w:val="21"/>
    </w:rPr>
  </w:style>
  <w:style w:type="paragraph" w:styleId="af2">
    <w:name w:val="Normal (Web)"/>
    <w:basedOn w:val="a"/>
    <w:link w:val="Char15"/>
    <w:uiPriority w:val="99"/>
    <w:qFormat/>
    <w:pPr>
      <w:widowControl/>
      <w:spacing w:before="100" w:beforeAutospacing="1" w:after="100" w:afterAutospacing="1"/>
      <w:jc w:val="left"/>
    </w:pPr>
    <w:rPr>
      <w:rFonts w:ascii="宋体" w:hAnsi="宋体"/>
      <w:kern w:val="0"/>
      <w:sz w:val="24"/>
      <w:szCs w:val="20"/>
    </w:rPr>
  </w:style>
  <w:style w:type="paragraph" w:styleId="af3">
    <w:name w:val="annotation subject"/>
    <w:basedOn w:val="a8"/>
    <w:next w:val="a8"/>
    <w:link w:val="Char5"/>
    <w:semiHidden/>
    <w:qFormat/>
    <w:rPr>
      <w:b/>
    </w:rPr>
  </w:style>
  <w:style w:type="paragraph" w:styleId="af4">
    <w:name w:val="Body Text First Indent"/>
    <w:basedOn w:val="a9"/>
    <w:next w:val="a"/>
    <w:link w:val="Char6"/>
    <w:qFormat/>
    <w:locked/>
    <w:pPr>
      <w:snapToGrid/>
      <w:spacing w:before="0" w:after="120" w:line="240" w:lineRule="auto"/>
      <w:ind w:right="0" w:firstLineChars="100" w:firstLine="420"/>
      <w:jc w:val="left"/>
    </w:pPr>
    <w:rPr>
      <w:sz w:val="21"/>
      <w:szCs w:val="72"/>
    </w:rPr>
  </w:style>
  <w:style w:type="paragraph" w:styleId="23">
    <w:name w:val="Body Text First Indent 2"/>
    <w:basedOn w:val="aa"/>
    <w:link w:val="2Char2"/>
    <w:qFormat/>
    <w:locked/>
    <w:pPr>
      <w:ind w:firstLineChars="200" w:firstLine="420"/>
    </w:pPr>
    <w:rPr>
      <w:kern w:val="2"/>
      <w:sz w:val="21"/>
      <w:szCs w:val="24"/>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2"/>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locked/>
    <w:rPr>
      <w:rFonts w:cs="Times New Roman"/>
      <w:b/>
      <w:bCs/>
    </w:rPr>
  </w:style>
  <w:style w:type="character" w:styleId="af8">
    <w:name w:val="page number"/>
    <w:basedOn w:val="a1"/>
    <w:qFormat/>
    <w:locked/>
  </w:style>
  <w:style w:type="character" w:styleId="af9">
    <w:name w:val="FollowedHyperlink"/>
    <w:qFormat/>
    <w:locked/>
    <w:rPr>
      <w:color w:val="000000"/>
      <w:u w:val="none"/>
    </w:rPr>
  </w:style>
  <w:style w:type="character" w:styleId="afa">
    <w:name w:val="Hyperlink"/>
    <w:qFormat/>
    <w:locked/>
    <w:rPr>
      <w:rFonts w:cs="Times New Roman"/>
      <w:color w:val="auto"/>
      <w:u w:val="single"/>
    </w:rPr>
  </w:style>
  <w:style w:type="character" w:styleId="afb">
    <w:name w:val="annotation reference"/>
    <w:qFormat/>
    <w:rPr>
      <w:sz w:val="21"/>
    </w:rPr>
  </w:style>
  <w:style w:type="character" w:customStyle="1" w:styleId="4Char">
    <w:name w:val="标题 4 Char"/>
    <w:basedOn w:val="a1"/>
    <w:link w:val="4"/>
    <w:qFormat/>
    <w:rPr>
      <w:rFonts w:asciiTheme="majorHAnsi" w:eastAsiaTheme="majorEastAsia" w:hAnsiTheme="majorHAnsi" w:cstheme="majorBidi"/>
      <w:b/>
      <w:bCs/>
      <w:kern w:val="2"/>
      <w:sz w:val="28"/>
      <w:szCs w:val="28"/>
    </w:rPr>
  </w:style>
  <w:style w:type="character" w:customStyle="1" w:styleId="Char13">
    <w:name w:val="页脚 Char1"/>
    <w:link w:val="af"/>
    <w:uiPriority w:val="99"/>
    <w:qFormat/>
    <w:locked/>
    <w:rPr>
      <w:sz w:val="18"/>
    </w:rPr>
  </w:style>
  <w:style w:type="character" w:customStyle="1" w:styleId="Char12">
    <w:name w:val="日期 Char1"/>
    <w:link w:val="ad"/>
    <w:locked/>
    <w:rPr>
      <w:rFonts w:ascii="Times New Roman" w:eastAsia="宋体" w:hAnsi="Times New Roman"/>
      <w:sz w:val="24"/>
    </w:rPr>
  </w:style>
  <w:style w:type="character" w:customStyle="1" w:styleId="afc">
    <w:name w:val="页脚 字符"/>
    <w:basedOn w:val="a1"/>
    <w:uiPriority w:val="99"/>
    <w:qFormat/>
  </w:style>
  <w:style w:type="character" w:customStyle="1" w:styleId="Char15">
    <w:name w:val="普通(网站) Char1"/>
    <w:link w:val="af2"/>
    <w:qFormat/>
    <w:locked/>
    <w:rPr>
      <w:rFonts w:ascii="宋体" w:eastAsia="宋体" w:hAnsi="宋体"/>
      <w:sz w:val="24"/>
    </w:rPr>
  </w:style>
  <w:style w:type="character" w:customStyle="1" w:styleId="11">
    <w:name w:val="正文文本 字符1"/>
    <w:uiPriority w:val="99"/>
    <w:semiHidden/>
    <w:rPr>
      <w:rFonts w:ascii="Times New Roman" w:eastAsia="宋体" w:hAnsi="Times New Roman"/>
      <w:sz w:val="24"/>
    </w:rPr>
  </w:style>
  <w:style w:type="character" w:customStyle="1" w:styleId="Char11">
    <w:name w:val="正文文本 Char1"/>
    <w:link w:val="a9"/>
    <w:qFormat/>
    <w:locked/>
    <w:rPr>
      <w:sz w:val="18"/>
    </w:rPr>
  </w:style>
  <w:style w:type="character" w:customStyle="1" w:styleId="Char10">
    <w:name w:val="批注文字 Char1"/>
    <w:link w:val="a8"/>
    <w:qFormat/>
    <w:locked/>
    <w:rPr>
      <w:rFonts w:ascii="Times New Roman" w:eastAsia="宋体" w:hAnsi="Times New Roman"/>
      <w:sz w:val="24"/>
    </w:rPr>
  </w:style>
  <w:style w:type="character" w:customStyle="1" w:styleId="Char0">
    <w:name w:val="表格 Char"/>
    <w:link w:val="a5"/>
    <w:qFormat/>
    <w:locked/>
    <w:rPr>
      <w:rFonts w:ascii="宋体"/>
      <w:sz w:val="21"/>
    </w:rPr>
  </w:style>
  <w:style w:type="character" w:customStyle="1" w:styleId="afd">
    <w:name w:val="日期 字符"/>
    <w:semiHidden/>
    <w:qFormat/>
    <w:rPr>
      <w:rFonts w:ascii="Times New Roman" w:eastAsia="宋体" w:hAnsi="Times New Roman"/>
      <w:sz w:val="24"/>
    </w:rPr>
  </w:style>
  <w:style w:type="character" w:customStyle="1" w:styleId="Char4">
    <w:name w:val="批注框文本 Char"/>
    <w:link w:val="ae"/>
    <w:qFormat/>
    <w:locked/>
    <w:rPr>
      <w:rFonts w:ascii="Times New Roman" w:eastAsia="宋体" w:hAnsi="Times New Roman"/>
      <w:sz w:val="18"/>
    </w:rPr>
  </w:style>
  <w:style w:type="character" w:customStyle="1" w:styleId="Char5">
    <w:name w:val="批注主题 Char"/>
    <w:link w:val="af3"/>
    <w:semiHidden/>
    <w:qFormat/>
    <w:locked/>
    <w:rPr>
      <w:rFonts w:ascii="Times New Roman" w:eastAsia="宋体" w:hAnsi="Times New Roman"/>
      <w:b/>
      <w:kern w:val="2"/>
      <w:sz w:val="24"/>
    </w:rPr>
  </w:style>
  <w:style w:type="character" w:customStyle="1" w:styleId="Char14">
    <w:name w:val="页眉 Char1"/>
    <w:link w:val="af0"/>
    <w:qFormat/>
    <w:locked/>
    <w:rPr>
      <w:sz w:val="18"/>
    </w:rPr>
  </w:style>
  <w:style w:type="character" w:customStyle="1" w:styleId="12">
    <w:name w:val="批注文字 字符1"/>
    <w:uiPriority w:val="99"/>
    <w:semiHidden/>
    <w:rPr>
      <w:rFonts w:ascii="Times New Roman" w:eastAsia="宋体" w:hAnsi="Times New Roman"/>
      <w:sz w:val="24"/>
    </w:rPr>
  </w:style>
  <w:style w:type="character" w:customStyle="1" w:styleId="Char2">
    <w:name w:val="正文文本缩进 Char"/>
    <w:link w:val="aa"/>
    <w:qFormat/>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4">
    <w:name w:val="普通(网站)2"/>
    <w:basedOn w:val="a"/>
    <w:qFormat/>
    <w:pPr>
      <w:widowControl/>
      <w:spacing w:before="100" w:beforeAutospacing="1" w:after="100" w:afterAutospacing="1"/>
      <w:jc w:val="left"/>
    </w:pPr>
    <w:rPr>
      <w:rFonts w:ascii="宋体" w:hAnsi="宋体"/>
      <w:sz w:val="24"/>
      <w:szCs w:val="20"/>
    </w:rPr>
  </w:style>
  <w:style w:type="character" w:customStyle="1" w:styleId="2Char2">
    <w:name w:val="正文首行缩进 2 Char"/>
    <w:basedOn w:val="Char2"/>
    <w:link w:val="23"/>
    <w:qFormat/>
    <w:rPr>
      <w:rFonts w:ascii="Times New Roman" w:eastAsia="宋体" w:hAnsi="Times New Roman"/>
      <w:kern w:val="2"/>
      <w:sz w:val="21"/>
      <w:szCs w:val="24"/>
    </w:rPr>
  </w:style>
  <w:style w:type="paragraph" w:customStyle="1" w:styleId="13">
    <w:name w:val="正文1"/>
    <w:qFormat/>
    <w:pPr>
      <w:jc w:val="both"/>
    </w:pPr>
    <w:rPr>
      <w:kern w:val="2"/>
      <w:sz w:val="21"/>
      <w:szCs w:val="21"/>
    </w:rPr>
  </w:style>
  <w:style w:type="character" w:customStyle="1" w:styleId="Char7">
    <w:name w:val="批注文字 Char"/>
    <w:qFormat/>
    <w:locked/>
    <w:rPr>
      <w:rFonts w:ascii="Times New Roman" w:eastAsia="宋体" w:hAnsi="Times New Roman"/>
      <w:sz w:val="24"/>
    </w:rPr>
  </w:style>
  <w:style w:type="paragraph" w:customStyle="1" w:styleId="51">
    <w:name w:val="5表格"/>
    <w:basedOn w:val="a"/>
    <w:link w:val="5Char0"/>
    <w:qFormat/>
    <w:pPr>
      <w:jc w:val="center"/>
    </w:pPr>
    <w:rPr>
      <w:rFonts w:eastAsia="仿宋"/>
      <w:kern w:val="24"/>
      <w:szCs w:val="21"/>
      <w:lang w:val="zh-CN"/>
    </w:rPr>
  </w:style>
  <w:style w:type="character" w:customStyle="1" w:styleId="5Char0">
    <w:name w:val="5表格 Char"/>
    <w:link w:val="51"/>
    <w:qFormat/>
    <w:rPr>
      <w:rFonts w:eastAsia="仿宋"/>
      <w:kern w:val="24"/>
      <w:sz w:val="21"/>
      <w:szCs w:val="21"/>
      <w:lang w:val="zh-CN" w:eastAsia="zh-CN"/>
    </w:rPr>
  </w:style>
  <w:style w:type="paragraph" w:customStyle="1" w:styleId="52">
    <w:name w:val="5正文"/>
    <w:basedOn w:val="a"/>
    <w:link w:val="5Char1"/>
    <w:qFormat/>
    <w:pPr>
      <w:snapToGrid w:val="0"/>
      <w:spacing w:line="360" w:lineRule="auto"/>
      <w:ind w:firstLineChars="200" w:firstLine="200"/>
    </w:pPr>
    <w:rPr>
      <w:sz w:val="24"/>
      <w:lang w:val="zh-CN"/>
    </w:rPr>
  </w:style>
  <w:style w:type="character" w:customStyle="1" w:styleId="5Char1">
    <w:name w:val="5正文 Char"/>
    <w:link w:val="52"/>
    <w:qFormat/>
    <w:rPr>
      <w:kern w:val="2"/>
      <w:sz w:val="24"/>
      <w:szCs w:val="24"/>
      <w:lang w:val="zh-CN" w:eastAsia="zh-CN"/>
    </w:rPr>
  </w:style>
  <w:style w:type="paragraph" w:customStyle="1" w:styleId="5ee">
    <w:name w:val="5三级标题ee"/>
    <w:basedOn w:val="a"/>
    <w:link w:val="5eeChar"/>
    <w:qFormat/>
    <w:pPr>
      <w:autoSpaceDE w:val="0"/>
      <w:autoSpaceDN w:val="0"/>
      <w:adjustRightInd w:val="0"/>
      <w:snapToGrid w:val="0"/>
      <w:spacing w:line="360" w:lineRule="auto"/>
    </w:pPr>
    <w:rPr>
      <w:b/>
      <w:bCs/>
      <w:snapToGrid w:val="0"/>
      <w:color w:val="000000"/>
      <w:kern w:val="0"/>
      <w:sz w:val="24"/>
      <w:lang w:val="zh-CN"/>
    </w:rPr>
  </w:style>
  <w:style w:type="character" w:customStyle="1" w:styleId="5eeChar">
    <w:name w:val="5三级标题ee Char"/>
    <w:link w:val="5ee"/>
    <w:qFormat/>
    <w:rPr>
      <w:b/>
      <w:bCs/>
      <w:snapToGrid w:val="0"/>
      <w:color w:val="000000"/>
      <w:sz w:val="24"/>
      <w:szCs w:val="24"/>
      <w:lang w:val="zh-CN" w:eastAsia="zh-CN"/>
    </w:rPr>
  </w:style>
  <w:style w:type="character" w:customStyle="1" w:styleId="Char8">
    <w:name w:val="页脚 Char"/>
    <w:uiPriority w:val="99"/>
    <w:qFormat/>
    <w:locked/>
    <w:rPr>
      <w:sz w:val="18"/>
    </w:rPr>
  </w:style>
  <w:style w:type="character" w:customStyle="1" w:styleId="Char9">
    <w:name w:val="日期 Char"/>
    <w:qFormat/>
    <w:locked/>
    <w:rPr>
      <w:rFonts w:ascii="Times New Roman" w:eastAsia="宋体" w:hAnsi="Times New Roman"/>
      <w:sz w:val="24"/>
    </w:rPr>
  </w:style>
  <w:style w:type="character" w:customStyle="1" w:styleId="Chara">
    <w:name w:val="普通(网站) Char"/>
    <w:qFormat/>
    <w:locked/>
    <w:rPr>
      <w:rFonts w:ascii="宋体" w:eastAsia="宋体" w:hAnsi="宋体"/>
      <w:sz w:val="24"/>
    </w:rPr>
  </w:style>
  <w:style w:type="character" w:customStyle="1" w:styleId="Charb">
    <w:name w:val="正文文本 Char"/>
    <w:qFormat/>
    <w:locked/>
    <w:rPr>
      <w:sz w:val="18"/>
    </w:rPr>
  </w:style>
  <w:style w:type="character" w:customStyle="1" w:styleId="Charc">
    <w:name w:val="页眉 Char"/>
    <w:qFormat/>
    <w:locked/>
    <w:rPr>
      <w:sz w:val="18"/>
    </w:rPr>
  </w:style>
  <w:style w:type="paragraph" w:customStyle="1" w:styleId="53">
    <w:name w:val="5空格"/>
    <w:basedOn w:val="52"/>
    <w:link w:val="5Char2"/>
    <w:qFormat/>
    <w:pPr>
      <w:spacing w:line="240" w:lineRule="exact"/>
    </w:pPr>
  </w:style>
  <w:style w:type="character" w:customStyle="1" w:styleId="5Char2">
    <w:name w:val="5空格 Char"/>
    <w:link w:val="53"/>
    <w:qFormat/>
    <w:rPr>
      <w:kern w:val="2"/>
      <w:sz w:val="24"/>
      <w:szCs w:val="24"/>
      <w:lang w:val="zh-CN" w:eastAsia="zh-CN"/>
    </w:rPr>
  </w:style>
  <w:style w:type="paragraph" w:customStyle="1" w:styleId="54">
    <w:name w:val="5表头"/>
    <w:basedOn w:val="a"/>
    <w:link w:val="5Char3"/>
    <w:qFormat/>
    <w:pPr>
      <w:widowControl/>
      <w:adjustRightInd w:val="0"/>
      <w:snapToGrid w:val="0"/>
      <w:spacing w:line="360" w:lineRule="auto"/>
      <w:jc w:val="center"/>
      <w:textAlignment w:val="baseline"/>
    </w:pPr>
    <w:rPr>
      <w:b/>
      <w:snapToGrid w:val="0"/>
      <w:kern w:val="24"/>
      <w:sz w:val="24"/>
      <w:szCs w:val="20"/>
      <w:lang w:val="zh-CN"/>
    </w:rPr>
  </w:style>
  <w:style w:type="character" w:customStyle="1" w:styleId="5Char3">
    <w:name w:val="5表头 Char"/>
    <w:link w:val="54"/>
    <w:qFormat/>
    <w:rPr>
      <w:b/>
      <w:snapToGrid w:val="0"/>
      <w:kern w:val="24"/>
      <w:sz w:val="24"/>
      <w:lang w:val="zh-CN" w:eastAsia="zh-CN"/>
    </w:rPr>
  </w:style>
  <w:style w:type="paragraph" w:customStyle="1" w:styleId="55">
    <w:name w:val="5二级标题"/>
    <w:basedOn w:val="a"/>
    <w:link w:val="5Char4"/>
    <w:qFormat/>
    <w:pPr>
      <w:snapToGrid w:val="0"/>
      <w:spacing w:beforeLines="50" w:line="360" w:lineRule="auto"/>
      <w:ind w:right="113"/>
      <w:outlineLvl w:val="1"/>
    </w:pPr>
    <w:rPr>
      <w:b/>
      <w:bCs/>
      <w:sz w:val="28"/>
      <w:szCs w:val="28"/>
      <w:lang w:val="zh-CN"/>
    </w:rPr>
  </w:style>
  <w:style w:type="character" w:customStyle="1" w:styleId="5Char4">
    <w:name w:val="5二级标题 Char"/>
    <w:link w:val="55"/>
    <w:qFormat/>
    <w:rPr>
      <w:b/>
      <w:bCs/>
      <w:kern w:val="2"/>
      <w:sz w:val="28"/>
      <w:szCs w:val="28"/>
      <w:lang w:val="zh-CN" w:eastAsia="zh-CN"/>
    </w:rPr>
  </w:style>
  <w:style w:type="paragraph" w:customStyle="1" w:styleId="56">
    <w:name w:val="5三级标题"/>
    <w:basedOn w:val="a"/>
    <w:link w:val="5Char5"/>
    <w:qFormat/>
    <w:pPr>
      <w:autoSpaceDE w:val="0"/>
      <w:autoSpaceDN w:val="0"/>
      <w:adjustRightInd w:val="0"/>
      <w:spacing w:line="360" w:lineRule="auto"/>
    </w:pPr>
    <w:rPr>
      <w:b/>
      <w:bCs/>
      <w:color w:val="000000"/>
      <w:kern w:val="0"/>
      <w:sz w:val="24"/>
      <w:lang w:val="zh-CN"/>
    </w:rPr>
  </w:style>
  <w:style w:type="character" w:customStyle="1" w:styleId="5Char5">
    <w:name w:val="5三级标题 Char"/>
    <w:link w:val="56"/>
    <w:qFormat/>
    <w:rPr>
      <w:b/>
      <w:bCs/>
      <w:color w:val="000000"/>
      <w:sz w:val="24"/>
      <w:szCs w:val="24"/>
      <w:lang w:val="zh-CN" w:eastAsia="zh-CN"/>
    </w:rPr>
  </w:style>
  <w:style w:type="character" w:customStyle="1" w:styleId="Chard">
    <w:name w:val="正文，首行缩进 Char"/>
    <w:qFormat/>
    <w:rPr>
      <w:rFonts w:eastAsia="Times New Roman" w:cs="宋体"/>
      <w:snapToGrid w:val="0"/>
      <w:sz w:val="24"/>
    </w:rPr>
  </w:style>
  <w:style w:type="paragraph" w:customStyle="1" w:styleId="550">
    <w:name w:val="5表格 仿宋5号"/>
    <w:basedOn w:val="a"/>
    <w:link w:val="55Char"/>
    <w:qFormat/>
    <w:pPr>
      <w:widowControl/>
      <w:adjustRightInd w:val="0"/>
      <w:snapToGrid w:val="0"/>
      <w:jc w:val="center"/>
    </w:pPr>
    <w:rPr>
      <w:rFonts w:eastAsia="仿宋"/>
      <w:color w:val="000000"/>
      <w:szCs w:val="21"/>
      <w:lang w:val="zh-CN"/>
    </w:rPr>
  </w:style>
  <w:style w:type="character" w:customStyle="1" w:styleId="55Char">
    <w:name w:val="5表格 仿宋5号 Char"/>
    <w:link w:val="550"/>
    <w:qFormat/>
    <w:rPr>
      <w:rFonts w:eastAsia="仿宋"/>
      <w:color w:val="000000"/>
      <w:kern w:val="2"/>
      <w:sz w:val="21"/>
      <w:szCs w:val="21"/>
      <w:lang w:val="zh-CN" w:eastAsia="zh-CN"/>
    </w:rPr>
  </w:style>
  <w:style w:type="paragraph" w:customStyle="1" w:styleId="320">
    <w:name w:val="正文_32"/>
    <w:qFormat/>
    <w:pPr>
      <w:widowControl w:val="0"/>
      <w:jc w:val="both"/>
    </w:pPr>
    <w:rPr>
      <w:rFonts w:ascii="Calibri" w:hAnsi="Calibri"/>
      <w:kern w:val="2"/>
      <w:sz w:val="21"/>
    </w:rPr>
  </w:style>
  <w:style w:type="paragraph" w:customStyle="1" w:styleId="34">
    <w:name w:val="正文_34"/>
    <w:qFormat/>
    <w:pPr>
      <w:widowControl w:val="0"/>
      <w:jc w:val="both"/>
    </w:pPr>
    <w:rPr>
      <w:rFonts w:ascii="Calibri" w:hAnsi="Calibri"/>
      <w:kern w:val="2"/>
      <w:sz w:val="21"/>
    </w:rPr>
  </w:style>
  <w:style w:type="paragraph" w:customStyle="1" w:styleId="39">
    <w:name w:val="正文_39"/>
    <w:qFormat/>
    <w:pPr>
      <w:widowControl w:val="0"/>
      <w:jc w:val="both"/>
    </w:pPr>
    <w:rPr>
      <w:rFonts w:ascii="Calibri" w:hAnsi="Calibri"/>
      <w:kern w:val="2"/>
      <w:sz w:val="21"/>
    </w:rPr>
  </w:style>
  <w:style w:type="paragraph" w:customStyle="1" w:styleId="220">
    <w:name w:val="正文_22"/>
    <w:qFormat/>
    <w:pPr>
      <w:widowControl w:val="0"/>
      <w:jc w:val="both"/>
    </w:pPr>
    <w:rPr>
      <w:rFonts w:ascii="Calibri" w:hAnsi="Calibri"/>
      <w:kern w:val="2"/>
      <w:sz w:val="21"/>
    </w:rPr>
  </w:style>
  <w:style w:type="paragraph" w:customStyle="1" w:styleId="33">
    <w:name w:val="正文_33"/>
    <w:qFormat/>
    <w:pPr>
      <w:widowControl w:val="0"/>
      <w:jc w:val="both"/>
    </w:pPr>
    <w:rPr>
      <w:rFonts w:ascii="Calibri" w:hAnsi="Calibri"/>
      <w:kern w:val="2"/>
      <w:sz w:val="21"/>
    </w:rPr>
  </w:style>
  <w:style w:type="paragraph" w:customStyle="1" w:styleId="37">
    <w:name w:val="正文_37"/>
    <w:qFormat/>
    <w:pPr>
      <w:widowControl w:val="0"/>
      <w:jc w:val="both"/>
    </w:pPr>
    <w:rPr>
      <w:rFonts w:ascii="Calibri" w:hAnsi="Calibri"/>
      <w:kern w:val="2"/>
      <w:sz w:val="21"/>
    </w:rPr>
  </w:style>
  <w:style w:type="paragraph" w:customStyle="1" w:styleId="80">
    <w:name w:val="正文_8"/>
    <w:qFormat/>
    <w:pPr>
      <w:widowControl w:val="0"/>
      <w:jc w:val="both"/>
    </w:pPr>
    <w:rPr>
      <w:rFonts w:ascii="Calibri" w:hAnsi="Calibri"/>
      <w:kern w:val="2"/>
      <w:sz w:val="21"/>
    </w:rPr>
  </w:style>
  <w:style w:type="paragraph" w:customStyle="1" w:styleId="110">
    <w:name w:val="正文_11"/>
    <w:qFormat/>
    <w:pPr>
      <w:widowControl w:val="0"/>
      <w:jc w:val="both"/>
    </w:pPr>
    <w:rPr>
      <w:rFonts w:ascii="Calibri" w:hAnsi="Calibri"/>
      <w:kern w:val="2"/>
      <w:sz w:val="21"/>
    </w:rPr>
  </w:style>
  <w:style w:type="paragraph" w:customStyle="1" w:styleId="40">
    <w:name w:val="正文_40"/>
    <w:qFormat/>
    <w:pPr>
      <w:widowControl w:val="0"/>
      <w:jc w:val="both"/>
    </w:pPr>
    <w:rPr>
      <w:rFonts w:ascii="等线" w:eastAsia="等线" w:hAnsi="等线"/>
      <w:kern w:val="2"/>
      <w:sz w:val="21"/>
      <w:szCs w:val="22"/>
    </w:rPr>
  </w:style>
  <w:style w:type="paragraph" w:customStyle="1" w:styleId="57">
    <w:name w:val="5一级标题"/>
    <w:basedOn w:val="a"/>
    <w:link w:val="5Char6"/>
    <w:qFormat/>
    <w:pPr>
      <w:spacing w:line="360" w:lineRule="auto"/>
      <w:outlineLvl w:val="0"/>
    </w:pPr>
    <w:rPr>
      <w:b/>
      <w:bCs/>
      <w:lang w:val="zh-CN"/>
    </w:rPr>
  </w:style>
  <w:style w:type="character" w:customStyle="1" w:styleId="5Char6">
    <w:name w:val="5一级标题 Char"/>
    <w:link w:val="57"/>
    <w:qFormat/>
    <w:rPr>
      <w:b/>
      <w:bCs/>
      <w:kern w:val="2"/>
      <w:sz w:val="21"/>
      <w:szCs w:val="24"/>
      <w:lang w:val="zh-CN" w:eastAsia="zh-CN"/>
    </w:rPr>
  </w:style>
  <w:style w:type="paragraph" w:customStyle="1" w:styleId="Default">
    <w:name w:val="Default"/>
    <w:link w:val="DefaultChar"/>
    <w:qFormat/>
    <w:pPr>
      <w:widowControl w:val="0"/>
      <w:autoSpaceDE w:val="0"/>
      <w:autoSpaceDN w:val="0"/>
      <w:adjustRightInd w:val="0"/>
    </w:pPr>
    <w:rPr>
      <w:color w:val="000000"/>
      <w:sz w:val="24"/>
      <w:szCs w:val="24"/>
    </w:rPr>
  </w:style>
  <w:style w:type="character" w:customStyle="1" w:styleId="DefaultChar">
    <w:name w:val="Default Char"/>
    <w:link w:val="Default"/>
    <w:qFormat/>
    <w:rPr>
      <w:color w:val="000000"/>
      <w:sz w:val="24"/>
      <w:szCs w:val="24"/>
    </w:rPr>
  </w:style>
  <w:style w:type="character" w:customStyle="1" w:styleId="-Char">
    <w:name w:val="表内格式-报告表 Char"/>
    <w:link w:val="-"/>
    <w:qFormat/>
    <w:locked/>
    <w:rPr>
      <w:rFonts w:eastAsia="仿宋"/>
      <w:color w:val="000000"/>
      <w:sz w:val="21"/>
      <w:szCs w:val="21"/>
    </w:rPr>
  </w:style>
  <w:style w:type="paragraph" w:customStyle="1" w:styleId="-">
    <w:name w:val="表内格式-报告表"/>
    <w:basedOn w:val="a"/>
    <w:link w:val="-Char"/>
    <w:qFormat/>
    <w:pPr>
      <w:widowControl/>
      <w:adjustRightInd w:val="0"/>
      <w:snapToGrid w:val="0"/>
      <w:jc w:val="center"/>
    </w:pPr>
    <w:rPr>
      <w:rFonts w:eastAsia="仿宋"/>
      <w:color w:val="000000"/>
      <w:kern w:val="0"/>
      <w:szCs w:val="21"/>
    </w:rPr>
  </w:style>
  <w:style w:type="paragraph" w:customStyle="1" w:styleId="07501011">
    <w:name w:val="样式 首行缩进:  0.75 厘米 段前: 0.1 行 段后: 0.1 行1"/>
    <w:basedOn w:val="a"/>
    <w:qFormat/>
    <w:pPr>
      <w:adjustRightInd w:val="0"/>
      <w:snapToGrid w:val="0"/>
      <w:spacing w:line="300" w:lineRule="auto"/>
      <w:ind w:firstLine="425"/>
      <w:textAlignment w:val="baseline"/>
    </w:pPr>
    <w:rPr>
      <w:rFonts w:cs="宋体"/>
      <w:snapToGrid w:val="0"/>
      <w:kern w:val="0"/>
      <w:sz w:val="24"/>
      <w:szCs w:val="20"/>
    </w:rPr>
  </w:style>
  <w:style w:type="paragraph" w:customStyle="1" w:styleId="58">
    <w:name w:val="5正文 首行缩进"/>
    <w:basedOn w:val="a"/>
    <w:link w:val="5Char7"/>
    <w:qFormat/>
    <w:pPr>
      <w:adjustRightInd w:val="0"/>
      <w:snapToGrid w:val="0"/>
      <w:spacing w:line="360" w:lineRule="auto"/>
      <w:ind w:firstLineChars="200" w:firstLine="200"/>
    </w:pPr>
    <w:rPr>
      <w:snapToGrid w:val="0"/>
      <w:kern w:val="24"/>
      <w:sz w:val="24"/>
      <w:lang w:val="zh-CN"/>
    </w:rPr>
  </w:style>
  <w:style w:type="character" w:customStyle="1" w:styleId="5Char7">
    <w:name w:val="5正文 首行缩进 Char"/>
    <w:link w:val="58"/>
    <w:qFormat/>
    <w:rPr>
      <w:snapToGrid w:val="0"/>
      <w:kern w:val="24"/>
      <w:sz w:val="24"/>
      <w:szCs w:val="24"/>
      <w:lang w:val="zh-CN" w:eastAsia="zh-CN"/>
    </w:rPr>
  </w:style>
  <w:style w:type="character" w:customStyle="1" w:styleId="Char1">
    <w:name w:val="文档结构图 Char"/>
    <w:basedOn w:val="a1"/>
    <w:link w:val="a6"/>
    <w:qFormat/>
    <w:rPr>
      <w:rFonts w:ascii="宋体"/>
      <w:kern w:val="2"/>
      <w:sz w:val="18"/>
      <w:szCs w:val="18"/>
    </w:rPr>
  </w:style>
  <w:style w:type="character" w:customStyle="1" w:styleId="afe">
    <w:name w:val="文档结构图 字符"/>
    <w:basedOn w:val="a1"/>
    <w:qFormat/>
    <w:rPr>
      <w:rFonts w:ascii="Microsoft YaHei UI" w:eastAsia="Microsoft YaHei UI"/>
      <w:kern w:val="2"/>
      <w:sz w:val="18"/>
      <w:szCs w:val="18"/>
    </w:rPr>
  </w:style>
  <w:style w:type="character" w:customStyle="1" w:styleId="16">
    <w:name w:val="16"/>
    <w:qFormat/>
    <w:rPr>
      <w:rFonts w:ascii="宋体" w:eastAsia="宋体" w:hAnsi="宋体" w:hint="eastAsia"/>
      <w:color w:val="000000"/>
      <w:sz w:val="21"/>
      <w:szCs w:val="21"/>
    </w:rPr>
  </w:style>
  <w:style w:type="paragraph" w:styleId="aff">
    <w:name w:val="List Paragraph"/>
    <w:basedOn w:val="a"/>
    <w:uiPriority w:val="34"/>
    <w:qFormat/>
    <w:pPr>
      <w:widowControl/>
      <w:ind w:firstLine="420"/>
      <w:jc w:val="left"/>
    </w:pPr>
    <w:rPr>
      <w:rFonts w:ascii="宋体" w:hAnsi="宋体" w:cs="宋体"/>
      <w:kern w:val="0"/>
      <w:sz w:val="24"/>
    </w:rPr>
  </w:style>
  <w:style w:type="character" w:customStyle="1" w:styleId="Chare">
    <w:name w:val="表格文字 Char"/>
    <w:link w:val="aff0"/>
    <w:qFormat/>
    <w:locked/>
    <w:rPr>
      <w:rFonts w:ascii="仿宋_GB2312" w:eastAsia="仿宋_GB2312" w:hAnsi="Arial Black" w:cs="仿宋_GB2312"/>
      <w:kern w:val="44"/>
      <w:sz w:val="24"/>
      <w:szCs w:val="24"/>
    </w:rPr>
  </w:style>
  <w:style w:type="paragraph" w:customStyle="1" w:styleId="aff0">
    <w:name w:val="表格文字"/>
    <w:basedOn w:val="a"/>
    <w:link w:val="Chare"/>
    <w:qFormat/>
    <w:pPr>
      <w:jc w:val="center"/>
    </w:pPr>
    <w:rPr>
      <w:rFonts w:ascii="仿宋_GB2312" w:eastAsia="仿宋_GB2312" w:hAnsi="Arial Black" w:cs="仿宋_GB2312"/>
      <w:kern w:val="44"/>
      <w:sz w:val="24"/>
    </w:rPr>
  </w:style>
  <w:style w:type="character" w:customStyle="1" w:styleId="3Char">
    <w:name w:val="标题 3 Char"/>
    <w:basedOn w:val="a1"/>
    <w:link w:val="3"/>
    <w:qFormat/>
    <w:rPr>
      <w:b/>
      <w:bCs/>
      <w:kern w:val="2"/>
      <w:sz w:val="32"/>
      <w:szCs w:val="32"/>
    </w:rPr>
  </w:style>
  <w:style w:type="character" w:customStyle="1" w:styleId="2Char">
    <w:name w:val="标题 2 Char"/>
    <w:basedOn w:val="a1"/>
    <w:link w:val="2"/>
    <w:qFormat/>
    <w:rPr>
      <w:b/>
      <w:bCs/>
      <w:sz w:val="28"/>
      <w:szCs w:val="28"/>
    </w:rPr>
  </w:style>
  <w:style w:type="character" w:customStyle="1" w:styleId="5Char">
    <w:name w:val="标题 5 Char"/>
    <w:basedOn w:val="a1"/>
    <w:link w:val="50"/>
    <w:qFormat/>
    <w:rPr>
      <w:sz w:val="28"/>
      <w:szCs w:val="28"/>
    </w:rPr>
  </w:style>
  <w:style w:type="character" w:customStyle="1" w:styleId="6Char">
    <w:name w:val="标题 6 Char"/>
    <w:basedOn w:val="a1"/>
    <w:link w:val="6"/>
    <w:qFormat/>
    <w:rPr>
      <w:sz w:val="28"/>
      <w:szCs w:val="28"/>
    </w:rPr>
  </w:style>
  <w:style w:type="character" w:customStyle="1" w:styleId="7Char">
    <w:name w:val="标题 7 Char"/>
    <w:basedOn w:val="a1"/>
    <w:link w:val="7"/>
    <w:qFormat/>
    <w:rPr>
      <w:sz w:val="28"/>
      <w:szCs w:val="28"/>
    </w:rPr>
  </w:style>
  <w:style w:type="character" w:customStyle="1" w:styleId="8Char">
    <w:name w:val="标题 8 Char"/>
    <w:basedOn w:val="a1"/>
    <w:link w:val="8"/>
    <w:qFormat/>
    <w:rPr>
      <w:sz w:val="28"/>
      <w:szCs w:val="28"/>
    </w:rPr>
  </w:style>
  <w:style w:type="character" w:customStyle="1" w:styleId="9Char">
    <w:name w:val="标题 9 Char"/>
    <w:basedOn w:val="a1"/>
    <w:link w:val="9"/>
    <w:qFormat/>
    <w:rPr>
      <w:sz w:val="28"/>
      <w:szCs w:val="28"/>
    </w:rPr>
  </w:style>
  <w:style w:type="character" w:customStyle="1" w:styleId="unnamed11">
    <w:name w:val="unnamed11"/>
    <w:qFormat/>
    <w:rPr>
      <w:sz w:val="21"/>
      <w:szCs w:val="21"/>
    </w:rPr>
  </w:style>
  <w:style w:type="character" w:customStyle="1" w:styleId="2Char0">
    <w:name w:val="正文文本缩进 2 Char"/>
    <w:link w:val="20"/>
    <w:qFormat/>
    <w:locked/>
    <w:rPr>
      <w:sz w:val="21"/>
      <w:szCs w:val="21"/>
    </w:rPr>
  </w:style>
  <w:style w:type="character" w:customStyle="1" w:styleId="1Char">
    <w:name w:val="标题 1 Char"/>
    <w:link w:val="1"/>
    <w:qFormat/>
    <w:locked/>
    <w:rPr>
      <w:b/>
      <w:bCs/>
      <w:color w:val="000000"/>
      <w:kern w:val="44"/>
      <w:sz w:val="21"/>
      <w:szCs w:val="30"/>
    </w:rPr>
  </w:style>
  <w:style w:type="character" w:customStyle="1" w:styleId="3Exact">
    <w:name w:val="正文文本 (3) Exact"/>
    <w:qFormat/>
    <w:rPr>
      <w:rFonts w:ascii="MingLiUfalt" w:eastAsia="MingLiUfalt" w:hAnsi="MingLiUfalt" w:cs="Times New Roman"/>
      <w:spacing w:val="-17"/>
      <w:sz w:val="23"/>
      <w:lang w:val="en-US" w:eastAsia="en-US"/>
    </w:rPr>
  </w:style>
  <w:style w:type="character" w:customStyle="1" w:styleId="over">
    <w:name w:val="over"/>
    <w:qFormat/>
    <w:rPr>
      <w:rFonts w:ascii="宋体" w:hAnsi="宋体" w:cs="宋体"/>
      <w:color w:val="CC0000"/>
      <w:sz w:val="24"/>
      <w:szCs w:val="24"/>
    </w:rPr>
  </w:style>
  <w:style w:type="character" w:customStyle="1" w:styleId="hover27">
    <w:name w:val="hover27"/>
    <w:basedOn w:val="a1"/>
    <w:qFormat/>
  </w:style>
  <w:style w:type="character" w:customStyle="1" w:styleId="tnews">
    <w:name w:val="tnews"/>
    <w:qFormat/>
    <w:rPr>
      <w:color w:val="FFFFFF"/>
      <w:sz w:val="21"/>
      <w:szCs w:val="21"/>
    </w:rPr>
  </w:style>
  <w:style w:type="character" w:customStyle="1" w:styleId="aff1">
    <w:name w:val="正文文本_"/>
    <w:link w:val="14"/>
    <w:qFormat/>
    <w:locked/>
    <w:rPr>
      <w:rFonts w:ascii="MingLiUfalt" w:eastAsia="MingLiUfalt" w:hAnsi="MingLiUfalt"/>
      <w:sz w:val="24"/>
      <w:shd w:val="clear" w:color="auto" w:fill="FFFFFF"/>
    </w:rPr>
  </w:style>
  <w:style w:type="paragraph" w:customStyle="1" w:styleId="14">
    <w:name w:val="正文文本1"/>
    <w:basedOn w:val="a"/>
    <w:link w:val="aff1"/>
    <w:qFormat/>
    <w:pPr>
      <w:shd w:val="clear" w:color="auto" w:fill="FFFFFF"/>
      <w:spacing w:line="240" w:lineRule="atLeast"/>
    </w:pPr>
    <w:rPr>
      <w:rFonts w:ascii="MingLiUfalt" w:eastAsia="MingLiUfalt" w:hAnsi="MingLiUfalt"/>
      <w:kern w:val="0"/>
      <w:sz w:val="24"/>
      <w:szCs w:val="20"/>
    </w:rPr>
  </w:style>
  <w:style w:type="character" w:customStyle="1" w:styleId="Char">
    <w:name w:val="正文缩进 Char"/>
    <w:link w:val="a0"/>
    <w:qFormat/>
    <w:locked/>
    <w:rPr>
      <w:rFonts w:ascii="仿宋_GB2312" w:eastAsia="仿宋_GB2312" w:cs="仿宋_GB2312"/>
      <w:kern w:val="2"/>
      <w:sz w:val="28"/>
      <w:szCs w:val="28"/>
    </w:rPr>
  </w:style>
  <w:style w:type="character" w:customStyle="1" w:styleId="aff2">
    <w:name w:val="正文文本 + 粗体"/>
    <w:qFormat/>
    <w:rPr>
      <w:rFonts w:ascii="MingLiUfalt" w:eastAsia="MingLiUfalt" w:hAnsi="MingLiUfalt" w:cs="Times New Roman"/>
      <w:spacing w:val="-20"/>
      <w:sz w:val="24"/>
      <w:lang w:val="en-US" w:eastAsia="en-US"/>
    </w:rPr>
  </w:style>
  <w:style w:type="character" w:customStyle="1" w:styleId="style11">
    <w:name w:val="style11"/>
    <w:qFormat/>
    <w:rPr>
      <w:rFonts w:cs="Times New Roman"/>
      <w:color w:val="333333"/>
    </w:rPr>
  </w:style>
  <w:style w:type="character" w:customStyle="1" w:styleId="15">
    <w:name w:val="要点1"/>
    <w:qFormat/>
    <w:rPr>
      <w:rFonts w:eastAsia="仿宋_GB2312"/>
      <w:bCs/>
      <w:sz w:val="24"/>
    </w:rPr>
  </w:style>
  <w:style w:type="character" w:customStyle="1" w:styleId="3Char1">
    <w:name w:val="正文文本缩进 3 Char"/>
    <w:link w:val="32"/>
    <w:qFormat/>
    <w:locked/>
    <w:rPr>
      <w:sz w:val="16"/>
      <w:szCs w:val="16"/>
    </w:rPr>
  </w:style>
  <w:style w:type="character" w:customStyle="1" w:styleId="style1">
    <w:name w:val="style1"/>
    <w:qFormat/>
    <w:rPr>
      <w:rFonts w:cs="Times New Roman"/>
    </w:rPr>
  </w:style>
  <w:style w:type="character" w:customStyle="1" w:styleId="bsharetext">
    <w:name w:val="bsharetext"/>
    <w:basedOn w:val="a1"/>
    <w:qFormat/>
  </w:style>
  <w:style w:type="character" w:customStyle="1" w:styleId="hover26">
    <w:name w:val="hover26"/>
    <w:basedOn w:val="a1"/>
    <w:qFormat/>
  </w:style>
  <w:style w:type="character" w:customStyle="1" w:styleId="font41">
    <w:name w:val="font41"/>
    <w:qFormat/>
    <w:rPr>
      <w:rFonts w:ascii="宋体" w:eastAsia="宋体" w:hAnsi="宋体" w:cs="宋体" w:hint="eastAsia"/>
      <w:color w:val="FF0000"/>
      <w:sz w:val="21"/>
      <w:szCs w:val="21"/>
      <w:u w:val="none"/>
    </w:rPr>
  </w:style>
  <w:style w:type="character" w:customStyle="1" w:styleId="2Char1">
    <w:name w:val="正文文本 2 Char"/>
    <w:link w:val="22"/>
    <w:locked/>
    <w:rPr>
      <w:sz w:val="21"/>
      <w:szCs w:val="21"/>
    </w:rPr>
  </w:style>
  <w:style w:type="character" w:customStyle="1" w:styleId="CharChar5">
    <w:name w:val="Char Char5"/>
    <w:qFormat/>
    <w:locked/>
    <w:rPr>
      <w:kern w:val="2"/>
      <w:sz w:val="18"/>
      <w:szCs w:val="18"/>
    </w:rPr>
  </w:style>
  <w:style w:type="character" w:customStyle="1" w:styleId="Char16">
    <w:name w:val="常用正文样式 Char1"/>
    <w:link w:val="aff3"/>
    <w:qFormat/>
    <w:locked/>
    <w:rPr>
      <w:rFonts w:ascii="宋体" w:eastAsia="仿宋_GB2312" w:hAnsi="宋体"/>
      <w:kern w:val="28"/>
      <w:sz w:val="24"/>
    </w:rPr>
  </w:style>
  <w:style w:type="paragraph" w:customStyle="1" w:styleId="aff3">
    <w:name w:val="常用正文样式"/>
    <w:basedOn w:val="a"/>
    <w:link w:val="Char16"/>
    <w:qFormat/>
    <w:pPr>
      <w:spacing w:line="360" w:lineRule="auto"/>
      <w:ind w:firstLineChars="200" w:firstLine="480"/>
    </w:pPr>
    <w:rPr>
      <w:rFonts w:ascii="宋体" w:eastAsia="仿宋_GB2312" w:hAnsi="宋体"/>
      <w:kern w:val="28"/>
      <w:sz w:val="24"/>
      <w:szCs w:val="20"/>
    </w:rPr>
  </w:style>
  <w:style w:type="character" w:customStyle="1" w:styleId="3Char0">
    <w:name w:val="正文文本 3 Char"/>
    <w:link w:val="30"/>
    <w:qFormat/>
    <w:locked/>
    <w:rPr>
      <w:sz w:val="16"/>
      <w:szCs w:val="16"/>
    </w:rPr>
  </w:style>
  <w:style w:type="character" w:customStyle="1" w:styleId="head121">
    <w:name w:val="head121"/>
    <w:qFormat/>
    <w:rPr>
      <w:sz w:val="22"/>
    </w:rPr>
  </w:style>
  <w:style w:type="character" w:customStyle="1" w:styleId="11pt">
    <w:name w:val="正文文本 + 11 pt"/>
    <w:qFormat/>
    <w:rPr>
      <w:rFonts w:ascii="MingLiUfalt" w:eastAsia="MingLiUfalt" w:hAnsi="MingLiUfalt" w:cs="Times New Roman"/>
      <w:spacing w:val="20"/>
      <w:sz w:val="22"/>
    </w:rPr>
  </w:style>
  <w:style w:type="character" w:customStyle="1" w:styleId="CharChar">
    <w:name w:val="表格内容 Char Char"/>
    <w:link w:val="aff4"/>
    <w:qFormat/>
    <w:locked/>
    <w:rPr>
      <w:rFonts w:ascii="Arial" w:eastAsia="仿宋_GB2312" w:hAnsi="Arial" w:cs="Arial"/>
      <w:sz w:val="24"/>
    </w:rPr>
  </w:style>
  <w:style w:type="paragraph" w:customStyle="1" w:styleId="aff4">
    <w:name w:val="表格内容"/>
    <w:basedOn w:val="a"/>
    <w:link w:val="CharChar"/>
    <w:qFormat/>
    <w:pPr>
      <w:overflowPunct w:val="0"/>
      <w:adjustRightInd w:val="0"/>
      <w:spacing w:before="40" w:after="60" w:line="200" w:lineRule="atLeast"/>
    </w:pPr>
    <w:rPr>
      <w:rFonts w:ascii="Arial" w:eastAsia="仿宋_GB2312" w:hAnsi="Arial" w:cs="Arial"/>
      <w:kern w:val="0"/>
      <w:sz w:val="24"/>
      <w:szCs w:val="20"/>
    </w:rPr>
  </w:style>
  <w:style w:type="character" w:customStyle="1" w:styleId="310">
    <w:name w:val="正文文本缩进 3 字符1"/>
    <w:basedOn w:val="a1"/>
    <w:uiPriority w:val="99"/>
    <w:qFormat/>
    <w:rPr>
      <w:kern w:val="2"/>
      <w:sz w:val="16"/>
      <w:szCs w:val="16"/>
    </w:rPr>
  </w:style>
  <w:style w:type="character" w:customStyle="1" w:styleId="Char3">
    <w:name w:val="纯文本 Char"/>
    <w:basedOn w:val="a1"/>
    <w:link w:val="ac"/>
    <w:qFormat/>
    <w:rPr>
      <w:rFonts w:ascii="宋体" w:hAnsi="宋体"/>
      <w:sz w:val="24"/>
      <w:szCs w:val="24"/>
    </w:rPr>
  </w:style>
  <w:style w:type="character" w:customStyle="1" w:styleId="210">
    <w:name w:val="正文文本 2 字符1"/>
    <w:basedOn w:val="a1"/>
    <w:uiPriority w:val="99"/>
    <w:qFormat/>
    <w:rPr>
      <w:kern w:val="2"/>
      <w:sz w:val="21"/>
      <w:szCs w:val="24"/>
    </w:rPr>
  </w:style>
  <w:style w:type="character" w:customStyle="1" w:styleId="211">
    <w:name w:val="正文文本缩进 2 字符1"/>
    <w:basedOn w:val="a1"/>
    <w:uiPriority w:val="99"/>
    <w:qFormat/>
    <w:rPr>
      <w:kern w:val="2"/>
      <w:sz w:val="21"/>
      <w:szCs w:val="24"/>
    </w:rPr>
  </w:style>
  <w:style w:type="character" w:customStyle="1" w:styleId="Char6">
    <w:name w:val="正文首行缩进 Char"/>
    <w:basedOn w:val="Char11"/>
    <w:link w:val="af4"/>
    <w:qFormat/>
    <w:rPr>
      <w:sz w:val="21"/>
      <w:szCs w:val="72"/>
    </w:rPr>
  </w:style>
  <w:style w:type="character" w:customStyle="1" w:styleId="311">
    <w:name w:val="正文文本 3 字符1"/>
    <w:basedOn w:val="a1"/>
    <w:uiPriority w:val="99"/>
    <w:qFormat/>
    <w:rPr>
      <w:kern w:val="2"/>
      <w:sz w:val="16"/>
      <w:szCs w:val="16"/>
    </w:rPr>
  </w:style>
  <w:style w:type="paragraph" w:customStyle="1" w:styleId="41">
    <w:name w:val="样式4"/>
    <w:basedOn w:val="a"/>
    <w:qFormat/>
    <w:pPr>
      <w:spacing w:beforeLines="50" w:afterLines="50" w:line="480" w:lineRule="exact"/>
    </w:pPr>
    <w:rPr>
      <w:rFonts w:eastAsia="黑体"/>
      <w:bCs/>
      <w:sz w:val="28"/>
      <w:szCs w:val="20"/>
    </w:rPr>
  </w:style>
  <w:style w:type="paragraph" w:customStyle="1" w:styleId="35">
    <w:name w:val="标题3"/>
    <w:basedOn w:val="3"/>
    <w:next w:val="a0"/>
    <w:qFormat/>
    <w:pPr>
      <w:keepLines w:val="0"/>
      <w:tabs>
        <w:tab w:val="left" w:pos="720"/>
      </w:tabs>
      <w:spacing w:before="0" w:after="0" w:line="360" w:lineRule="auto"/>
      <w:ind w:left="720" w:hanging="720"/>
      <w:jc w:val="center"/>
    </w:pPr>
    <w:rPr>
      <w:rFonts w:ascii="宋体" w:hAnsi="宋体"/>
      <w:sz w:val="24"/>
      <w:szCs w:val="20"/>
    </w:rPr>
  </w:style>
  <w:style w:type="paragraph" w:customStyle="1" w:styleId="17">
    <w:name w:val="1"/>
    <w:basedOn w:val="a"/>
    <w:next w:val="22"/>
    <w:qFormat/>
    <w:pPr>
      <w:widowControl/>
      <w:jc w:val="left"/>
    </w:pPr>
    <w:rPr>
      <w:color w:val="000000"/>
      <w:szCs w:val="21"/>
    </w:rPr>
  </w:style>
  <w:style w:type="paragraph" w:customStyle="1" w:styleId="aff5">
    <w:name w:val="表题"/>
    <w:basedOn w:val="af1"/>
    <w:qFormat/>
    <w:pPr>
      <w:spacing w:beforeLines="50" w:line="480" w:lineRule="exact"/>
    </w:pPr>
    <w:rPr>
      <w:rFonts w:ascii="Times New Roman" w:eastAsia="黑体"/>
      <w:sz w:val="28"/>
      <w:szCs w:val="24"/>
    </w:rPr>
  </w:style>
  <w:style w:type="paragraph" w:customStyle="1" w:styleId="aff6">
    <w:name w:val="文本框"/>
    <w:basedOn w:val="a"/>
    <w:next w:val="a"/>
    <w:qFormat/>
    <w:pPr>
      <w:tabs>
        <w:tab w:val="left" w:pos="0"/>
      </w:tabs>
      <w:spacing w:line="240" w:lineRule="atLeast"/>
      <w:jc w:val="center"/>
    </w:pPr>
    <w:rPr>
      <w:rFonts w:eastAsia="仿宋_GB2312"/>
      <w:spacing w:val="12"/>
      <w:szCs w:val="21"/>
    </w:rPr>
  </w:style>
  <w:style w:type="paragraph" w:customStyle="1" w:styleId="xl68">
    <w:name w:val="xl68"/>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25">
    <w:name w:val="2"/>
    <w:basedOn w:val="a"/>
    <w:qFormat/>
    <w:rPr>
      <w:sz w:val="24"/>
    </w:rPr>
  </w:style>
  <w:style w:type="paragraph" w:customStyle="1" w:styleId="CharChar1">
    <w:name w:val="Char Char1"/>
    <w:basedOn w:val="a"/>
    <w:qFormat/>
    <w:rPr>
      <w:rFonts w:ascii="Tahoma" w:hAnsi="Tahoma" w:cs="Tahoma"/>
      <w:sz w:val="24"/>
    </w:rPr>
  </w:style>
  <w:style w:type="paragraph" w:customStyle="1" w:styleId="Char20">
    <w:name w:val="Char2"/>
    <w:basedOn w:val="a"/>
    <w:qFormat/>
    <w:rPr>
      <w:szCs w:val="21"/>
    </w:rPr>
  </w:style>
  <w:style w:type="paragraph" w:customStyle="1" w:styleId="59">
    <w:name w:val="5级标题"/>
    <w:basedOn w:val="a"/>
    <w:qFormat/>
    <w:pPr>
      <w:spacing w:line="360" w:lineRule="auto"/>
      <w:jc w:val="left"/>
    </w:pPr>
    <w:rPr>
      <w:sz w:val="24"/>
      <w:szCs w:val="22"/>
    </w:rPr>
  </w:style>
  <w:style w:type="paragraph" w:customStyle="1" w:styleId="18">
    <w:name w:val="列出段落1"/>
    <w:basedOn w:val="a"/>
    <w:uiPriority w:val="34"/>
    <w:qFormat/>
    <w:pPr>
      <w:ind w:firstLineChars="200" w:firstLine="420"/>
    </w:pPr>
    <w:rPr>
      <w:rFonts w:ascii="Calibri" w:hAnsi="Calibri" w:cs="Calibri"/>
      <w:szCs w:val="21"/>
    </w:rPr>
  </w:style>
  <w:style w:type="paragraph" w:customStyle="1" w:styleId="CharCharCharChar">
    <w:name w:val="Char Char Char Char"/>
    <w:basedOn w:val="a"/>
    <w:qFormat/>
    <w:rPr>
      <w:sz w:val="24"/>
    </w:rPr>
  </w:style>
  <w:style w:type="paragraph" w:customStyle="1" w:styleId="ParaCharCharCharChar">
    <w:name w:val="默认段落字体 Para Char Char Char Char"/>
    <w:basedOn w:val="a"/>
    <w:qFormat/>
    <w:rPr>
      <w:szCs w:val="21"/>
    </w:rPr>
  </w:style>
  <w:style w:type="paragraph" w:customStyle="1" w:styleId="CharChar9CharCharCharCharCharCharChar">
    <w:name w:val="Char Char9 Char Char Char Char Char Char Char"/>
    <w:basedOn w:val="a"/>
    <w:qFormat/>
    <w:rPr>
      <w:szCs w:val="21"/>
    </w:rPr>
  </w:style>
  <w:style w:type="paragraph" w:customStyle="1" w:styleId="36">
    <w:name w:val="正文文本 (3)"/>
    <w:basedOn w:val="a"/>
    <w:qFormat/>
    <w:pPr>
      <w:shd w:val="clear" w:color="auto" w:fill="FFFFFF"/>
      <w:spacing w:line="240" w:lineRule="atLeast"/>
    </w:pPr>
    <w:rPr>
      <w:rFonts w:ascii="MingLiUfalt" w:eastAsia="MingLiUfalt" w:hAnsi="MingLiUfalt"/>
      <w:spacing w:val="-20"/>
      <w:sz w:val="24"/>
      <w:szCs w:val="21"/>
      <w:lang w:eastAsia="en-US"/>
    </w:rPr>
  </w:style>
  <w:style w:type="paragraph" w:customStyle="1" w:styleId="CharCharCharCharCharCharCharCharCharCharCharChar">
    <w:name w:val="Char Char Char Char Char Char Char Char Char Char Char Char"/>
    <w:basedOn w:val="a"/>
    <w:qFormat/>
    <w:rPr>
      <w:sz w:val="24"/>
    </w:rPr>
  </w:style>
  <w:style w:type="paragraph" w:customStyle="1" w:styleId="CharChar1Char">
    <w:name w:val="Char Char1 Char"/>
    <w:basedOn w:val="a"/>
    <w:qFormat/>
    <w:rPr>
      <w:sz w:val="24"/>
    </w:rPr>
  </w:style>
  <w:style w:type="paragraph" w:customStyle="1" w:styleId="26">
    <w:name w:val="列出段落2"/>
    <w:basedOn w:val="a"/>
    <w:qFormat/>
    <w:pPr>
      <w:ind w:firstLineChars="200" w:firstLine="420"/>
    </w:pPr>
    <w:rPr>
      <w:szCs w:val="21"/>
    </w:rPr>
  </w:style>
  <w:style w:type="paragraph" w:customStyle="1" w:styleId="19">
    <w:name w:val="表字1"/>
    <w:basedOn w:val="a"/>
    <w:qFormat/>
    <w:pPr>
      <w:adjustRightInd w:val="0"/>
      <w:spacing w:line="360" w:lineRule="auto"/>
      <w:jc w:val="center"/>
      <w:textAlignment w:val="baseline"/>
    </w:pPr>
    <w:rPr>
      <w:rFonts w:ascii="宋体" w:cs="宋体"/>
      <w:kern w:val="0"/>
      <w:szCs w:val="21"/>
    </w:rPr>
  </w:style>
  <w:style w:type="paragraph" w:customStyle="1" w:styleId="p0">
    <w:name w:val="p0"/>
    <w:basedOn w:val="a"/>
    <w:qFormat/>
    <w:pPr>
      <w:widowControl/>
    </w:pPr>
    <w:rPr>
      <w:kern w:val="0"/>
      <w:szCs w:val="21"/>
    </w:rPr>
  </w:style>
  <w:style w:type="paragraph" w:customStyle="1" w:styleId="aff7">
    <w:name w:val="简单回函地址"/>
    <w:basedOn w:val="a"/>
    <w:qFormat/>
    <w:rPr>
      <w:szCs w:val="21"/>
    </w:rPr>
  </w:style>
  <w:style w:type="paragraph" w:customStyle="1" w:styleId="aff8">
    <w:name w:val="表文字"/>
    <w:basedOn w:val="a"/>
    <w:qFormat/>
    <w:pPr>
      <w:jc w:val="center"/>
    </w:pPr>
    <w:rPr>
      <w:szCs w:val="21"/>
    </w:rPr>
  </w:style>
  <w:style w:type="paragraph" w:customStyle="1" w:styleId="CharChar0">
    <w:name w:val="Char Char"/>
    <w:basedOn w:val="a"/>
    <w:rPr>
      <w:sz w:val="24"/>
    </w:rPr>
  </w:style>
  <w:style w:type="paragraph" w:customStyle="1" w:styleId="xl22">
    <w:name w:val="xl22"/>
    <w:basedOn w:val="a"/>
    <w:qFormat/>
    <w:pPr>
      <w:widowControl/>
      <w:spacing w:before="100" w:beforeAutospacing="1" w:after="100" w:afterAutospacing="1"/>
      <w:jc w:val="left"/>
    </w:pPr>
    <w:rPr>
      <w:kern w:val="0"/>
      <w:sz w:val="24"/>
    </w:rPr>
  </w:style>
  <w:style w:type="paragraph" w:customStyle="1" w:styleId="p15">
    <w:name w:val="p15"/>
    <w:basedOn w:val="a"/>
    <w:pPr>
      <w:widowControl/>
      <w:ind w:left="840"/>
    </w:pPr>
    <w:rPr>
      <w:rFonts w:ascii="Century" w:hAnsi="Century" w:cs="Century"/>
      <w:kern w:val="0"/>
      <w:szCs w:val="21"/>
    </w:rPr>
  </w:style>
  <w:style w:type="paragraph" w:customStyle="1" w:styleId="Char17">
    <w:name w:val="Char1"/>
    <w:basedOn w:val="a"/>
    <w:qFormat/>
    <w:rPr>
      <w:sz w:val="24"/>
    </w:rPr>
  </w:style>
  <w:style w:type="paragraph" w:customStyle="1" w:styleId="aff9">
    <w:name w:val="小四表文左齐"/>
    <w:basedOn w:val="a"/>
    <w:qFormat/>
    <w:pPr>
      <w:snapToGrid w:val="0"/>
      <w:spacing w:line="312" w:lineRule="auto"/>
      <w:jc w:val="center"/>
    </w:pPr>
    <w:rPr>
      <w:rFonts w:ascii="宋体" w:hAnsi="宋体" w:cs="宋体"/>
      <w:kern w:val="0"/>
      <w:szCs w:val="21"/>
    </w:rPr>
  </w:style>
  <w:style w:type="paragraph" w:customStyle="1" w:styleId="TableParagraph">
    <w:name w:val="Table Paragraph"/>
    <w:basedOn w:val="a"/>
    <w:uiPriority w:val="1"/>
    <w:qFormat/>
    <w:rPr>
      <w:szCs w:val="21"/>
    </w:rPr>
  </w:style>
  <w:style w:type="paragraph" w:customStyle="1" w:styleId="BodyText21">
    <w:name w:val="Body Text 21"/>
    <w:basedOn w:val="a"/>
    <w:qFormat/>
    <w:pPr>
      <w:adjustRightInd w:val="0"/>
      <w:textAlignment w:val="baseline"/>
    </w:pPr>
    <w:rPr>
      <w:rFonts w:ascii="仿宋_GB2312" w:eastAsia="仿宋体"/>
      <w:szCs w:val="20"/>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Arial Unicode MS" w:cs="楷体_GB2312"/>
      <w:kern w:val="0"/>
      <w:sz w:val="24"/>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1"/>
    </w:rPr>
  </w:style>
  <w:style w:type="paragraph" w:customStyle="1" w:styleId="Charf">
    <w:name w:val="Char"/>
    <w:basedOn w:val="a"/>
    <w:qFormat/>
    <w:rPr>
      <w:sz w:val="24"/>
    </w:rPr>
  </w:style>
  <w:style w:type="paragraph" w:customStyle="1" w:styleId="1CharCharCharChar">
    <w:name w:val="1 Char Char Char Char"/>
    <w:basedOn w:val="a"/>
    <w:qFormat/>
    <w:rPr>
      <w:sz w:val="24"/>
    </w:rPr>
  </w:style>
  <w:style w:type="paragraph" w:customStyle="1" w:styleId="312">
    <w:name w:val="标题 31"/>
    <w:basedOn w:val="a"/>
    <w:next w:val="a"/>
    <w:qFormat/>
    <w:pPr>
      <w:keepNext/>
      <w:keepLines/>
      <w:spacing w:before="260" w:after="260" w:line="416" w:lineRule="atLeast"/>
      <w:textAlignment w:val="baseline"/>
      <w:outlineLvl w:val="2"/>
    </w:pPr>
    <w:rPr>
      <w:b/>
      <w:kern w:val="0"/>
      <w:sz w:val="32"/>
      <w:szCs w:val="32"/>
    </w:rPr>
  </w:style>
  <w:style w:type="paragraph" w:customStyle="1" w:styleId="CM15">
    <w:name w:val="CM15"/>
    <w:basedOn w:val="Default"/>
    <w:next w:val="Default"/>
    <w:qFormat/>
    <w:pPr>
      <w:spacing w:line="468" w:lineRule="atLeast"/>
    </w:pPr>
    <w:rPr>
      <w:rFonts w:ascii="宋体"/>
      <w:color w:val="auto"/>
    </w:rPr>
  </w:style>
  <w:style w:type="paragraph" w:customStyle="1" w:styleId="CharCharCharCharCharCharChar">
    <w:name w:val="Char Char Char Char Char Char Char"/>
    <w:basedOn w:val="a"/>
    <w:qFormat/>
    <w:rPr>
      <w:sz w:val="24"/>
    </w:rPr>
  </w:style>
  <w:style w:type="paragraph" w:customStyle="1" w:styleId="xl23">
    <w:name w:val="xl23"/>
    <w:basedOn w:val="a"/>
    <w:qFormat/>
    <w:pPr>
      <w:widowControl/>
      <w:spacing w:before="100" w:beforeAutospacing="1" w:after="100" w:afterAutospacing="1"/>
      <w:jc w:val="center"/>
    </w:pPr>
    <w:rPr>
      <w:rFonts w:ascii="Arial Unicode MS" w:hAnsi="Arial Unicode MS" w:cs="Arial Unicode MS"/>
      <w:kern w:val="0"/>
      <w:sz w:val="24"/>
    </w:rPr>
  </w:style>
  <w:style w:type="paragraph" w:customStyle="1" w:styleId="xl28">
    <w:name w:val="xl28"/>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a">
    <w:name w:val="新表"/>
    <w:basedOn w:val="a"/>
    <w:qFormat/>
    <w:pPr>
      <w:spacing w:line="360" w:lineRule="exact"/>
    </w:pPr>
    <w:rPr>
      <w:rFonts w:eastAsia="仿宋_GB2312"/>
      <w:kern w:val="0"/>
      <w:sz w:val="24"/>
    </w:rPr>
  </w:style>
  <w:style w:type="paragraph" w:customStyle="1" w:styleId="2TimesNewRoman">
    <w:name w:val="样式 标题 2 + Times New Roman"/>
    <w:basedOn w:val="2"/>
    <w:qFormat/>
    <w:pPr>
      <w:spacing w:before="120" w:after="120" w:line="300" w:lineRule="auto"/>
    </w:pPr>
    <w:rPr>
      <w:rFonts w:eastAsia="仿宋_GB2312"/>
      <w:sz w:val="32"/>
      <w:szCs w:val="32"/>
    </w:rPr>
  </w:style>
  <w:style w:type="paragraph" w:customStyle="1" w:styleId="Style17">
    <w:name w:val="_Style 17"/>
    <w:basedOn w:val="a"/>
    <w:qFormat/>
    <w:rPr>
      <w:szCs w:val="21"/>
    </w:rPr>
  </w:style>
  <w:style w:type="paragraph" w:customStyle="1" w:styleId="5a">
    <w:name w:val="样式5"/>
    <w:basedOn w:val="a"/>
    <w:qFormat/>
    <w:pPr>
      <w:spacing w:before="156" w:after="156" w:line="480" w:lineRule="exact"/>
      <w:ind w:firstLineChars="100" w:firstLine="300"/>
    </w:pPr>
    <w:rPr>
      <w:rFonts w:eastAsia="仿宋_GB2312"/>
      <w:sz w:val="30"/>
      <w:szCs w:val="20"/>
    </w:rPr>
  </w:style>
  <w:style w:type="paragraph" w:customStyle="1" w:styleId="0">
    <w:name w:val="0"/>
    <w:basedOn w:val="a"/>
    <w:pPr>
      <w:widowControl/>
      <w:snapToGrid w:val="0"/>
    </w:pPr>
    <w:rPr>
      <w:kern w:val="0"/>
      <w:szCs w:val="21"/>
    </w:rPr>
  </w:style>
  <w:style w:type="paragraph" w:customStyle="1" w:styleId="CharCharCharCharCharCharCharCharCharCharCharChar1">
    <w:name w:val="Char Char Char Char Char Char Char Char Char Char Char Char1"/>
    <w:basedOn w:val="a"/>
    <w:qFormat/>
    <w:rPr>
      <w:sz w:val="24"/>
    </w:rPr>
  </w:style>
  <w:style w:type="paragraph" w:customStyle="1" w:styleId="CharCharChar1Char">
    <w:name w:val="Char Char Char1 Char"/>
    <w:basedOn w:val="a"/>
    <w:qFormat/>
    <w:rPr>
      <w:sz w:val="24"/>
    </w:rPr>
  </w:style>
  <w:style w:type="paragraph" w:customStyle="1" w:styleId="Date1">
    <w:name w:val="Date1"/>
    <w:basedOn w:val="a"/>
    <w:next w:val="a"/>
    <w:qFormat/>
    <w:pPr>
      <w:adjustRightInd w:val="0"/>
      <w:textAlignment w:val="baseline"/>
    </w:pPr>
    <w:rPr>
      <w:szCs w:val="21"/>
    </w:rPr>
  </w:style>
  <w:style w:type="paragraph" w:customStyle="1" w:styleId="ParaChar">
    <w:name w:val="默认段落字体 Para Char"/>
    <w:basedOn w:val="a"/>
    <w:qFormat/>
    <w:rPr>
      <w:szCs w:val="21"/>
    </w:rPr>
  </w:style>
  <w:style w:type="paragraph" w:customStyle="1" w:styleId="1a">
    <w:name w:val="样式1"/>
    <w:basedOn w:val="a"/>
    <w:qFormat/>
    <w:pPr>
      <w:spacing w:line="360" w:lineRule="auto"/>
    </w:pPr>
    <w:rPr>
      <w:color w:val="000000"/>
      <w:sz w:val="24"/>
    </w:rPr>
  </w:style>
  <w:style w:type="character" w:customStyle="1" w:styleId="1b">
    <w:name w:val="正文文本缩进 字符1"/>
    <w:uiPriority w:val="99"/>
    <w:semiHidden/>
    <w:qFormat/>
    <w:rPr>
      <w:rFonts w:ascii="Times New Roman" w:eastAsia="宋体" w:hAnsi="Times New Roman" w:cs="Times New Roman"/>
      <w:szCs w:val="21"/>
    </w:rPr>
  </w:style>
  <w:style w:type="character" w:customStyle="1" w:styleId="1c">
    <w:name w:val="批注框文本 字符1"/>
    <w:uiPriority w:val="99"/>
    <w:semiHidden/>
    <w:rPr>
      <w:rFonts w:ascii="Times New Roman" w:eastAsia="宋体" w:hAnsi="Times New Roman" w:cs="Times New Roman"/>
      <w:sz w:val="18"/>
      <w:szCs w:val="18"/>
    </w:rPr>
  </w:style>
  <w:style w:type="character" w:customStyle="1" w:styleId="1d">
    <w:name w:val="文档结构图 字符1"/>
    <w:uiPriority w:val="99"/>
    <w:semiHidden/>
    <w:qFormat/>
    <w:rPr>
      <w:rFonts w:ascii="Microsoft YaHei UI" w:eastAsia="Microsoft YaHei UI" w:hAnsi="Times New Roman" w:cs="Times New Roman"/>
      <w:sz w:val="18"/>
      <w:szCs w:val="18"/>
    </w:rPr>
  </w:style>
  <w:style w:type="character" w:customStyle="1" w:styleId="1e">
    <w:name w:val="页眉 字符1"/>
    <w:uiPriority w:val="99"/>
    <w:semiHidden/>
    <w:qFormat/>
    <w:rPr>
      <w:rFonts w:ascii="Times New Roman" w:eastAsia="宋体" w:hAnsi="Times New Roman" w:cs="Times New Roman"/>
      <w:sz w:val="18"/>
      <w:szCs w:val="18"/>
    </w:rPr>
  </w:style>
  <w:style w:type="paragraph" w:customStyle="1" w:styleId="510">
    <w:name w:val="正文510"/>
    <w:basedOn w:val="a"/>
    <w:qFormat/>
    <w:pPr>
      <w:snapToGrid w:val="0"/>
      <w:spacing w:line="360" w:lineRule="auto"/>
      <w:ind w:firstLineChars="200" w:firstLine="200"/>
    </w:pPr>
    <w:rPr>
      <w:sz w:val="24"/>
    </w:rPr>
  </w:style>
  <w:style w:type="paragraph" w:customStyle="1" w:styleId="affb">
    <w:name w:val="加粗"/>
    <w:basedOn w:val="a"/>
    <w:next w:val="a"/>
    <w:qFormat/>
    <w:pPr>
      <w:autoSpaceDE w:val="0"/>
      <w:autoSpaceDN w:val="0"/>
      <w:adjustRightInd w:val="0"/>
      <w:snapToGrid w:val="0"/>
      <w:spacing w:line="360" w:lineRule="auto"/>
      <w:ind w:firstLineChars="200" w:firstLine="200"/>
    </w:pPr>
    <w:rPr>
      <w:b/>
      <w:spacing w:val="5"/>
      <w:sz w:val="24"/>
    </w:rPr>
  </w:style>
  <w:style w:type="paragraph" w:customStyle="1" w:styleId="1f">
    <w:name w:val="表格标题1"/>
    <w:basedOn w:val="a"/>
    <w:link w:val="1f0"/>
    <w:pPr>
      <w:autoSpaceDE w:val="0"/>
      <w:autoSpaceDN w:val="0"/>
      <w:adjustRightInd w:val="0"/>
      <w:snapToGrid w:val="0"/>
      <w:jc w:val="center"/>
      <w:outlineLvl w:val="1"/>
    </w:pPr>
    <w:rPr>
      <w:rFonts w:cs="宋体"/>
      <w:kern w:val="0"/>
      <w:szCs w:val="21"/>
    </w:rPr>
  </w:style>
  <w:style w:type="character" w:customStyle="1" w:styleId="1f0">
    <w:name w:val="表格标题1 字符"/>
    <w:basedOn w:val="a1"/>
    <w:link w:val="1f"/>
    <w:qFormat/>
    <w:rPr>
      <w:rFonts w:cs="宋体"/>
      <w:sz w:val="21"/>
      <w:szCs w:val="21"/>
    </w:rPr>
  </w:style>
  <w:style w:type="paragraph" w:customStyle="1" w:styleId="1f1">
    <w:name w:val="模板标题1"/>
    <w:basedOn w:val="a"/>
    <w:next w:val="a"/>
    <w:pPr>
      <w:spacing w:line="360" w:lineRule="auto"/>
      <w:outlineLvl w:val="1"/>
    </w:pPr>
    <w:rPr>
      <w:b/>
      <w:bCs/>
      <w:lang w:val="zh-CN"/>
    </w:rPr>
  </w:style>
  <w:style w:type="paragraph" w:customStyle="1" w:styleId="1f2">
    <w:name w:val="无间隔1"/>
    <w:uiPriority w:val="99"/>
    <w:qFormat/>
    <w:pPr>
      <w:widowControl w:val="0"/>
      <w:jc w:val="center"/>
    </w:pPr>
    <w:rPr>
      <w:rFonts w:ascii="宋体" w:eastAsia="仿宋_GB2312" w:hAnsi="Courier New"/>
      <w:kern w:val="2"/>
      <w:sz w:val="24"/>
    </w:rPr>
  </w:style>
  <w:style w:type="paragraph" w:customStyle="1" w:styleId="099152">
    <w:name w:val="样式 首行缩进:  0.99 厘米 行距: 1.5 倍行距2"/>
    <w:basedOn w:val="a"/>
    <w:qFormat/>
    <w:pPr>
      <w:adjustRightInd w:val="0"/>
      <w:snapToGrid w:val="0"/>
      <w:jc w:val="center"/>
    </w:pPr>
    <w:rPr>
      <w:rFonts w:ascii="宋体" w:hAnsi="宋体"/>
      <w:color w:val="FF0000"/>
      <w:szCs w:val="21"/>
    </w:rPr>
  </w:style>
  <w:style w:type="character" w:customStyle="1" w:styleId="font71">
    <w:name w:val="font71"/>
    <w:qFormat/>
    <w:rPr>
      <w:rFonts w:ascii="Times New Roman" w:hAnsi="Times New Roman" w:cs="Times New Roman" w:hint="default"/>
      <w:color w:val="000000"/>
      <w:sz w:val="21"/>
      <w:szCs w:val="21"/>
      <w:u w:val="none"/>
    </w:rPr>
  </w:style>
  <w:style w:type="character" w:customStyle="1" w:styleId="font61">
    <w:name w:val="font61"/>
    <w:rPr>
      <w:rFonts w:ascii="宋体" w:eastAsia="宋体" w:hAnsi="宋体" w:cs="宋体" w:hint="eastAsia"/>
      <w:color w:val="000000"/>
      <w:sz w:val="21"/>
      <w:szCs w:val="21"/>
      <w:u w:val="none"/>
    </w:rPr>
  </w:style>
  <w:style w:type="paragraph" w:customStyle="1" w:styleId="1f3">
    <w:name w:val="标题1"/>
    <w:basedOn w:val="a"/>
    <w:next w:val="a"/>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180">
    <w:name w:val="正文_18"/>
    <w:qFormat/>
    <w:pPr>
      <w:widowControl w:val="0"/>
      <w:jc w:val="both"/>
    </w:pPr>
    <w:rPr>
      <w:rFonts w:ascii="Calibri" w:hAnsi="Calibri"/>
      <w:kern w:val="2"/>
      <w:sz w:val="21"/>
    </w:rPr>
  </w:style>
  <w:style w:type="paragraph" w:customStyle="1" w:styleId="190">
    <w:name w:val="正文_19"/>
    <w:qFormat/>
    <w:pPr>
      <w:widowControl w:val="0"/>
      <w:jc w:val="both"/>
    </w:pPr>
    <w:rPr>
      <w:rFonts w:ascii="Calibri" w:hAnsi="Calibri"/>
      <w:kern w:val="2"/>
      <w:sz w:val="21"/>
    </w:rPr>
  </w:style>
  <w:style w:type="paragraph" w:customStyle="1" w:styleId="CharCharCharCharCharCharCharCharChar">
    <w:name w:val="Char Char Char Char Char Char Char Char Char"/>
    <w:basedOn w:val="a"/>
    <w:rPr>
      <w:szCs w:val="20"/>
    </w:rPr>
  </w:style>
  <w:style w:type="paragraph" w:customStyle="1" w:styleId="affc">
    <w:name w:val="正文段落"/>
    <w:basedOn w:val="a"/>
    <w:qFormat/>
    <w:pPr>
      <w:autoSpaceDE w:val="0"/>
      <w:autoSpaceDN w:val="0"/>
      <w:adjustRightInd w:val="0"/>
      <w:spacing w:line="500" w:lineRule="exact"/>
      <w:ind w:firstLineChars="200" w:firstLine="200"/>
      <w:textAlignment w:val="baseline"/>
    </w:pPr>
    <w:rPr>
      <w:rFonts w:ascii="宋体" w:hAnsi="Tms Rmn"/>
      <w:kern w:val="0"/>
      <w:sz w:val="28"/>
      <w:szCs w:val="28"/>
    </w:rPr>
  </w:style>
  <w:style w:type="paragraph" w:customStyle="1" w:styleId="TOC1">
    <w:name w:val="TOC 标题1"/>
    <w:basedOn w:val="1"/>
    <w:next w:val="a"/>
    <w:uiPriority w:val="39"/>
    <w:semiHidden/>
    <w:unhideWhenUsed/>
    <w:qFormat/>
    <w:pPr>
      <w:keepLines/>
      <w:widowControl/>
      <w:overflowPunct/>
      <w:snapToGrid/>
      <w:spacing w:before="480" w:after="0" w:line="276" w:lineRule="auto"/>
      <w:ind w:left="0" w:firstLine="0"/>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CharCharCharCharCharCharCharCharChar1">
    <w:name w:val="Char Char Char Char Char Char Char Char Char1"/>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file:///C:\Users\Administrator\Desktop\&#23578;&#31215;&#21322;&#23548;&#20307;\&#26032;&#24314;%20Microsoft%20Visio%20&#32472;&#22270;.vsdx" TargetMode="External"/><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image" Target="media/image3.emf"/><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image" Target="media/image6.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oleObject" Target="file:///C:\Users\Administrator\Desktop\&#23578;&#31215;&#21322;&#23548;&#20307;\&#23578;&#31215;&#29615;&#35780;\&#27695;.vsdx"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5.jpeg"/><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image" Target="media/image4.jpeg"/><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oleObject" Target="file:///C:\Users\Administrator\Desktop\&#23578;&#31215;&#21322;&#23548;&#20307;\&#23578;&#31215;&#29615;&#35780;\&#29983;&#20135;&#24037;&#33402;.vsdx" TargetMode="External"/><Relationship Id="rId27" Type="http://schemas.openxmlformats.org/officeDocument/2006/relationships/image" Target="media/image7.e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C9D03-19C7-4FC0-8449-18D1CAF5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1984</TotalTime>
  <Pages>55</Pages>
  <Words>6425</Words>
  <Characters>36628</Characters>
  <Application>Microsoft Office Word</Application>
  <DocSecurity>0</DocSecurity>
  <Lines>305</Lines>
  <Paragraphs>85</Paragraphs>
  <ScaleCrop>false</ScaleCrop>
  <Company>微软中国</Company>
  <LinksUpToDate>false</LinksUpToDate>
  <CharactersWithSpaces>42968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admin</cp:lastModifiedBy>
  <cp:revision>440</cp:revision>
  <cp:lastPrinted>2022-01-11T09:22:00Z</cp:lastPrinted>
  <dcterms:created xsi:type="dcterms:W3CDTF">2021-12-29T10:19:00Z</dcterms:created>
  <dcterms:modified xsi:type="dcterms:W3CDTF">2023-02-22T07:08:00Z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196B828CB99A41C9B8D35342F9DFBE16</vt:lpwstr>
  </property>
</Properties>
</file>